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D5B76" w14:textId="77777777" w:rsidR="004C506E" w:rsidRPr="001E5B42" w:rsidRDefault="004C506E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B42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171AACEA" w14:textId="77777777" w:rsidR="004C506E" w:rsidRPr="001E5B42" w:rsidRDefault="00ED588B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B42">
        <w:rPr>
          <w:rFonts w:ascii="Times New Roman" w:hAnsi="Times New Roman" w:cs="Times New Roman"/>
          <w:b/>
          <w:sz w:val="24"/>
          <w:szCs w:val="24"/>
        </w:rPr>
        <w:t xml:space="preserve">о размещении проекта отчета </w:t>
      </w:r>
      <w:r w:rsidR="00EF054C" w:rsidRPr="001E5B42">
        <w:rPr>
          <w:rFonts w:ascii="Times New Roman" w:hAnsi="Times New Roman" w:cs="Times New Roman"/>
          <w:b/>
          <w:sz w:val="24"/>
          <w:szCs w:val="24"/>
        </w:rPr>
        <w:t xml:space="preserve">от 07.09.2021 </w:t>
      </w:r>
      <w:r w:rsidRPr="001E5B42">
        <w:rPr>
          <w:rFonts w:ascii="Times New Roman" w:hAnsi="Times New Roman" w:cs="Times New Roman"/>
          <w:b/>
          <w:sz w:val="24"/>
          <w:szCs w:val="24"/>
        </w:rPr>
        <w:t xml:space="preserve">№ 01-к/2021 </w:t>
      </w:r>
      <w:r w:rsidR="00C106E9" w:rsidRPr="001E5B42">
        <w:rPr>
          <w:rFonts w:ascii="Times New Roman" w:hAnsi="Times New Roman" w:cs="Times New Roman"/>
          <w:b/>
          <w:sz w:val="24"/>
          <w:szCs w:val="24"/>
        </w:rPr>
        <w:t>о</w:t>
      </w:r>
      <w:r w:rsidRPr="001E5B42">
        <w:rPr>
          <w:rFonts w:ascii="Times New Roman" w:hAnsi="Times New Roman" w:cs="Times New Roman"/>
          <w:b/>
          <w:sz w:val="24"/>
          <w:szCs w:val="24"/>
        </w:rPr>
        <w:t>б итогах государственной кадастровой оценки объектов недвижимости (за исключением земельных участков)</w:t>
      </w:r>
      <w:r w:rsidRPr="001E5B42">
        <w:rPr>
          <w:rFonts w:ascii="Times New Roman" w:hAnsi="Times New Roman" w:cs="Times New Roman"/>
          <w:b/>
          <w:sz w:val="24"/>
          <w:szCs w:val="24"/>
        </w:rPr>
        <w:tab/>
        <w:t>на территории Ленинградской области</w:t>
      </w:r>
    </w:p>
    <w:p w14:paraId="756847F9" w14:textId="77777777" w:rsidR="00BF6E8F" w:rsidRPr="001E5B42" w:rsidRDefault="00BF6E8F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9E19C9" w14:textId="7AD91E4C" w:rsidR="00ED588B" w:rsidRPr="00427253" w:rsidRDefault="00ED588B" w:rsidP="003F5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B42">
        <w:rPr>
          <w:rFonts w:ascii="Times New Roman" w:hAnsi="Times New Roman" w:cs="Times New Roman"/>
          <w:sz w:val="24"/>
          <w:szCs w:val="24"/>
        </w:rPr>
        <w:t xml:space="preserve">В соответствии со статьей 14 Федерального закона от 03.07.2016 № 237-ФЗ «О государственной кадастровой оценке» (далее – Закон № 237-ФЗ) </w:t>
      </w:r>
      <w:del w:id="0" w:author="Елена Алексеевна Козлова" w:date="2021-09-22T12:27:00Z">
        <w:r w:rsidRPr="00427253" w:rsidDel="00427253">
          <w:rPr>
            <w:rFonts w:ascii="Times New Roman" w:hAnsi="Times New Roman" w:cs="Times New Roman"/>
            <w:sz w:val="24"/>
            <w:szCs w:val="24"/>
          </w:rPr>
          <w:delText>Ленинградский областной комитет по управлению государственным имуществом (далее – комитет) информирует</w:delText>
        </w:r>
        <w:r w:rsidRPr="001E5B42" w:rsidDel="00427253">
          <w:rPr>
            <w:sz w:val="24"/>
            <w:szCs w:val="24"/>
          </w:rPr>
          <w:delText xml:space="preserve"> </w:delText>
        </w:r>
      </w:del>
      <w:ins w:id="1" w:author="Елена Алексеевна Козлова" w:date="2021-09-22T12:27:00Z">
        <w:r w:rsidR="00427253" w:rsidRPr="00427253">
          <w:rPr>
            <w:rFonts w:ascii="Times New Roman" w:hAnsi="Times New Roman" w:cs="Times New Roman"/>
            <w:sz w:val="24"/>
            <w:szCs w:val="24"/>
          </w:rPr>
          <w:t>информируе</w:t>
        </w:r>
        <w:r w:rsidR="00427253">
          <w:rPr>
            <w:rFonts w:ascii="Times New Roman" w:hAnsi="Times New Roman" w:cs="Times New Roman"/>
            <w:sz w:val="24"/>
            <w:szCs w:val="24"/>
          </w:rPr>
          <w:t>м</w:t>
        </w:r>
        <w:r w:rsidR="00427253" w:rsidRPr="001E5B42">
          <w:rPr>
            <w:sz w:val="24"/>
            <w:szCs w:val="24"/>
          </w:rPr>
          <w:t xml:space="preserve"> </w:t>
        </w:r>
      </w:ins>
      <w:r w:rsidRPr="001E5B42">
        <w:rPr>
          <w:rFonts w:ascii="Times New Roman" w:hAnsi="Times New Roman" w:cs="Times New Roman"/>
          <w:sz w:val="24"/>
          <w:szCs w:val="24"/>
        </w:rPr>
        <w:t xml:space="preserve">о размещении проекта отчета </w:t>
      </w:r>
      <w:r w:rsidR="00EF054C" w:rsidRPr="001E5B42">
        <w:rPr>
          <w:rFonts w:ascii="Times New Roman" w:hAnsi="Times New Roman" w:cs="Times New Roman"/>
          <w:sz w:val="24"/>
          <w:szCs w:val="24"/>
        </w:rPr>
        <w:t xml:space="preserve">от 07.09.2021 </w:t>
      </w:r>
      <w:r w:rsidRPr="001E5B42">
        <w:rPr>
          <w:rFonts w:ascii="Times New Roman" w:hAnsi="Times New Roman" w:cs="Times New Roman"/>
          <w:sz w:val="24"/>
          <w:szCs w:val="24"/>
        </w:rPr>
        <w:t xml:space="preserve">№ 01-к/2021 </w:t>
      </w:r>
      <w:r w:rsidR="00C106E9" w:rsidRPr="001E5B42">
        <w:rPr>
          <w:rFonts w:ascii="Times New Roman" w:hAnsi="Times New Roman" w:cs="Times New Roman"/>
          <w:sz w:val="24"/>
          <w:szCs w:val="24"/>
        </w:rPr>
        <w:t>о</w:t>
      </w:r>
      <w:r w:rsidRPr="001E5B42">
        <w:rPr>
          <w:rFonts w:ascii="Times New Roman" w:hAnsi="Times New Roman" w:cs="Times New Roman"/>
          <w:sz w:val="24"/>
          <w:szCs w:val="24"/>
        </w:rPr>
        <w:t>б итогах государственной кадастровой оценки объектов недвижимости (за исключением земельных участков)</w:t>
      </w:r>
      <w:r w:rsidR="00EF054C" w:rsidRPr="001E5B42">
        <w:rPr>
          <w:rFonts w:ascii="Times New Roman" w:hAnsi="Times New Roman" w:cs="Times New Roman"/>
          <w:sz w:val="24"/>
          <w:szCs w:val="24"/>
        </w:rPr>
        <w:t xml:space="preserve"> </w:t>
      </w:r>
      <w:r w:rsidRPr="001E5B42">
        <w:rPr>
          <w:rFonts w:ascii="Times New Roman" w:hAnsi="Times New Roman" w:cs="Times New Roman"/>
          <w:sz w:val="24"/>
          <w:szCs w:val="24"/>
        </w:rPr>
        <w:t>на территории Ленинградской области</w:t>
      </w:r>
      <w:r w:rsidR="00EF054C" w:rsidRPr="001E5B42">
        <w:rPr>
          <w:rFonts w:ascii="Times New Roman" w:hAnsi="Times New Roman" w:cs="Times New Roman"/>
          <w:sz w:val="24"/>
          <w:szCs w:val="24"/>
        </w:rPr>
        <w:t xml:space="preserve"> (далее - Проект отчета</w:t>
      </w:r>
      <w:r w:rsidR="00EF054C" w:rsidRPr="00A911C7">
        <w:rPr>
          <w:rFonts w:ascii="Times New Roman" w:hAnsi="Times New Roman" w:cs="Times New Roman"/>
          <w:sz w:val="24"/>
          <w:szCs w:val="24"/>
        </w:rPr>
        <w:t>)</w:t>
      </w:r>
      <w:ins w:id="2" w:author="Никифорова Ирина Владимировна" w:date="2021-09-22T11:21:00Z">
        <w:r w:rsidR="008E2146" w:rsidRPr="00427253">
          <w:rPr>
            <w:rFonts w:ascii="Times New Roman" w:hAnsi="Times New Roman" w:cs="Times New Roman"/>
            <w:sz w:val="24"/>
            <w:szCs w:val="24"/>
          </w:rPr>
          <w:t>, подготовленного государственным бюджетным учреждением Ленинградской области «Ленинградское областное учреждение кадастровой оценки»</w:t>
        </w:r>
      </w:ins>
      <w:r w:rsidR="00EF054C" w:rsidRPr="004272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8501774" w14:textId="77777777"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Виды объектов недвижимости</w:t>
      </w:r>
      <w:ins w:id="3" w:author="Никифорова Ирина Владимировна" w:date="2021-09-22T11:22:00Z">
        <w:r w:rsidR="008E2146">
          <w:rPr>
            <w:rFonts w:ascii="Times New Roman" w:hAnsi="Times New Roman" w:cs="Times New Roman"/>
            <w:sz w:val="24"/>
            <w:szCs w:val="24"/>
          </w:rPr>
          <w:t xml:space="preserve">, в отношении </w:t>
        </w:r>
        <w:r w:rsidR="008E2146" w:rsidRPr="008E2146">
          <w:rPr>
            <w:rFonts w:ascii="Times New Roman" w:hAnsi="Times New Roman" w:cs="Times New Roman"/>
            <w:sz w:val="24"/>
            <w:szCs w:val="24"/>
          </w:rPr>
          <w:t>которых проводится государственная кадастровая оценка в 2021 году</w:t>
        </w:r>
      </w:ins>
      <w:r w:rsidRPr="001E5B42">
        <w:rPr>
          <w:rFonts w:ascii="Times New Roman" w:hAnsi="Times New Roman" w:cs="Times New Roman"/>
          <w:sz w:val="24"/>
          <w:szCs w:val="24"/>
        </w:rPr>
        <w:t xml:space="preserve">: </w:t>
      </w:r>
      <w:r w:rsidR="008F4BB7" w:rsidRPr="001E5B42">
        <w:rPr>
          <w:rFonts w:ascii="Times New Roman" w:hAnsi="Times New Roman" w:cs="Times New Roman"/>
          <w:sz w:val="24"/>
          <w:szCs w:val="24"/>
        </w:rPr>
        <w:t xml:space="preserve">здания; </w:t>
      </w:r>
      <w:r w:rsidR="00EE714E" w:rsidRPr="001E5B42">
        <w:rPr>
          <w:rFonts w:ascii="Times New Roman" w:hAnsi="Times New Roman" w:cs="Times New Roman"/>
          <w:sz w:val="24"/>
          <w:szCs w:val="24"/>
        </w:rPr>
        <w:t xml:space="preserve">помещения; сооружения; объекты незавершённого строительства; </w:t>
      </w:r>
      <w:proofErr w:type="spellStart"/>
      <w:r w:rsidR="00EE714E" w:rsidRPr="001E5B42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EE714E" w:rsidRPr="001E5B42">
        <w:rPr>
          <w:rFonts w:ascii="Times New Roman" w:hAnsi="Times New Roman" w:cs="Times New Roman"/>
          <w:sz w:val="24"/>
          <w:szCs w:val="24"/>
        </w:rPr>
        <w:t>-мест</w:t>
      </w:r>
      <w:r w:rsidR="00C106E9" w:rsidRPr="001E5B42">
        <w:rPr>
          <w:rFonts w:ascii="Times New Roman" w:hAnsi="Times New Roman" w:cs="Times New Roman"/>
          <w:sz w:val="24"/>
          <w:szCs w:val="24"/>
        </w:rPr>
        <w:t>а</w:t>
      </w:r>
      <w:r w:rsidR="00EE714E" w:rsidRPr="001E5B42">
        <w:rPr>
          <w:rFonts w:ascii="Times New Roman" w:hAnsi="Times New Roman" w:cs="Times New Roman"/>
          <w:sz w:val="24"/>
          <w:szCs w:val="24"/>
        </w:rPr>
        <w:t>.</w:t>
      </w:r>
    </w:p>
    <w:p w14:paraId="53A0720A" w14:textId="77777777" w:rsidR="008F4BB7" w:rsidRPr="001E5B42" w:rsidDel="008E2146" w:rsidRDefault="008E2146">
      <w:pPr>
        <w:spacing w:after="0" w:line="240" w:lineRule="auto"/>
        <w:ind w:firstLine="708"/>
        <w:jc w:val="both"/>
        <w:rPr>
          <w:del w:id="4" w:author="Никифорова Ирина Владимировна" w:date="2021-09-22T11:24:00Z"/>
          <w:rFonts w:ascii="Times New Roman" w:hAnsi="Times New Roman" w:cs="Times New Roman"/>
          <w:sz w:val="24"/>
          <w:szCs w:val="24"/>
        </w:rPr>
        <w:pPrChange w:id="5" w:author="Никифорова Ирина Владимировна" w:date="2021-09-22T11:26:00Z">
          <w:pPr>
            <w:spacing w:after="0" w:line="240" w:lineRule="auto"/>
            <w:ind w:firstLine="709"/>
            <w:jc w:val="both"/>
          </w:pPr>
        </w:pPrChange>
      </w:pPr>
      <w:ins w:id="6" w:author="Никифорова Ирина Владимировна" w:date="2021-09-22T11:23:00Z">
        <w:r w:rsidRPr="008E2146">
          <w:rPr>
            <w:rFonts w:ascii="Times New Roman" w:hAnsi="Times New Roman" w:cs="Times New Roman"/>
            <w:sz w:val="24"/>
            <w:szCs w:val="24"/>
          </w:rPr>
          <w:t xml:space="preserve">В соответствии с </w:t>
        </w:r>
        <w:r>
          <w:rPr>
            <w:rFonts w:ascii="Times New Roman" w:hAnsi="Times New Roman" w:cs="Times New Roman"/>
            <w:sz w:val="24"/>
            <w:szCs w:val="24"/>
          </w:rPr>
          <w:t>З</w:t>
        </w:r>
        <w:r w:rsidRPr="008E2146">
          <w:rPr>
            <w:rFonts w:ascii="Times New Roman" w:hAnsi="Times New Roman" w:cs="Times New Roman"/>
            <w:sz w:val="24"/>
            <w:szCs w:val="24"/>
          </w:rPr>
          <w:t xml:space="preserve">аконом № 237-ФЗ сведения и материалы, содержащиеся в 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8E2146">
          <w:rPr>
            <w:rFonts w:ascii="Times New Roman" w:hAnsi="Times New Roman" w:cs="Times New Roman"/>
            <w:sz w:val="24"/>
            <w:szCs w:val="24"/>
          </w:rPr>
          <w:t>роекте отчета, размещены в Фонде данных государственной кадастровой оценки</w:t>
        </w:r>
      </w:ins>
      <w:ins w:id="7" w:author="Никифорова Ирина Владимировна" w:date="2021-09-22T11:24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8" w:author="Никифорова Ирина Владимировна" w:date="2021-09-22T11:24:00Z">
        <w:r w:rsidR="008F4BB7" w:rsidRPr="001E5B42" w:rsidDel="008E2146">
          <w:rPr>
            <w:rFonts w:ascii="Times New Roman" w:hAnsi="Times New Roman" w:cs="Times New Roman"/>
            <w:sz w:val="24"/>
            <w:szCs w:val="24"/>
          </w:rPr>
          <w:delText>С указанным Проектом отчета</w:delText>
        </w:r>
      </w:del>
      <w:del w:id="9" w:author="Никифорова Ирина Владимировна" w:date="2021-09-22T11:01:00Z">
        <w:r w:rsidR="008F4BB7" w:rsidRPr="001E5B42" w:rsidDel="00DA4F37">
          <w:rPr>
            <w:rFonts w:ascii="Times New Roman" w:hAnsi="Times New Roman" w:cs="Times New Roman"/>
            <w:sz w:val="24"/>
            <w:szCs w:val="24"/>
          </w:rPr>
          <w:delText>,</w:delText>
        </w:r>
      </w:del>
      <w:del w:id="10" w:author="Никифорова Ирина Владимировна" w:date="2021-09-22T11:24:00Z">
        <w:r w:rsidR="008F4BB7" w:rsidRPr="001E5B42" w:rsidDel="008E2146">
          <w:rPr>
            <w:rFonts w:ascii="Times New Roman" w:hAnsi="Times New Roman" w:cs="Times New Roman"/>
            <w:sz w:val="24"/>
            <w:szCs w:val="24"/>
          </w:rPr>
          <w:delText xml:space="preserve"> можно ознакомиться:</w:delText>
        </w:r>
      </w:del>
    </w:p>
    <w:p w14:paraId="4D43CC9D" w14:textId="4BE264B4" w:rsidR="008F4BB7" w:rsidRPr="001E5B42" w:rsidRDefault="008F4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pPrChange w:id="11" w:author="Никифорова Ирина Владимировна" w:date="2021-09-22T11:26:00Z">
          <w:pPr>
            <w:spacing w:after="0" w:line="240" w:lineRule="auto"/>
            <w:ind w:firstLine="709"/>
            <w:jc w:val="both"/>
          </w:pPr>
        </w:pPrChange>
      </w:pPr>
      <w:del w:id="12" w:author="Никифорова Ирина Владимировна" w:date="2021-09-22T11:24:00Z">
        <w:r w:rsidRPr="001E5B42" w:rsidDel="008E2146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</w:del>
      <w:proofErr w:type="gramStart"/>
      <w:r w:rsidRPr="001E5B42">
        <w:rPr>
          <w:rFonts w:ascii="Times New Roman" w:hAnsi="Times New Roman" w:cs="Times New Roman"/>
          <w:sz w:val="24"/>
          <w:szCs w:val="24"/>
        </w:rPr>
        <w:t>на официальном сайте Федеральной службы государственной регистрации, кадастра и картографии (Главная/Деятельность/Кадастровая оценка/Фонд данных государственной кадастровой оценки</w:t>
      </w:r>
      <w:ins w:id="13" w:author="Елена Алексеевна Козлова" w:date="2021-09-22T12:29:00Z">
        <w:r w:rsidR="00427253">
          <w:rPr>
            <w:rFonts w:ascii="Times New Roman" w:hAnsi="Times New Roman" w:cs="Times New Roman"/>
            <w:sz w:val="24"/>
            <w:szCs w:val="24"/>
          </w:rPr>
          <w:t xml:space="preserve"> (далее </w:t>
        </w:r>
      </w:ins>
      <w:del w:id="14" w:author="Елена Алексеевна Козлова" w:date="2021-09-22T12:29:00Z">
        <w:r w:rsidR="00931FD1" w:rsidRPr="00427253" w:rsidDel="00427253">
          <w:rPr>
            <w:rFonts w:ascii="Times New Roman" w:hAnsi="Times New Roman" w:cs="Times New Roman"/>
            <w:sz w:val="24"/>
            <w:szCs w:val="24"/>
            <w:rPrChange w:id="15" w:author="Елена Алексеевна Козлова" w:date="2021-09-22T12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/ </w:delText>
        </w:r>
      </w:del>
      <w:ins w:id="16" w:author="Елена Алексеевна Козлова" w:date="2021-09-22T12:30:00Z">
        <w:r w:rsidR="00427253" w:rsidRPr="00427253">
          <w:rPr>
            <w:rFonts w:ascii="Times New Roman" w:hAnsi="Times New Roman" w:cs="Times New Roman"/>
            <w:sz w:val="24"/>
            <w:szCs w:val="24"/>
            <w:rPrChange w:id="17" w:author="Елена Алексеевна Козлова" w:date="2021-09-22T12:30:00Z">
              <w:rPr/>
            </w:rPrChange>
          </w:rPr>
          <w:t>–</w:t>
        </w:r>
      </w:ins>
      <w:ins w:id="18" w:author="Елена Алексеевна Козлова" w:date="2021-09-22T12:29:00Z">
        <w:r w:rsidR="00427253" w:rsidRPr="00427253">
          <w:rPr>
            <w:rFonts w:ascii="Times New Roman" w:hAnsi="Times New Roman" w:cs="Times New Roman"/>
            <w:sz w:val="24"/>
            <w:szCs w:val="24"/>
            <w:rPrChange w:id="19" w:author="Елена Алексеевна Козлова" w:date="2021-09-22T12:30:00Z">
              <w:rPr/>
            </w:rPrChange>
          </w:rPr>
          <w:t xml:space="preserve"> </w:t>
        </w:r>
      </w:ins>
      <w:ins w:id="20" w:author="Елена Алексеевна Козлова" w:date="2021-09-22T12:30:00Z">
        <w:r w:rsidR="00427253" w:rsidRPr="00427253">
          <w:rPr>
            <w:rFonts w:ascii="Times New Roman" w:hAnsi="Times New Roman" w:cs="Times New Roman"/>
            <w:sz w:val="24"/>
            <w:szCs w:val="24"/>
            <w:rPrChange w:id="21" w:author="Елена Алексеевна Козлова" w:date="2021-09-22T12:30:00Z">
              <w:rPr/>
            </w:rPrChange>
          </w:rPr>
          <w:t xml:space="preserve">получение </w:t>
        </w:r>
        <w:r w:rsidR="00427253">
          <w:rPr>
            <w:rFonts w:ascii="Times New Roman" w:hAnsi="Times New Roman" w:cs="Times New Roman"/>
            <w:sz w:val="24"/>
            <w:szCs w:val="24"/>
          </w:rPr>
          <w:t>сведений из фонда государственной кадастровой оценки/</w:t>
        </w:r>
      </w:ins>
      <w:r w:rsidR="00931FD1" w:rsidRPr="00427253">
        <w:rPr>
          <w:rFonts w:ascii="Times New Roman" w:hAnsi="Times New Roman" w:cs="Times New Roman"/>
          <w:sz w:val="24"/>
          <w:szCs w:val="24"/>
          <w:rPrChange w:id="22" w:author="Елена Алексеевна Козлова" w:date="2021-09-22T12:30:00Z">
            <w:rPr>
              <w:rFonts w:ascii="Times New Roman" w:hAnsi="Times New Roman" w:cs="Times New Roman"/>
              <w:sz w:val="24"/>
              <w:szCs w:val="24"/>
            </w:rPr>
          </w:rPrChange>
        </w:rPr>
        <w:t>проекты отчетов об определении кадастровой стоимости/проекты отчетов об итогах государственной</w:t>
      </w:r>
      <w:r w:rsidR="00931FD1">
        <w:rPr>
          <w:rFonts w:ascii="Times New Roman" w:hAnsi="Times New Roman" w:cs="Times New Roman"/>
          <w:sz w:val="24"/>
          <w:szCs w:val="24"/>
        </w:rPr>
        <w:t xml:space="preserve"> кадастровой оценки/Субъект РФ – Ленинградская область</w:t>
      </w:r>
      <w:ins w:id="23" w:author="Елена Алексеевна Козлова" w:date="2021-09-22T12:30:00Z">
        <w:r w:rsidR="00427253">
          <w:rPr>
            <w:rFonts w:ascii="Times New Roman" w:hAnsi="Times New Roman" w:cs="Times New Roman"/>
            <w:sz w:val="24"/>
            <w:szCs w:val="24"/>
          </w:rPr>
          <w:t>)</w:t>
        </w:r>
      </w:ins>
      <w:bookmarkStart w:id="24" w:name="_GoBack"/>
      <w:bookmarkEnd w:id="24"/>
      <w:r w:rsidRPr="001E5B42">
        <w:rPr>
          <w:rFonts w:ascii="Times New Roman" w:hAnsi="Times New Roman" w:cs="Times New Roman"/>
          <w:sz w:val="24"/>
          <w:szCs w:val="24"/>
        </w:rPr>
        <w:t xml:space="preserve"> - https://rosreestr.ru/site/activity/kadastrovaya-otsenka/fond-dannykh-gosudarstvennoy-kadastrovoy-otsenki/)</w:t>
      </w:r>
      <w:ins w:id="25" w:author="Никифорова Ирина Владимировна" w:date="2021-09-22T11:24:00Z">
        <w:r w:rsidR="008E2146">
          <w:rPr>
            <w:rFonts w:ascii="Times New Roman" w:hAnsi="Times New Roman" w:cs="Times New Roman"/>
            <w:sz w:val="24"/>
            <w:szCs w:val="24"/>
          </w:rPr>
          <w:t>.</w:t>
        </w:r>
      </w:ins>
      <w:del w:id="26" w:author="Никифорова Ирина Владимировна" w:date="2021-09-22T11:24:00Z">
        <w:r w:rsidRPr="001E5B42" w:rsidDel="008E2146">
          <w:rPr>
            <w:rFonts w:ascii="Times New Roman" w:hAnsi="Times New Roman" w:cs="Times New Roman"/>
            <w:sz w:val="24"/>
            <w:szCs w:val="24"/>
          </w:rPr>
          <w:delText>;</w:delText>
        </w:r>
      </w:del>
      <w:proofErr w:type="gramEnd"/>
    </w:p>
    <w:p w14:paraId="3D0D7ADA" w14:textId="77777777" w:rsidR="008F4BB7" w:rsidRPr="001E5B42" w:rsidRDefault="008E2146" w:rsidP="008E2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ins w:id="27" w:author="Никифорова Ирина Владимировна" w:date="2021-09-22T11:26:00Z">
        <w:r>
          <w:rPr>
            <w:rFonts w:ascii="Times New Roman" w:hAnsi="Times New Roman" w:cs="Times New Roman"/>
            <w:sz w:val="24"/>
            <w:szCs w:val="24"/>
          </w:rPr>
          <w:t>С</w:t>
        </w:r>
      </w:ins>
      <w:ins w:id="28" w:author="Никифорова Ирина Владимировна" w:date="2021-09-22T11:24:00Z">
        <w:r w:rsidRPr="008E2146">
          <w:rPr>
            <w:rFonts w:ascii="Times New Roman" w:hAnsi="Times New Roman" w:cs="Times New Roman"/>
            <w:sz w:val="24"/>
            <w:szCs w:val="24"/>
          </w:rPr>
          <w:t xml:space="preserve">ведения о месте размещения </w:t>
        </w:r>
      </w:ins>
      <w:ins w:id="29" w:author="Никифорова Ирина Владимировна" w:date="2021-09-22T11:25:00Z">
        <w:r>
          <w:rPr>
            <w:rFonts w:ascii="Times New Roman" w:hAnsi="Times New Roman" w:cs="Times New Roman"/>
            <w:sz w:val="24"/>
            <w:szCs w:val="24"/>
          </w:rPr>
          <w:t xml:space="preserve">Проекта отчета </w:t>
        </w:r>
      </w:ins>
      <w:del w:id="30" w:author="Никифорова Ирина Владимировна" w:date="2021-09-22T11:25:00Z">
        <w:r w:rsidR="008F4BB7" w:rsidRPr="001E5B42" w:rsidDel="008E2146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</w:del>
      <w:r w:rsidR="008F4BB7" w:rsidRPr="001E5B42">
        <w:rPr>
          <w:rFonts w:ascii="Times New Roman" w:hAnsi="Times New Roman" w:cs="Times New Roman"/>
          <w:sz w:val="24"/>
          <w:szCs w:val="24"/>
        </w:rPr>
        <w:t>на официальном сайте государственного бюджетного учреждения Ленинградской области «Ленинградское областное учреждение кадастровой оценки»</w:t>
      </w:r>
      <w:ins w:id="31" w:author="Никифорова Ирина Владимировна" w:date="2021-09-22T11:25:00Z">
        <w:r>
          <w:rPr>
            <w:rFonts w:ascii="Times New Roman" w:hAnsi="Times New Roman" w:cs="Times New Roman"/>
            <w:sz w:val="24"/>
            <w:szCs w:val="24"/>
          </w:rPr>
          <w:t>:</w:t>
        </w:r>
      </w:ins>
      <w:r w:rsidR="008F4BB7" w:rsidRPr="001E5B42">
        <w:rPr>
          <w:rFonts w:ascii="Times New Roman" w:hAnsi="Times New Roman" w:cs="Times New Roman"/>
          <w:sz w:val="24"/>
          <w:szCs w:val="24"/>
        </w:rPr>
        <w:t xml:space="preserve"> </w:t>
      </w:r>
      <w:del w:id="32" w:author="Никифорова Ирина Владимировна" w:date="2021-09-22T11:25:00Z">
        <w:r w:rsidR="008F4BB7" w:rsidRPr="001E5B42" w:rsidDel="008E2146">
          <w:rPr>
            <w:rFonts w:ascii="Times New Roman" w:hAnsi="Times New Roman" w:cs="Times New Roman"/>
            <w:sz w:val="24"/>
            <w:szCs w:val="24"/>
          </w:rPr>
          <w:delText>(</w:delText>
        </w:r>
      </w:del>
      <w:r w:rsidR="008F4BB7" w:rsidRPr="001E5B42">
        <w:rPr>
          <w:rFonts w:ascii="Times New Roman" w:hAnsi="Times New Roman" w:cs="Times New Roman"/>
          <w:sz w:val="24"/>
          <w:szCs w:val="24"/>
        </w:rPr>
        <w:t>Общая информация/Проект отчета 2021 - https://lenkadastr.ru/about/otchet_2021</w:t>
      </w:r>
      <w:del w:id="33" w:author="Никифорова Ирина Владимировна" w:date="2021-09-22T11:26:00Z">
        <w:r w:rsidR="008F4BB7" w:rsidRPr="001E5B42" w:rsidDel="008E2146">
          <w:rPr>
            <w:rFonts w:ascii="Times New Roman" w:hAnsi="Times New Roman" w:cs="Times New Roman"/>
            <w:sz w:val="24"/>
            <w:szCs w:val="24"/>
          </w:rPr>
          <w:delText>)</w:delText>
        </w:r>
      </w:del>
      <w:r w:rsidR="008F4BB7" w:rsidRPr="001E5B42">
        <w:rPr>
          <w:rFonts w:ascii="Times New Roman" w:hAnsi="Times New Roman" w:cs="Times New Roman"/>
          <w:sz w:val="24"/>
          <w:szCs w:val="24"/>
        </w:rPr>
        <w:t>.</w:t>
      </w:r>
    </w:p>
    <w:p w14:paraId="492ED28A" w14:textId="77777777" w:rsidR="008A66D1" w:rsidRDefault="008A66D1" w:rsidP="008A66D1">
      <w:pPr>
        <w:spacing w:after="0" w:line="240" w:lineRule="auto"/>
        <w:ind w:firstLine="709"/>
        <w:jc w:val="both"/>
        <w:rPr>
          <w:ins w:id="34" w:author="Никифорова Ирина Владимировна" w:date="2021-09-22T11:27:00Z"/>
          <w:rFonts w:ascii="Times New Roman" w:hAnsi="Times New Roman" w:cs="Times New Roman"/>
          <w:sz w:val="24"/>
          <w:szCs w:val="24"/>
        </w:rPr>
      </w:pPr>
      <w:ins w:id="35" w:author="Никифорова Ирина Владимировна" w:date="2021-09-22T11:27:00Z">
        <w:r w:rsidRPr="008A66D1">
          <w:rPr>
            <w:rFonts w:ascii="Times New Roman" w:hAnsi="Times New Roman" w:cs="Times New Roman"/>
            <w:sz w:val="24"/>
            <w:szCs w:val="24"/>
          </w:rPr>
          <w:t xml:space="preserve">Замечания представляются в течение тридцати дней со дня размещения </w:t>
        </w:r>
      </w:ins>
      <w:ins w:id="36" w:author="Никифорова Ирина Владимировна" w:date="2021-09-22T11:28:00Z">
        <w:r w:rsidR="00774283">
          <w:rPr>
            <w:rFonts w:ascii="Times New Roman" w:hAnsi="Times New Roman" w:cs="Times New Roman"/>
            <w:sz w:val="24"/>
            <w:szCs w:val="24"/>
          </w:rPr>
          <w:t xml:space="preserve">Проекта отчета </w:t>
        </w:r>
      </w:ins>
      <w:ins w:id="37" w:author="Никифорова Ирина Владимировна" w:date="2021-09-22T11:27:00Z">
        <w:r w:rsidRPr="008A66D1">
          <w:rPr>
            <w:rFonts w:ascii="Times New Roman" w:hAnsi="Times New Roman" w:cs="Times New Roman"/>
            <w:sz w:val="24"/>
            <w:szCs w:val="24"/>
          </w:rPr>
          <w:t>в Фонде данных государственной кадастровой оценки.</w:t>
        </w:r>
      </w:ins>
    </w:p>
    <w:p w14:paraId="244FCDB4" w14:textId="77777777" w:rsidR="008A66D1" w:rsidRDefault="008A66D1" w:rsidP="00EF054C">
      <w:pPr>
        <w:spacing w:after="0" w:line="240" w:lineRule="auto"/>
        <w:ind w:firstLine="709"/>
        <w:jc w:val="both"/>
        <w:rPr>
          <w:ins w:id="38" w:author="Никифорова Ирина Владимировна" w:date="2021-09-22T11:27:00Z"/>
          <w:rFonts w:ascii="Times New Roman" w:hAnsi="Times New Roman" w:cs="Times New Roman"/>
          <w:sz w:val="24"/>
          <w:szCs w:val="24"/>
        </w:rPr>
      </w:pPr>
      <w:ins w:id="39" w:author="Никифорова Ирина Владимировна" w:date="2021-09-22T11:27:00Z">
        <w:r w:rsidRPr="008A66D1">
          <w:rPr>
            <w:rFonts w:ascii="Times New Roman" w:hAnsi="Times New Roman" w:cs="Times New Roman"/>
            <w:sz w:val="24"/>
            <w:szCs w:val="24"/>
          </w:rPr>
          <w:t xml:space="preserve">Дата размещения </w:t>
        </w:r>
        <w:r>
          <w:rPr>
            <w:rFonts w:ascii="Times New Roman" w:hAnsi="Times New Roman" w:cs="Times New Roman"/>
            <w:sz w:val="24"/>
            <w:szCs w:val="24"/>
          </w:rPr>
          <w:t xml:space="preserve">Проекта отчета </w:t>
        </w:r>
        <w:r w:rsidRPr="008A66D1">
          <w:rPr>
            <w:rFonts w:ascii="Times New Roman" w:hAnsi="Times New Roman" w:cs="Times New Roman"/>
            <w:sz w:val="24"/>
            <w:szCs w:val="24"/>
          </w:rPr>
          <w:t>в Фонде данных государственной кадастровой оценки — 21.09.2021.</w:t>
        </w:r>
      </w:ins>
    </w:p>
    <w:p w14:paraId="24933681" w14:textId="77777777"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Дата окончания ознакомления с Проектом отчета – 20.10.2021</w:t>
      </w:r>
      <w:ins w:id="40" w:author="Никифорова Ирина Владимировна" w:date="2021-09-22T11:30:00Z">
        <w:r w:rsidR="00774283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3E9EAA9C" w14:textId="77777777"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Дата окончания приема замечаний к Проекту отчета – 20.10.2021</w:t>
      </w:r>
      <w:ins w:id="41" w:author="Никифорова Ирина Владимировна" w:date="2021-09-22T11:30:00Z">
        <w:r w:rsidR="00774283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680401E7" w14:textId="77777777"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В соответствии с положениями статьи 14 Закона № 237-ФЗ 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размещения.</w:t>
      </w:r>
    </w:p>
    <w:p w14:paraId="7CC9F5F2" w14:textId="77777777" w:rsidR="00C106E9" w:rsidRPr="001E5B42" w:rsidRDefault="00EF054C" w:rsidP="00C10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Обращаем внимание, что Замечания к проекту отчета могут быть представлены в государственное бюджетное учреждение Ленинградской области «Ленинградское областное учреждение кадастровой оценки» (далее – бюджетное учреждение)</w:t>
      </w:r>
      <w:r w:rsidR="00C106E9" w:rsidRPr="001E5B42">
        <w:rPr>
          <w:rFonts w:ascii="Times New Roman" w:hAnsi="Times New Roman" w:cs="Times New Roman"/>
          <w:sz w:val="24"/>
          <w:szCs w:val="24"/>
        </w:rPr>
        <w:t xml:space="preserve"> одним из следующих способов:</w:t>
      </w:r>
    </w:p>
    <w:p w14:paraId="6AED4EDB" w14:textId="77777777" w:rsidR="00C106E9" w:rsidRPr="001E5B42" w:rsidRDefault="00C106E9" w:rsidP="00395091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с использованием информационно-телекоммуникационных сетей общего пользования, в том числе сети «Интернет», на адрес электронной почты </w:t>
      </w:r>
      <w:r w:rsidR="00395091" w:rsidRPr="00395091">
        <w:rPr>
          <w:rFonts w:ascii="Times New Roman" w:hAnsi="Times New Roman" w:cs="Times New Roman"/>
          <w:sz w:val="24"/>
          <w:szCs w:val="24"/>
        </w:rPr>
        <w:t>бюджетно</w:t>
      </w:r>
      <w:r w:rsidR="00395091">
        <w:rPr>
          <w:rFonts w:ascii="Times New Roman" w:hAnsi="Times New Roman" w:cs="Times New Roman"/>
          <w:sz w:val="24"/>
          <w:szCs w:val="24"/>
        </w:rPr>
        <w:t>го</w:t>
      </w:r>
      <w:r w:rsidR="00395091" w:rsidRPr="0039509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95091">
        <w:rPr>
          <w:rFonts w:ascii="Times New Roman" w:hAnsi="Times New Roman" w:cs="Times New Roman"/>
          <w:sz w:val="24"/>
          <w:szCs w:val="24"/>
        </w:rPr>
        <w:t>я</w:t>
      </w:r>
      <w:r w:rsidR="00395091" w:rsidRPr="00395091">
        <w:rPr>
          <w:rFonts w:ascii="Times New Roman" w:hAnsi="Times New Roman" w:cs="Times New Roman"/>
          <w:sz w:val="24"/>
          <w:szCs w:val="24"/>
        </w:rPr>
        <w:t xml:space="preserve"> </w:t>
      </w:r>
      <w:r w:rsidRPr="001E5B42">
        <w:rPr>
          <w:rFonts w:ascii="Times New Roman" w:hAnsi="Times New Roman" w:cs="Times New Roman"/>
          <w:sz w:val="24"/>
          <w:szCs w:val="24"/>
        </w:rPr>
        <w:t>zamechaniye@lenkadastr.ru;</w:t>
      </w:r>
    </w:p>
    <w:p w14:paraId="2CF710D6" w14:textId="77777777" w:rsidR="00C106E9" w:rsidRPr="001E5B42" w:rsidRDefault="00C106E9" w:rsidP="00C106E9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почтовым отправлением по адресу: 195112, Санкт-Петербург, </w:t>
      </w:r>
      <w:proofErr w:type="spellStart"/>
      <w:r w:rsidRPr="001E5B42">
        <w:rPr>
          <w:rFonts w:ascii="Times New Roman" w:hAnsi="Times New Roman" w:cs="Times New Roman"/>
          <w:sz w:val="24"/>
          <w:szCs w:val="24"/>
        </w:rPr>
        <w:t>Малоохтинский</w:t>
      </w:r>
      <w:proofErr w:type="spellEnd"/>
      <w:r w:rsidRPr="001E5B42">
        <w:rPr>
          <w:rFonts w:ascii="Times New Roman" w:hAnsi="Times New Roman" w:cs="Times New Roman"/>
          <w:sz w:val="24"/>
          <w:szCs w:val="24"/>
        </w:rPr>
        <w:t xml:space="preserve"> проспект, д. 68, литера А, помещение 515. </w:t>
      </w:r>
    </w:p>
    <w:p w14:paraId="1D4D9D2A" w14:textId="77777777" w:rsidR="00EF054C" w:rsidRPr="001E5B42" w:rsidRDefault="00C106E9" w:rsidP="00C106E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ab/>
      </w:r>
      <w:r w:rsidR="00EF054C" w:rsidRPr="001E5B42">
        <w:rPr>
          <w:rFonts w:ascii="Times New Roman" w:hAnsi="Times New Roman" w:cs="Times New Roman"/>
          <w:sz w:val="24"/>
          <w:szCs w:val="24"/>
        </w:rPr>
        <w:t xml:space="preserve"> Днем представления Замечаний к проекту отчета считается день их представления в бюджетное учреждение,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</w:t>
      </w:r>
      <w:r w:rsidR="001F3A65" w:rsidRPr="001E5B42">
        <w:rPr>
          <w:rFonts w:ascii="Times New Roman" w:hAnsi="Times New Roman" w:cs="Times New Roman"/>
          <w:sz w:val="24"/>
          <w:szCs w:val="24"/>
        </w:rPr>
        <w:t>«</w:t>
      </w:r>
      <w:r w:rsidR="00EF054C" w:rsidRPr="001E5B42">
        <w:rPr>
          <w:rFonts w:ascii="Times New Roman" w:hAnsi="Times New Roman" w:cs="Times New Roman"/>
          <w:sz w:val="24"/>
          <w:szCs w:val="24"/>
        </w:rPr>
        <w:t>Интернет</w:t>
      </w:r>
      <w:r w:rsidR="001F3A65" w:rsidRPr="001E5B42">
        <w:rPr>
          <w:rFonts w:ascii="Times New Roman" w:hAnsi="Times New Roman" w:cs="Times New Roman"/>
          <w:sz w:val="24"/>
          <w:szCs w:val="24"/>
        </w:rPr>
        <w:t>»</w:t>
      </w:r>
      <w:r w:rsidR="00EF054C" w:rsidRPr="001E5B42">
        <w:rPr>
          <w:rFonts w:ascii="Times New Roman" w:hAnsi="Times New Roman" w:cs="Times New Roman"/>
          <w:sz w:val="24"/>
          <w:szCs w:val="24"/>
        </w:rPr>
        <w:t>.</w:t>
      </w:r>
    </w:p>
    <w:p w14:paraId="4593094F" w14:textId="77777777" w:rsidR="00EF054C" w:rsidRPr="001E5B42" w:rsidRDefault="00EF054C" w:rsidP="00C10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Замечание к проекту отчета наряду с изложением его сути должно содержать:</w:t>
      </w:r>
    </w:p>
    <w:p w14:paraId="34D8E641" w14:textId="77777777"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14:paraId="00061B31" w14:textId="77777777"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054DD689" w14:textId="77777777"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lastRenderedPageBreak/>
        <w:t>3) указание на номера страниц (разделов) проекта отчета, к которым представляется замечание (при необходимости).</w:t>
      </w:r>
    </w:p>
    <w:p w14:paraId="162BEDEF" w14:textId="77777777"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14:paraId="2E53B8BE" w14:textId="77777777"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Замечания к проекту отчета, не соответствующие требованиям, установленным статьей 14 Закона</w:t>
      </w:r>
      <w:r w:rsidR="001F3A65" w:rsidRPr="001E5B42">
        <w:rPr>
          <w:rFonts w:ascii="Times New Roman" w:hAnsi="Times New Roman" w:cs="Times New Roman"/>
          <w:sz w:val="24"/>
          <w:szCs w:val="24"/>
        </w:rPr>
        <w:t xml:space="preserve"> № 237-ФЗ</w:t>
      </w:r>
      <w:r w:rsidRPr="001E5B42">
        <w:rPr>
          <w:rFonts w:ascii="Times New Roman" w:hAnsi="Times New Roman" w:cs="Times New Roman"/>
          <w:sz w:val="24"/>
          <w:szCs w:val="24"/>
        </w:rPr>
        <w:t>, не подлежат рассмотрению.</w:t>
      </w:r>
    </w:p>
    <w:sectPr w:rsidR="00EF054C" w:rsidRPr="001E5B42" w:rsidSect="001E5B42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220C2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26D42"/>
    <w:multiLevelType w:val="hybridMultilevel"/>
    <w:tmpl w:val="787C9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443C5F"/>
    <w:multiLevelType w:val="hybridMultilevel"/>
    <w:tmpl w:val="A1860D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икифорова Ирина Владимировна">
    <w15:presenceInfo w15:providerId="AD" w15:userId="S-1-5-21-1605810966-2733389098-3725330776-2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42"/>
    <w:rsid w:val="00010BAA"/>
    <w:rsid w:val="000220CE"/>
    <w:rsid w:val="00062D18"/>
    <w:rsid w:val="000C34A6"/>
    <w:rsid w:val="0012535F"/>
    <w:rsid w:val="001878CF"/>
    <w:rsid w:val="001E5B42"/>
    <w:rsid w:val="001F3A65"/>
    <w:rsid w:val="00222F5B"/>
    <w:rsid w:val="00231E5A"/>
    <w:rsid w:val="00290F21"/>
    <w:rsid w:val="002A0DA9"/>
    <w:rsid w:val="00395091"/>
    <w:rsid w:val="003F5B90"/>
    <w:rsid w:val="003F6571"/>
    <w:rsid w:val="00427253"/>
    <w:rsid w:val="0049313E"/>
    <w:rsid w:val="004C506E"/>
    <w:rsid w:val="006159D1"/>
    <w:rsid w:val="0064629D"/>
    <w:rsid w:val="0068738A"/>
    <w:rsid w:val="00774283"/>
    <w:rsid w:val="00895AB7"/>
    <w:rsid w:val="008A34A5"/>
    <w:rsid w:val="008A66D1"/>
    <w:rsid w:val="008E2146"/>
    <w:rsid w:val="008F4BB7"/>
    <w:rsid w:val="009169E7"/>
    <w:rsid w:val="00931FD1"/>
    <w:rsid w:val="00997935"/>
    <w:rsid w:val="009B561A"/>
    <w:rsid w:val="009F3786"/>
    <w:rsid w:val="00A24CEF"/>
    <w:rsid w:val="00A31B80"/>
    <w:rsid w:val="00A83BD4"/>
    <w:rsid w:val="00A911C7"/>
    <w:rsid w:val="00AF68EA"/>
    <w:rsid w:val="00B9622E"/>
    <w:rsid w:val="00BF6E8F"/>
    <w:rsid w:val="00C106E9"/>
    <w:rsid w:val="00CA4277"/>
    <w:rsid w:val="00DA4F37"/>
    <w:rsid w:val="00DA7988"/>
    <w:rsid w:val="00DC12C8"/>
    <w:rsid w:val="00DD7044"/>
    <w:rsid w:val="00E411D8"/>
    <w:rsid w:val="00E51ED9"/>
    <w:rsid w:val="00E929AA"/>
    <w:rsid w:val="00E95B42"/>
    <w:rsid w:val="00E95ED4"/>
    <w:rsid w:val="00ED588B"/>
    <w:rsid w:val="00EE714E"/>
    <w:rsid w:val="00EF054C"/>
    <w:rsid w:val="00FA16ED"/>
    <w:rsid w:val="00FB59F9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7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0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5B90"/>
    <w:rPr>
      <w:b/>
      <w:bCs/>
    </w:rPr>
  </w:style>
  <w:style w:type="paragraph" w:styleId="a6">
    <w:name w:val="List Paragraph"/>
    <w:basedOn w:val="a"/>
    <w:uiPriority w:val="34"/>
    <w:qFormat/>
    <w:rsid w:val="00C106E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B59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B59F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B59F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59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B59F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B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59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0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5B90"/>
    <w:rPr>
      <w:b/>
      <w:bCs/>
    </w:rPr>
  </w:style>
  <w:style w:type="paragraph" w:styleId="a6">
    <w:name w:val="List Paragraph"/>
    <w:basedOn w:val="a"/>
    <w:uiPriority w:val="34"/>
    <w:qFormat/>
    <w:rsid w:val="00C106E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B59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B59F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B59F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59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B59F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B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5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Михайловна Зинеева</dc:creator>
  <cp:lastModifiedBy>Елена Алексеевна Козлова</cp:lastModifiedBy>
  <cp:revision>3</cp:revision>
  <cp:lastPrinted>2021-09-22T09:31:00Z</cp:lastPrinted>
  <dcterms:created xsi:type="dcterms:W3CDTF">2021-09-22T09:24:00Z</dcterms:created>
  <dcterms:modified xsi:type="dcterms:W3CDTF">2021-09-22T09:37:00Z</dcterms:modified>
</cp:coreProperties>
</file>