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B5" w:rsidRPr="00212AB5" w:rsidRDefault="00212AB5" w:rsidP="00212A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0734CACD">
            <wp:extent cx="5905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pic:spPr>
                </pic:pic>
              </a:graphicData>
            </a:graphic>
          </wp:inline>
        </w:drawing>
      </w: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p>
    <w:p w:rsidR="00212AB5" w:rsidRPr="00212AB5" w:rsidRDefault="00212AB5" w:rsidP="00212AB5">
      <w:pPr>
        <w:spacing w:after="0" w:line="240" w:lineRule="auto"/>
        <w:jc w:val="center"/>
        <w:rPr>
          <w:rFonts w:ascii="Times New Roman" w:eastAsia="Times New Roman" w:hAnsi="Times New Roman" w:cs="Times New Roman"/>
          <w:b/>
          <w:bCs/>
          <w:sz w:val="28"/>
          <w:szCs w:val="28"/>
          <w:lang w:eastAsia="ru-RU"/>
        </w:rPr>
      </w:pPr>
      <w:r w:rsidRPr="00212AB5">
        <w:rPr>
          <w:rFonts w:ascii="Times New Roman" w:eastAsia="Times New Roman" w:hAnsi="Times New Roman" w:cs="Times New Roman"/>
          <w:b/>
          <w:bCs/>
          <w:sz w:val="28"/>
          <w:szCs w:val="28"/>
          <w:lang w:eastAsia="ru-RU"/>
        </w:rPr>
        <w:t xml:space="preserve">Администрация </w:t>
      </w:r>
    </w:p>
    <w:p w:rsidR="00212AB5" w:rsidRPr="00212AB5" w:rsidRDefault="00212AB5" w:rsidP="00212AB5">
      <w:pPr>
        <w:spacing w:after="0" w:line="240" w:lineRule="auto"/>
        <w:jc w:val="center"/>
        <w:rPr>
          <w:rFonts w:ascii="Times New Roman" w:eastAsia="Times New Roman" w:hAnsi="Times New Roman" w:cs="Times New Roman"/>
          <w:b/>
          <w:bCs/>
          <w:sz w:val="28"/>
          <w:szCs w:val="28"/>
          <w:lang w:eastAsia="ru-RU"/>
        </w:rPr>
      </w:pPr>
      <w:proofErr w:type="spellStart"/>
      <w:r w:rsidRPr="00212AB5">
        <w:rPr>
          <w:rFonts w:ascii="Times New Roman" w:eastAsia="Times New Roman" w:hAnsi="Times New Roman" w:cs="Times New Roman"/>
          <w:b/>
          <w:bCs/>
          <w:sz w:val="28"/>
          <w:szCs w:val="28"/>
          <w:lang w:eastAsia="ru-RU"/>
        </w:rPr>
        <w:t>Приозерск</w:t>
      </w:r>
      <w:r>
        <w:rPr>
          <w:rFonts w:ascii="Times New Roman" w:eastAsia="Times New Roman" w:hAnsi="Times New Roman" w:cs="Times New Roman"/>
          <w:b/>
          <w:bCs/>
          <w:sz w:val="28"/>
          <w:szCs w:val="28"/>
          <w:lang w:eastAsia="ru-RU"/>
        </w:rPr>
        <w:t>ого</w:t>
      </w:r>
      <w:proofErr w:type="spellEnd"/>
      <w:r w:rsidRPr="00212AB5">
        <w:rPr>
          <w:rFonts w:ascii="Times New Roman" w:eastAsia="Times New Roman" w:hAnsi="Times New Roman" w:cs="Times New Roman"/>
          <w:b/>
          <w:bCs/>
          <w:sz w:val="28"/>
          <w:szCs w:val="28"/>
          <w:lang w:eastAsia="ru-RU"/>
        </w:rPr>
        <w:t xml:space="preserve"> муниципальн</w:t>
      </w:r>
      <w:r>
        <w:rPr>
          <w:rFonts w:ascii="Times New Roman" w:eastAsia="Times New Roman" w:hAnsi="Times New Roman" w:cs="Times New Roman"/>
          <w:b/>
          <w:bCs/>
          <w:sz w:val="28"/>
          <w:szCs w:val="28"/>
          <w:lang w:eastAsia="ru-RU"/>
        </w:rPr>
        <w:t>ого</w:t>
      </w:r>
      <w:r w:rsidRPr="00212AB5">
        <w:rPr>
          <w:rFonts w:ascii="Times New Roman" w:eastAsia="Times New Roman" w:hAnsi="Times New Roman" w:cs="Times New Roman"/>
          <w:b/>
          <w:bCs/>
          <w:sz w:val="28"/>
          <w:szCs w:val="28"/>
          <w:lang w:eastAsia="ru-RU"/>
        </w:rPr>
        <w:t xml:space="preserve"> район</w:t>
      </w:r>
      <w:r>
        <w:rPr>
          <w:rFonts w:ascii="Times New Roman" w:eastAsia="Times New Roman" w:hAnsi="Times New Roman" w:cs="Times New Roman"/>
          <w:b/>
          <w:bCs/>
          <w:sz w:val="28"/>
          <w:szCs w:val="28"/>
          <w:lang w:eastAsia="ru-RU"/>
        </w:rPr>
        <w:t>а</w:t>
      </w:r>
      <w:r w:rsidRPr="00212AB5">
        <w:rPr>
          <w:rFonts w:ascii="Times New Roman" w:eastAsia="Times New Roman" w:hAnsi="Times New Roman" w:cs="Times New Roman"/>
          <w:b/>
          <w:bCs/>
          <w:sz w:val="28"/>
          <w:szCs w:val="28"/>
          <w:lang w:eastAsia="ru-RU"/>
        </w:rPr>
        <w:t xml:space="preserve"> Ленинградской области</w:t>
      </w:r>
    </w:p>
    <w:p w:rsidR="00212AB5" w:rsidRPr="00212AB5" w:rsidRDefault="00212AB5" w:rsidP="00212AB5">
      <w:pPr>
        <w:spacing w:after="0" w:line="240" w:lineRule="auto"/>
        <w:jc w:val="center"/>
        <w:rPr>
          <w:rFonts w:ascii="Times New Roman" w:eastAsia="Times New Roman" w:hAnsi="Times New Roman" w:cs="Times New Roman"/>
          <w:sz w:val="24"/>
          <w:szCs w:val="24"/>
          <w:lang w:eastAsia="ru-RU"/>
        </w:rPr>
      </w:pPr>
    </w:p>
    <w:p w:rsidR="00212AB5" w:rsidRPr="00212AB5" w:rsidRDefault="00212AB5" w:rsidP="00212AB5">
      <w:pPr>
        <w:spacing w:after="0" w:line="240" w:lineRule="auto"/>
        <w:jc w:val="center"/>
        <w:rPr>
          <w:rFonts w:ascii="Times New Roman" w:eastAsia="Times New Roman" w:hAnsi="Times New Roman" w:cs="Times New Roman"/>
          <w:b/>
          <w:bCs/>
          <w:sz w:val="28"/>
          <w:szCs w:val="28"/>
          <w:lang w:eastAsia="ru-RU"/>
        </w:rPr>
      </w:pPr>
      <w:proofErr w:type="gramStart"/>
      <w:r w:rsidRPr="00212AB5">
        <w:rPr>
          <w:rFonts w:ascii="Times New Roman" w:eastAsia="Times New Roman" w:hAnsi="Times New Roman" w:cs="Times New Roman"/>
          <w:b/>
          <w:bCs/>
          <w:sz w:val="28"/>
          <w:szCs w:val="28"/>
          <w:lang w:eastAsia="ru-RU"/>
        </w:rPr>
        <w:t>П</w:t>
      </w:r>
      <w:proofErr w:type="gramEnd"/>
      <w:r w:rsidRPr="00212AB5">
        <w:rPr>
          <w:rFonts w:ascii="Times New Roman" w:eastAsia="Times New Roman" w:hAnsi="Times New Roman" w:cs="Times New Roman"/>
          <w:b/>
          <w:bCs/>
          <w:sz w:val="28"/>
          <w:szCs w:val="28"/>
          <w:lang w:eastAsia="ru-RU"/>
        </w:rPr>
        <w:t xml:space="preserve"> О С Т А Н О В Л Е Н И Е</w:t>
      </w:r>
    </w:p>
    <w:p w:rsidR="00212AB5" w:rsidRPr="00212AB5" w:rsidRDefault="00212AB5" w:rsidP="00212AB5">
      <w:pPr>
        <w:spacing w:after="0" w:line="240" w:lineRule="auto"/>
        <w:rPr>
          <w:rFonts w:ascii="Times New Roman" w:eastAsia="Times New Roman" w:hAnsi="Times New Roman" w:cs="Times New Roman"/>
          <w:sz w:val="23"/>
          <w:szCs w:val="23"/>
          <w:lang w:eastAsia="ru-RU"/>
        </w:rPr>
      </w:pPr>
    </w:p>
    <w:p w:rsidR="00212AB5" w:rsidRPr="00212AB5" w:rsidRDefault="00212AB5" w:rsidP="00212AB5">
      <w:pPr>
        <w:tabs>
          <w:tab w:val="left" w:pos="3969"/>
        </w:tabs>
        <w:spacing w:after="0" w:line="240" w:lineRule="auto"/>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от   </w:t>
      </w:r>
      <w:r>
        <w:rPr>
          <w:rFonts w:ascii="Times New Roman" w:eastAsia="Times New Roman" w:hAnsi="Times New Roman" w:cs="Times New Roman"/>
          <w:sz w:val="23"/>
          <w:szCs w:val="23"/>
          <w:lang w:eastAsia="ru-RU"/>
        </w:rPr>
        <w:t>«  »</w:t>
      </w:r>
      <w:r w:rsidRPr="00212AB5">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eastAsia="ru-RU"/>
        </w:rPr>
        <w:t>________20__</w:t>
      </w:r>
      <w:r w:rsidRPr="00212AB5">
        <w:rPr>
          <w:rFonts w:ascii="Times New Roman" w:eastAsia="Times New Roman" w:hAnsi="Times New Roman" w:cs="Times New Roman"/>
          <w:sz w:val="23"/>
          <w:szCs w:val="23"/>
          <w:lang w:eastAsia="ru-RU"/>
        </w:rPr>
        <w:t xml:space="preserve">  года   №   </w:t>
      </w:r>
      <w:r>
        <w:rPr>
          <w:rFonts w:ascii="Times New Roman" w:eastAsia="Times New Roman" w:hAnsi="Times New Roman" w:cs="Times New Roman"/>
          <w:sz w:val="23"/>
          <w:szCs w:val="23"/>
          <w:lang w:eastAsia="ru-RU"/>
        </w:rPr>
        <w:t>___</w:t>
      </w:r>
    </w:p>
    <w:p w:rsidR="00212AB5" w:rsidRPr="00212AB5" w:rsidRDefault="00212AB5" w:rsidP="00212AB5">
      <w:pPr>
        <w:tabs>
          <w:tab w:val="left" w:pos="0"/>
        </w:tabs>
        <w:spacing w:after="0" w:line="240" w:lineRule="auto"/>
        <w:ind w:firstLine="709"/>
        <w:jc w:val="both"/>
        <w:rPr>
          <w:rFonts w:ascii="Times New Roman" w:eastAsia="Times New Roman" w:hAnsi="Times New Roman" w:cs="Times New Roman"/>
          <w:sz w:val="23"/>
          <w:szCs w:val="23"/>
          <w:lang w:eastAsia="ru-RU"/>
        </w:rPr>
      </w:pPr>
    </w:p>
    <w:tbl>
      <w:tblPr>
        <w:tblW w:w="0" w:type="auto"/>
        <w:tblInd w:w="-34" w:type="dxa"/>
        <w:tblLayout w:type="fixed"/>
        <w:tblLook w:val="0000" w:firstRow="0" w:lastRow="0" w:firstColumn="0" w:lastColumn="0" w:noHBand="0" w:noVBand="0"/>
      </w:tblPr>
      <w:tblGrid>
        <w:gridCol w:w="5291"/>
      </w:tblGrid>
      <w:tr w:rsidR="00212AB5" w:rsidRPr="00212AB5" w:rsidTr="00212AB5">
        <w:trPr>
          <w:trHeight w:val="673"/>
        </w:trPr>
        <w:tc>
          <w:tcPr>
            <w:tcW w:w="5291" w:type="dxa"/>
          </w:tcPr>
          <w:p w:rsidR="00212AB5" w:rsidRPr="00212AB5" w:rsidRDefault="00212AB5" w:rsidP="00212AB5">
            <w:pPr>
              <w:spacing w:after="0" w:line="240" w:lineRule="auto"/>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Об утверждении административного регламента по предоставлению муниципальной услуги </w:t>
            </w:r>
            <w:r w:rsidRPr="00212AB5">
              <w:rPr>
                <w:rFonts w:ascii="Times New Roman" w:eastAsia="Times New Roman" w:hAnsi="Times New Roman" w:cs="Times New Roman"/>
                <w:kern w:val="28"/>
                <w:sz w:val="23"/>
                <w:szCs w:val="23"/>
                <w:lang w:eastAsia="ru-RU"/>
              </w:rPr>
              <w:t>«Принятие граждан на учет в качестве нуждающихся в жилых помещениях, предоставляемых по договорам социального найма»</w:t>
            </w:r>
          </w:p>
        </w:tc>
      </w:tr>
    </w:tbl>
    <w:p w:rsidR="001A55C1" w:rsidRPr="001A55C1" w:rsidRDefault="00212AB5" w:rsidP="001A55C1">
      <w:pPr>
        <w:widowControl w:val="0"/>
        <w:spacing w:line="240" w:lineRule="auto"/>
        <w:ind w:firstLine="709"/>
        <w:jc w:val="both"/>
        <w:rPr>
          <w:rFonts w:ascii="Times New Roman" w:eastAsia="Arial Unicode MS" w:hAnsi="Times New Roman" w:cs="Times New Roman"/>
          <w:color w:val="000000"/>
          <w:sz w:val="23"/>
          <w:szCs w:val="23"/>
          <w:lang w:eastAsia="ru-RU" w:bidi="ru-RU"/>
        </w:rPr>
      </w:pPr>
      <w:proofErr w:type="gramStart"/>
      <w:r w:rsidRPr="00212AB5">
        <w:rPr>
          <w:rFonts w:ascii="Times New Roman" w:eastAsia="Times New Roman" w:hAnsi="Times New Roman" w:cs="Times New Roman"/>
          <w:sz w:val="23"/>
          <w:szCs w:val="23"/>
          <w:lang w:eastAsia="ru-RU"/>
        </w:rPr>
        <w:t xml:space="preserve">В соответствии с Федеральным законом № 210 ФЗ от 27 июля 2010 года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постановлением администрации </w:t>
      </w:r>
      <w:proofErr w:type="spellStart"/>
      <w:r w:rsidRPr="00212AB5">
        <w:rPr>
          <w:rFonts w:ascii="Times New Roman" w:eastAsia="Times New Roman" w:hAnsi="Times New Roman" w:cs="Times New Roman"/>
          <w:sz w:val="23"/>
          <w:szCs w:val="23"/>
          <w:lang w:eastAsia="ru-RU"/>
        </w:rPr>
        <w:t>Приозерск</w:t>
      </w:r>
      <w:r w:rsidR="001A55C1">
        <w:rPr>
          <w:sz w:val="23"/>
          <w:szCs w:val="23"/>
        </w:rPr>
        <w:t>ого</w:t>
      </w:r>
      <w:proofErr w:type="spellEnd"/>
      <w:r w:rsidRPr="00212AB5">
        <w:rPr>
          <w:rFonts w:ascii="Times New Roman" w:eastAsia="Times New Roman" w:hAnsi="Times New Roman" w:cs="Times New Roman"/>
          <w:sz w:val="23"/>
          <w:szCs w:val="23"/>
          <w:lang w:eastAsia="ru-RU"/>
        </w:rPr>
        <w:t xml:space="preserve"> муниципальн</w:t>
      </w:r>
      <w:r w:rsidR="001A55C1">
        <w:rPr>
          <w:sz w:val="23"/>
          <w:szCs w:val="23"/>
        </w:rPr>
        <w:t>ого</w:t>
      </w:r>
      <w:r w:rsidRPr="00212AB5">
        <w:rPr>
          <w:rFonts w:ascii="Times New Roman" w:eastAsia="Times New Roman" w:hAnsi="Times New Roman" w:cs="Times New Roman"/>
          <w:sz w:val="23"/>
          <w:szCs w:val="23"/>
          <w:lang w:eastAsia="ru-RU"/>
        </w:rPr>
        <w:t xml:space="preserve"> район</w:t>
      </w:r>
      <w:r w:rsidR="001A55C1">
        <w:rPr>
          <w:sz w:val="23"/>
          <w:szCs w:val="23"/>
        </w:rPr>
        <w:t>а</w:t>
      </w:r>
      <w:r w:rsidRPr="00212AB5">
        <w:rPr>
          <w:rFonts w:ascii="Times New Roman" w:eastAsia="Times New Roman" w:hAnsi="Times New Roman" w:cs="Times New Roman"/>
          <w:sz w:val="23"/>
          <w:szCs w:val="23"/>
          <w:lang w:eastAsia="ru-RU"/>
        </w:rPr>
        <w:t xml:space="preserve"> Ленинградской области </w:t>
      </w:r>
      <w:r w:rsidR="001A55C1">
        <w:rPr>
          <w:sz w:val="23"/>
          <w:szCs w:val="23"/>
        </w:rPr>
        <w:t xml:space="preserve">от </w:t>
      </w:r>
      <w:r w:rsidR="001A55C1" w:rsidRPr="001A55C1">
        <w:rPr>
          <w:rFonts w:ascii="Times New Roman" w:eastAsia="Times New Roman" w:hAnsi="Times New Roman" w:cs="Times New Roman"/>
          <w:sz w:val="23"/>
          <w:szCs w:val="23"/>
          <w:lang w:eastAsia="ru-RU"/>
        </w:rPr>
        <w:t>11   июля  2022   года   №   2291</w:t>
      </w:r>
      <w:r w:rsidR="001A55C1">
        <w:rPr>
          <w:sz w:val="23"/>
          <w:szCs w:val="23"/>
        </w:rPr>
        <w:t xml:space="preserve"> </w:t>
      </w:r>
      <w:r w:rsidRPr="00212AB5">
        <w:rPr>
          <w:rFonts w:ascii="Times New Roman" w:eastAsia="Times New Roman" w:hAnsi="Times New Roman" w:cs="Times New Roman"/>
          <w:sz w:val="23"/>
          <w:szCs w:val="23"/>
          <w:lang w:eastAsia="ru-RU"/>
        </w:rPr>
        <w:t>«</w:t>
      </w:r>
      <w:r w:rsidR="001A55C1" w:rsidRPr="001A55C1">
        <w:rPr>
          <w:rFonts w:ascii="Times New Roman" w:eastAsia="Times New Roman" w:hAnsi="Times New Roman" w:cs="Times New Roman"/>
          <w:sz w:val="23"/>
          <w:szCs w:val="23"/>
          <w:lang w:eastAsia="ru-RU"/>
        </w:rPr>
        <w:t>Об утверждении порядка разработки и утверждения административных регламентов предоставления муниципальных услуг</w:t>
      </w:r>
      <w:proofErr w:type="gramEnd"/>
      <w:r w:rsidR="001A55C1" w:rsidRPr="001A55C1">
        <w:rPr>
          <w:rFonts w:ascii="Times New Roman" w:eastAsia="Times New Roman" w:hAnsi="Times New Roman" w:cs="Times New Roman"/>
          <w:sz w:val="23"/>
          <w:szCs w:val="23"/>
          <w:lang w:eastAsia="ru-RU"/>
        </w:rPr>
        <w:t xml:space="preserve"> администрацией </w:t>
      </w:r>
      <w:proofErr w:type="spellStart"/>
      <w:r w:rsidR="001A55C1" w:rsidRPr="001A55C1">
        <w:rPr>
          <w:rFonts w:ascii="Times New Roman" w:eastAsia="Times New Roman" w:hAnsi="Times New Roman" w:cs="Times New Roman"/>
          <w:sz w:val="23"/>
          <w:szCs w:val="23"/>
          <w:lang w:eastAsia="ru-RU"/>
        </w:rPr>
        <w:t>Приозерского</w:t>
      </w:r>
      <w:proofErr w:type="spellEnd"/>
      <w:r w:rsidR="001A55C1" w:rsidRPr="001A55C1">
        <w:rPr>
          <w:rFonts w:ascii="Times New Roman" w:eastAsia="Times New Roman" w:hAnsi="Times New Roman" w:cs="Times New Roman"/>
          <w:sz w:val="23"/>
          <w:szCs w:val="23"/>
          <w:lang w:eastAsia="ru-RU"/>
        </w:rPr>
        <w:t xml:space="preserve"> муниципального района Ленинградской области</w:t>
      </w:r>
      <w:r w:rsidRPr="00212AB5">
        <w:rPr>
          <w:rFonts w:ascii="Times New Roman" w:eastAsia="Times New Roman" w:hAnsi="Times New Roman" w:cs="Times New Roman"/>
          <w:sz w:val="23"/>
          <w:szCs w:val="23"/>
          <w:lang w:eastAsia="ru-RU"/>
        </w:rPr>
        <w:t xml:space="preserve">», </w:t>
      </w:r>
      <w:r w:rsidR="001A55C1" w:rsidRPr="001A55C1">
        <w:rPr>
          <w:rFonts w:ascii="Times New Roman" w:eastAsia="Arial Unicode MS" w:hAnsi="Times New Roman" w:cs="Times New Roman"/>
          <w:color w:val="000000"/>
          <w:sz w:val="23"/>
          <w:szCs w:val="23"/>
          <w:lang w:eastAsia="ru-RU" w:bidi="ru-RU"/>
        </w:rPr>
        <w:t xml:space="preserve">Уставом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Уставом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городского поселения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администрация </w:t>
      </w:r>
      <w:proofErr w:type="spellStart"/>
      <w:r w:rsidR="001A55C1" w:rsidRPr="001A55C1">
        <w:rPr>
          <w:rFonts w:ascii="Times New Roman" w:eastAsia="Arial Unicode MS" w:hAnsi="Times New Roman" w:cs="Times New Roman"/>
          <w:color w:val="000000"/>
          <w:sz w:val="23"/>
          <w:szCs w:val="23"/>
          <w:lang w:eastAsia="ru-RU" w:bidi="ru-RU"/>
        </w:rPr>
        <w:t>Приозерского</w:t>
      </w:r>
      <w:proofErr w:type="spellEnd"/>
      <w:r w:rsidR="001A55C1" w:rsidRPr="001A55C1">
        <w:rPr>
          <w:rFonts w:ascii="Times New Roman" w:eastAsia="Arial Unicode MS" w:hAnsi="Times New Roman" w:cs="Times New Roman"/>
          <w:color w:val="000000"/>
          <w:sz w:val="23"/>
          <w:szCs w:val="23"/>
          <w:lang w:eastAsia="ru-RU" w:bidi="ru-RU"/>
        </w:rPr>
        <w:t xml:space="preserve"> муниципального района Ленинградской области, ПОСТАНОВЛЯЕТ:</w:t>
      </w:r>
    </w:p>
    <w:p w:rsidR="00ED26FA" w:rsidRDefault="001A55C1" w:rsidP="00E67FFA">
      <w:pPr>
        <w:widowControl w:val="0"/>
        <w:spacing w:line="240" w:lineRule="auto"/>
        <w:ind w:firstLine="708"/>
        <w:jc w:val="both"/>
        <w:rPr>
          <w:rFonts w:ascii="Times New Roman" w:eastAsia="Times New Roman" w:hAnsi="Times New Roman" w:cs="Times New Roman"/>
          <w:sz w:val="23"/>
          <w:szCs w:val="23"/>
          <w:lang w:eastAsia="ru-RU"/>
        </w:rPr>
      </w:pPr>
      <w:r>
        <w:rPr>
          <w:sz w:val="23"/>
          <w:szCs w:val="23"/>
        </w:rPr>
        <w:t xml:space="preserve"> </w:t>
      </w:r>
      <w:r w:rsidR="00212AB5" w:rsidRPr="00212AB5">
        <w:rPr>
          <w:rFonts w:ascii="Times New Roman" w:eastAsia="Times New Roman" w:hAnsi="Times New Roman" w:cs="Times New Roman"/>
          <w:sz w:val="23"/>
          <w:szCs w:val="23"/>
          <w:lang w:eastAsia="ru-RU"/>
        </w:rPr>
        <w:t xml:space="preserve">1. Утвердить административный регламент по предоставлению муниципальной услуги </w:t>
      </w:r>
      <w:r w:rsidR="00212AB5" w:rsidRPr="00212AB5">
        <w:rPr>
          <w:rFonts w:ascii="Times New Roman" w:eastAsia="Times New Roman" w:hAnsi="Times New Roman" w:cs="Times New Roman"/>
          <w:kern w:val="28"/>
          <w:sz w:val="23"/>
          <w:szCs w:val="23"/>
          <w:lang w:eastAsia="ru-RU"/>
        </w:rPr>
        <w:t>«</w:t>
      </w:r>
      <w:r w:rsidRPr="00212AB5">
        <w:rPr>
          <w:rFonts w:ascii="Times New Roman" w:eastAsia="Times New Roman" w:hAnsi="Times New Roman" w:cs="Times New Roman"/>
          <w:kern w:val="28"/>
          <w:sz w:val="23"/>
          <w:szCs w:val="23"/>
          <w:lang w:eastAsia="ru-RU"/>
        </w:rPr>
        <w:t>Принятие граждан на учет в качестве нуждающихся в жилых помещениях, предоставляемых по договорам социального найма</w:t>
      </w:r>
      <w:r w:rsidR="00212AB5" w:rsidRPr="00212AB5">
        <w:rPr>
          <w:rFonts w:ascii="Times New Roman" w:eastAsia="Times New Roman" w:hAnsi="Times New Roman" w:cs="Times New Roman"/>
          <w:kern w:val="28"/>
          <w:sz w:val="23"/>
          <w:szCs w:val="23"/>
          <w:lang w:eastAsia="ru-RU"/>
        </w:rPr>
        <w:t>»</w:t>
      </w:r>
      <w:r w:rsidR="00212AB5" w:rsidRPr="00212AB5">
        <w:rPr>
          <w:rFonts w:ascii="Times New Roman" w:eastAsia="Times New Roman" w:hAnsi="Times New Roman" w:cs="Times New Roman"/>
          <w:sz w:val="23"/>
          <w:szCs w:val="23"/>
          <w:lang w:eastAsia="ru-RU"/>
        </w:rPr>
        <w:t xml:space="preserve"> (Приложение).</w:t>
      </w:r>
      <w:r w:rsidR="00E67FFA">
        <w:rPr>
          <w:rFonts w:ascii="Times New Roman" w:eastAsia="Times New Roman" w:hAnsi="Times New Roman" w:cs="Times New Roman"/>
          <w:sz w:val="23"/>
          <w:szCs w:val="23"/>
          <w:lang w:eastAsia="ru-RU"/>
        </w:rPr>
        <w:t xml:space="preserve"> </w:t>
      </w:r>
    </w:p>
    <w:p w:rsidR="00ED26FA" w:rsidRPr="00ED26FA" w:rsidRDefault="00ED26FA" w:rsidP="00ED26FA">
      <w:pPr>
        <w:widowControl w:val="0"/>
        <w:spacing w:line="240" w:lineRule="auto"/>
        <w:ind w:firstLine="708"/>
        <w:jc w:val="both"/>
        <w:rPr>
          <w:rFonts w:ascii="Times New Roman" w:eastAsia="Times New Roman" w:hAnsi="Times New Roman" w:cs="Times New Roman"/>
          <w:kern w:val="28"/>
          <w:sz w:val="23"/>
          <w:szCs w:val="23"/>
          <w:lang w:eastAsia="ru-RU"/>
        </w:rPr>
      </w:pPr>
      <w:r>
        <w:rPr>
          <w:rFonts w:ascii="Times New Roman" w:eastAsia="Times New Roman" w:hAnsi="Times New Roman" w:cs="Times New Roman"/>
          <w:sz w:val="23"/>
          <w:szCs w:val="23"/>
          <w:lang w:eastAsia="ru-RU"/>
        </w:rPr>
        <w:t xml:space="preserve">2. </w:t>
      </w:r>
      <w:r w:rsidR="00212AB5" w:rsidRPr="00212AB5">
        <w:rPr>
          <w:rFonts w:ascii="Times New Roman" w:eastAsia="Times New Roman" w:hAnsi="Times New Roman" w:cs="Times New Roman"/>
          <w:sz w:val="23"/>
          <w:szCs w:val="23"/>
          <w:lang w:eastAsia="ru-RU"/>
        </w:rPr>
        <w:t xml:space="preserve">Признать постановление администрации муниципального образования </w:t>
      </w:r>
      <w:proofErr w:type="spellStart"/>
      <w:r w:rsidR="00212AB5" w:rsidRPr="00212AB5">
        <w:rPr>
          <w:rFonts w:ascii="Times New Roman" w:eastAsia="Times New Roman" w:hAnsi="Times New Roman" w:cs="Times New Roman"/>
          <w:kern w:val="28"/>
          <w:sz w:val="23"/>
          <w:szCs w:val="23"/>
          <w:lang w:eastAsia="ru-RU"/>
        </w:rPr>
        <w:t>Приозерский</w:t>
      </w:r>
      <w:proofErr w:type="spellEnd"/>
      <w:r w:rsidR="00212AB5" w:rsidRPr="00212AB5">
        <w:rPr>
          <w:rFonts w:ascii="Times New Roman" w:eastAsia="Times New Roman" w:hAnsi="Times New Roman" w:cs="Times New Roman"/>
          <w:kern w:val="28"/>
          <w:sz w:val="23"/>
          <w:szCs w:val="23"/>
          <w:lang w:eastAsia="ru-RU"/>
        </w:rPr>
        <w:t xml:space="preserve"> муниципальный район Ленинградской области </w:t>
      </w:r>
      <w:r w:rsidR="001A55C1" w:rsidRPr="001A55C1">
        <w:rPr>
          <w:rFonts w:ascii="Times New Roman" w:eastAsia="Times New Roman" w:hAnsi="Times New Roman" w:cs="Times New Roman"/>
          <w:sz w:val="23"/>
          <w:szCs w:val="23"/>
          <w:lang w:eastAsia="ru-RU"/>
        </w:rPr>
        <w:t xml:space="preserve">от   28   января   2019   года   </w:t>
      </w:r>
      <w:r w:rsidR="00212AB5" w:rsidRPr="00212AB5">
        <w:rPr>
          <w:rFonts w:ascii="Times New Roman" w:eastAsia="Times New Roman" w:hAnsi="Times New Roman" w:cs="Times New Roman"/>
          <w:kern w:val="28"/>
          <w:sz w:val="23"/>
          <w:szCs w:val="23"/>
          <w:lang w:eastAsia="ru-RU"/>
        </w:rPr>
        <w:t xml:space="preserve">№ </w:t>
      </w:r>
      <w:r w:rsidR="001A55C1">
        <w:rPr>
          <w:rFonts w:ascii="Times New Roman" w:eastAsia="Times New Roman" w:hAnsi="Times New Roman" w:cs="Times New Roman"/>
          <w:kern w:val="28"/>
          <w:sz w:val="23"/>
          <w:szCs w:val="23"/>
          <w:lang w:eastAsia="ru-RU"/>
        </w:rPr>
        <w:t xml:space="preserve">122 </w:t>
      </w:r>
      <w:r w:rsidR="00212AB5" w:rsidRPr="00212AB5">
        <w:rPr>
          <w:rFonts w:ascii="Times New Roman" w:eastAsia="Times New Roman" w:hAnsi="Times New Roman" w:cs="Times New Roman"/>
          <w:kern w:val="28"/>
          <w:sz w:val="23"/>
          <w:szCs w:val="23"/>
          <w:lang w:eastAsia="ru-RU"/>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утратившим силу.</w:t>
      </w:r>
    </w:p>
    <w:p w:rsidR="00212AB5" w:rsidRPr="00212AB5" w:rsidRDefault="00212AB5" w:rsidP="001A55C1">
      <w:pPr>
        <w:spacing w:after="0" w:line="240" w:lineRule="auto"/>
        <w:ind w:firstLine="709"/>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3. Настоящее постановление подлежит опубликованию на официальном сайте администрации </w:t>
      </w:r>
      <w:proofErr w:type="spellStart"/>
      <w:r w:rsidRPr="00212AB5">
        <w:rPr>
          <w:rFonts w:ascii="Times New Roman" w:eastAsia="Times New Roman" w:hAnsi="Times New Roman" w:cs="Times New Roman"/>
          <w:sz w:val="23"/>
          <w:szCs w:val="23"/>
          <w:lang w:eastAsia="ru-RU"/>
        </w:rPr>
        <w:t>Приозерск</w:t>
      </w:r>
      <w:r w:rsidR="001A55C1">
        <w:rPr>
          <w:rFonts w:ascii="Times New Roman" w:eastAsia="Times New Roman" w:hAnsi="Times New Roman" w:cs="Times New Roman"/>
          <w:sz w:val="23"/>
          <w:szCs w:val="23"/>
          <w:lang w:eastAsia="ru-RU"/>
        </w:rPr>
        <w:t>ого</w:t>
      </w:r>
      <w:proofErr w:type="spellEnd"/>
      <w:r w:rsidR="001A55C1">
        <w:rPr>
          <w:rFonts w:ascii="Times New Roman" w:eastAsia="Times New Roman" w:hAnsi="Times New Roman" w:cs="Times New Roman"/>
          <w:sz w:val="23"/>
          <w:szCs w:val="23"/>
          <w:lang w:eastAsia="ru-RU"/>
        </w:rPr>
        <w:t xml:space="preserve"> </w:t>
      </w:r>
      <w:r w:rsidRPr="00212AB5">
        <w:rPr>
          <w:rFonts w:ascii="Times New Roman" w:eastAsia="Times New Roman" w:hAnsi="Times New Roman" w:cs="Times New Roman"/>
          <w:sz w:val="23"/>
          <w:szCs w:val="23"/>
          <w:lang w:eastAsia="ru-RU"/>
        </w:rPr>
        <w:t>муниципальн</w:t>
      </w:r>
      <w:r w:rsidR="001A55C1">
        <w:rPr>
          <w:rFonts w:ascii="Times New Roman" w:eastAsia="Times New Roman" w:hAnsi="Times New Roman" w:cs="Times New Roman"/>
          <w:sz w:val="23"/>
          <w:szCs w:val="23"/>
          <w:lang w:eastAsia="ru-RU"/>
        </w:rPr>
        <w:t>ого</w:t>
      </w:r>
      <w:r w:rsidRPr="00212AB5">
        <w:rPr>
          <w:rFonts w:ascii="Times New Roman" w:eastAsia="Times New Roman" w:hAnsi="Times New Roman" w:cs="Times New Roman"/>
          <w:sz w:val="23"/>
          <w:szCs w:val="23"/>
          <w:lang w:eastAsia="ru-RU"/>
        </w:rPr>
        <w:t xml:space="preserve"> район</w:t>
      </w:r>
      <w:r w:rsidR="001A55C1">
        <w:rPr>
          <w:rFonts w:ascii="Times New Roman" w:eastAsia="Times New Roman" w:hAnsi="Times New Roman" w:cs="Times New Roman"/>
          <w:sz w:val="23"/>
          <w:szCs w:val="23"/>
          <w:lang w:eastAsia="ru-RU"/>
        </w:rPr>
        <w:t>а</w:t>
      </w:r>
      <w:r w:rsidRPr="00212AB5">
        <w:rPr>
          <w:rFonts w:ascii="Times New Roman" w:eastAsia="Times New Roman" w:hAnsi="Times New Roman" w:cs="Times New Roman"/>
          <w:sz w:val="23"/>
          <w:szCs w:val="23"/>
          <w:lang w:eastAsia="ru-RU"/>
        </w:rPr>
        <w:t xml:space="preserve"> Ленинградской области в сети Интернет.</w:t>
      </w:r>
    </w:p>
    <w:p w:rsidR="00212AB5" w:rsidRDefault="00212AB5" w:rsidP="00212AB5">
      <w:pPr>
        <w:spacing w:after="0" w:line="240" w:lineRule="auto"/>
        <w:ind w:firstLine="709"/>
        <w:jc w:val="both"/>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4. Настоящее постановление вступает в силу со дня его официального опубликования.</w:t>
      </w:r>
    </w:p>
    <w:p w:rsidR="001A55C1" w:rsidRPr="00212AB5" w:rsidRDefault="001A55C1" w:rsidP="00212AB5">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5. </w:t>
      </w:r>
      <w:proofErr w:type="gramStart"/>
      <w:r>
        <w:rPr>
          <w:rFonts w:ascii="Times New Roman" w:eastAsia="Times New Roman" w:hAnsi="Times New Roman" w:cs="Times New Roman"/>
          <w:sz w:val="23"/>
          <w:szCs w:val="23"/>
          <w:lang w:eastAsia="ru-RU"/>
        </w:rPr>
        <w:t>Разместить сведения</w:t>
      </w:r>
      <w:proofErr w:type="gramEnd"/>
      <w:r>
        <w:rPr>
          <w:rFonts w:ascii="Times New Roman" w:eastAsia="Times New Roman" w:hAnsi="Times New Roman" w:cs="Times New Roman"/>
          <w:sz w:val="23"/>
          <w:szCs w:val="23"/>
          <w:lang w:eastAsia="ru-RU"/>
        </w:rPr>
        <w:t xml:space="preserve"> о внесении изменений в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w:t>
      </w:r>
    </w:p>
    <w:p w:rsidR="001A55C1" w:rsidRPr="001A55C1" w:rsidRDefault="001A55C1" w:rsidP="001A55C1">
      <w:pPr>
        <w:spacing w:after="0" w:line="240" w:lineRule="auto"/>
        <w:ind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6</w:t>
      </w:r>
      <w:r w:rsidR="00212AB5" w:rsidRPr="00212AB5">
        <w:rPr>
          <w:rFonts w:ascii="Times New Roman" w:eastAsia="Times New Roman" w:hAnsi="Times New Roman" w:cs="Times New Roman"/>
          <w:sz w:val="23"/>
          <w:szCs w:val="23"/>
          <w:lang w:eastAsia="ru-RU"/>
        </w:rPr>
        <w:t xml:space="preserve">. </w:t>
      </w:r>
      <w:proofErr w:type="gramStart"/>
      <w:r w:rsidRPr="001A55C1">
        <w:rPr>
          <w:rFonts w:ascii="Times New Roman" w:eastAsia="Times New Roman" w:hAnsi="Times New Roman" w:cs="Times New Roman"/>
          <w:sz w:val="23"/>
          <w:szCs w:val="23"/>
          <w:lang w:eastAsia="ru-RU"/>
        </w:rPr>
        <w:t>Контроль за</w:t>
      </w:r>
      <w:proofErr w:type="gramEnd"/>
      <w:r w:rsidRPr="001A55C1">
        <w:rPr>
          <w:rFonts w:ascii="Times New Roman" w:eastAsia="Times New Roman" w:hAnsi="Times New Roman" w:cs="Times New Roman"/>
          <w:sz w:val="23"/>
          <w:szCs w:val="23"/>
          <w:lang w:eastAsia="ru-RU"/>
        </w:rPr>
        <w:t xml:space="preserve"> исполнением данного постановления возложить на заместителя главы администрации по жилищно-коммунальному хозяйству Стецюка В.В.</w:t>
      </w:r>
    </w:p>
    <w:p w:rsidR="00212AB5" w:rsidRPr="00212AB5" w:rsidRDefault="00212AB5" w:rsidP="00212AB5">
      <w:pPr>
        <w:spacing w:after="0" w:line="240" w:lineRule="auto"/>
        <w:ind w:firstLine="709"/>
        <w:jc w:val="both"/>
        <w:rPr>
          <w:rFonts w:ascii="Times New Roman" w:eastAsia="Times New Roman" w:hAnsi="Times New Roman" w:cs="Times New Roman"/>
          <w:sz w:val="23"/>
          <w:szCs w:val="23"/>
          <w:lang w:eastAsia="ru-RU"/>
        </w:rPr>
      </w:pPr>
    </w:p>
    <w:p w:rsidR="00212AB5" w:rsidRPr="00212AB5" w:rsidRDefault="00212AB5" w:rsidP="00212AB5">
      <w:pPr>
        <w:widowControl w:val="0"/>
        <w:spacing w:after="0" w:line="240" w:lineRule="auto"/>
        <w:ind w:firstLine="709"/>
        <w:jc w:val="both"/>
        <w:rPr>
          <w:rFonts w:ascii="Times New Roman" w:eastAsia="Times New Roman" w:hAnsi="Times New Roman" w:cs="Times New Roman"/>
          <w:color w:val="000000"/>
          <w:sz w:val="23"/>
          <w:szCs w:val="23"/>
          <w:lang w:eastAsia="x-none"/>
        </w:rPr>
      </w:pPr>
      <w:r w:rsidRPr="00212AB5">
        <w:rPr>
          <w:rFonts w:ascii="Times New Roman" w:eastAsia="Times New Roman" w:hAnsi="Times New Roman" w:cs="Times New Roman"/>
          <w:sz w:val="23"/>
          <w:szCs w:val="23"/>
          <w:lang w:val="x-none" w:eastAsia="x-none"/>
        </w:rPr>
        <w:t xml:space="preserve">Глава администрации                                             </w:t>
      </w:r>
      <w:r w:rsidRPr="00212AB5">
        <w:rPr>
          <w:rFonts w:ascii="Times New Roman" w:eastAsia="Times New Roman" w:hAnsi="Times New Roman" w:cs="Times New Roman"/>
          <w:sz w:val="23"/>
          <w:szCs w:val="23"/>
          <w:lang w:eastAsia="x-none"/>
        </w:rPr>
        <w:t xml:space="preserve">       </w:t>
      </w:r>
      <w:r w:rsidRPr="00212AB5">
        <w:rPr>
          <w:rFonts w:ascii="Times New Roman" w:eastAsia="Times New Roman" w:hAnsi="Times New Roman" w:cs="Times New Roman"/>
          <w:sz w:val="23"/>
          <w:szCs w:val="23"/>
          <w:lang w:val="x-none" w:eastAsia="x-none"/>
        </w:rPr>
        <w:t xml:space="preserve">                                         А.Н. </w:t>
      </w:r>
      <w:proofErr w:type="spellStart"/>
      <w:r w:rsidRPr="00212AB5">
        <w:rPr>
          <w:rFonts w:ascii="Times New Roman" w:eastAsia="Times New Roman" w:hAnsi="Times New Roman" w:cs="Times New Roman"/>
          <w:sz w:val="23"/>
          <w:szCs w:val="23"/>
          <w:lang w:val="x-none" w:eastAsia="x-none"/>
        </w:rPr>
        <w:t>Соклаков</w:t>
      </w:r>
      <w:proofErr w:type="spellEnd"/>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r w:rsidRPr="00212AB5">
        <w:rPr>
          <w:rFonts w:ascii="Times New Roman" w:eastAsia="Times New Roman" w:hAnsi="Times New Roman" w:cs="Times New Roman"/>
          <w:color w:val="000000"/>
          <w:sz w:val="14"/>
          <w:szCs w:val="14"/>
          <w:lang w:eastAsia="x-none"/>
        </w:rPr>
        <w:t>Согласовано:</w:t>
      </w:r>
    </w:p>
    <w:p w:rsidR="00212AB5" w:rsidRPr="00212AB5" w:rsidRDefault="00A7013B" w:rsidP="00212AB5">
      <w:pPr>
        <w:widowControl w:val="0"/>
        <w:spacing w:after="0" w:line="240" w:lineRule="auto"/>
        <w:jc w:val="both"/>
        <w:rPr>
          <w:rFonts w:ascii="Times New Roman" w:eastAsia="Times New Roman" w:hAnsi="Times New Roman" w:cs="Times New Roman"/>
          <w:color w:val="000000"/>
          <w:sz w:val="14"/>
          <w:szCs w:val="14"/>
          <w:lang w:eastAsia="x-none"/>
        </w:rPr>
      </w:pPr>
      <w:r>
        <w:rPr>
          <w:rFonts w:ascii="Times New Roman" w:eastAsia="Times New Roman" w:hAnsi="Times New Roman" w:cs="Times New Roman"/>
          <w:color w:val="000000"/>
          <w:sz w:val="14"/>
          <w:szCs w:val="14"/>
          <w:lang w:eastAsia="x-none"/>
        </w:rPr>
        <w:t>Стецюк</w:t>
      </w:r>
      <w:r w:rsidR="00212AB5" w:rsidRPr="00212AB5">
        <w:rPr>
          <w:rFonts w:ascii="Times New Roman" w:eastAsia="Times New Roman" w:hAnsi="Times New Roman" w:cs="Times New Roman"/>
          <w:color w:val="000000"/>
          <w:sz w:val="14"/>
          <w:szCs w:val="14"/>
          <w:lang w:eastAsia="x-none"/>
        </w:rPr>
        <w:t xml:space="preserve"> </w:t>
      </w:r>
      <w:r>
        <w:rPr>
          <w:rFonts w:ascii="Times New Roman" w:eastAsia="Times New Roman" w:hAnsi="Times New Roman" w:cs="Times New Roman"/>
          <w:color w:val="000000"/>
          <w:sz w:val="14"/>
          <w:szCs w:val="14"/>
          <w:lang w:eastAsia="x-none"/>
        </w:rPr>
        <w:t>В</w:t>
      </w:r>
      <w:r w:rsidR="00212AB5" w:rsidRPr="00212AB5">
        <w:rPr>
          <w:rFonts w:ascii="Times New Roman" w:eastAsia="Times New Roman" w:hAnsi="Times New Roman" w:cs="Times New Roman"/>
          <w:color w:val="000000"/>
          <w:sz w:val="14"/>
          <w:szCs w:val="14"/>
          <w:lang w:eastAsia="x-none"/>
        </w:rPr>
        <w:t>.В.</w:t>
      </w:r>
    </w:p>
    <w:p w:rsidR="00212AB5" w:rsidRPr="00212AB5" w:rsidRDefault="00A7013B" w:rsidP="00212AB5">
      <w:pPr>
        <w:widowControl w:val="0"/>
        <w:spacing w:after="0" w:line="240" w:lineRule="auto"/>
        <w:jc w:val="both"/>
        <w:rPr>
          <w:rFonts w:ascii="Times New Roman" w:eastAsia="Times New Roman" w:hAnsi="Times New Roman" w:cs="Times New Roman"/>
          <w:color w:val="000000"/>
          <w:sz w:val="14"/>
          <w:szCs w:val="14"/>
          <w:lang w:eastAsia="x-none"/>
        </w:rPr>
      </w:pPr>
      <w:r>
        <w:rPr>
          <w:rFonts w:ascii="Times New Roman" w:eastAsia="Times New Roman" w:hAnsi="Times New Roman" w:cs="Times New Roman"/>
          <w:color w:val="000000"/>
          <w:sz w:val="14"/>
          <w:szCs w:val="14"/>
          <w:lang w:eastAsia="x-none"/>
        </w:rPr>
        <w:t>Тимофеева</w:t>
      </w:r>
      <w:r w:rsidR="00212AB5" w:rsidRPr="00212AB5">
        <w:rPr>
          <w:rFonts w:ascii="Times New Roman" w:eastAsia="Times New Roman" w:hAnsi="Times New Roman" w:cs="Times New Roman"/>
          <w:color w:val="000000"/>
          <w:sz w:val="14"/>
          <w:szCs w:val="14"/>
          <w:lang w:eastAsia="x-none"/>
        </w:rPr>
        <w:t xml:space="preserve"> </w:t>
      </w:r>
      <w:r>
        <w:rPr>
          <w:rFonts w:ascii="Times New Roman" w:eastAsia="Times New Roman" w:hAnsi="Times New Roman" w:cs="Times New Roman"/>
          <w:color w:val="000000"/>
          <w:sz w:val="14"/>
          <w:szCs w:val="14"/>
          <w:lang w:eastAsia="x-none"/>
        </w:rPr>
        <w:t>Н</w:t>
      </w:r>
      <w:r w:rsidR="00212AB5" w:rsidRPr="00212AB5">
        <w:rPr>
          <w:rFonts w:ascii="Times New Roman" w:eastAsia="Times New Roman" w:hAnsi="Times New Roman" w:cs="Times New Roman"/>
          <w:color w:val="000000"/>
          <w:sz w:val="14"/>
          <w:szCs w:val="14"/>
          <w:lang w:eastAsia="x-none"/>
        </w:rPr>
        <w:t>.</w:t>
      </w:r>
      <w:r>
        <w:rPr>
          <w:rFonts w:ascii="Times New Roman" w:eastAsia="Times New Roman" w:hAnsi="Times New Roman" w:cs="Times New Roman"/>
          <w:color w:val="000000"/>
          <w:sz w:val="14"/>
          <w:szCs w:val="14"/>
          <w:lang w:eastAsia="x-none"/>
        </w:rPr>
        <w:t>В</w:t>
      </w:r>
      <w:r w:rsidR="00212AB5" w:rsidRPr="00212AB5">
        <w:rPr>
          <w:rFonts w:ascii="Times New Roman" w:eastAsia="Times New Roman" w:hAnsi="Times New Roman" w:cs="Times New Roman"/>
          <w:color w:val="000000"/>
          <w:sz w:val="14"/>
          <w:szCs w:val="14"/>
          <w:lang w:eastAsia="x-none"/>
        </w:rPr>
        <w:t>.</w:t>
      </w:r>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r w:rsidRPr="00212AB5">
        <w:rPr>
          <w:rFonts w:ascii="Times New Roman" w:eastAsia="Times New Roman" w:hAnsi="Times New Roman" w:cs="Times New Roman"/>
          <w:color w:val="000000"/>
          <w:sz w:val="14"/>
          <w:szCs w:val="14"/>
          <w:lang w:eastAsia="x-none"/>
        </w:rPr>
        <w:t>Михалева И.Н.</w:t>
      </w:r>
    </w:p>
    <w:p w:rsidR="00212AB5" w:rsidRPr="00212AB5" w:rsidRDefault="00212AB5" w:rsidP="00212AB5">
      <w:pPr>
        <w:widowControl w:val="0"/>
        <w:spacing w:after="0" w:line="240" w:lineRule="auto"/>
        <w:jc w:val="both"/>
        <w:rPr>
          <w:rFonts w:ascii="Times New Roman" w:eastAsia="Times New Roman" w:hAnsi="Times New Roman" w:cs="Times New Roman"/>
          <w:color w:val="000000"/>
          <w:sz w:val="14"/>
          <w:szCs w:val="14"/>
          <w:lang w:eastAsia="x-none"/>
        </w:rPr>
      </w:pPr>
      <w:r w:rsidRPr="00212AB5">
        <w:rPr>
          <w:rFonts w:ascii="Times New Roman" w:eastAsia="Times New Roman" w:hAnsi="Times New Roman" w:cs="Times New Roman"/>
          <w:color w:val="000000"/>
          <w:sz w:val="14"/>
          <w:szCs w:val="14"/>
          <w:lang w:eastAsia="x-none"/>
        </w:rPr>
        <w:t xml:space="preserve">Исп. </w:t>
      </w:r>
      <w:proofErr w:type="spellStart"/>
      <w:r w:rsidR="00A7013B">
        <w:rPr>
          <w:rFonts w:ascii="Times New Roman" w:eastAsia="Times New Roman" w:hAnsi="Times New Roman" w:cs="Times New Roman"/>
          <w:color w:val="000000"/>
          <w:sz w:val="14"/>
          <w:szCs w:val="14"/>
          <w:lang w:eastAsia="x-none"/>
        </w:rPr>
        <w:t>Кырова</w:t>
      </w:r>
      <w:proofErr w:type="spellEnd"/>
      <w:r w:rsidRPr="00212AB5">
        <w:rPr>
          <w:rFonts w:ascii="Times New Roman" w:eastAsia="Times New Roman" w:hAnsi="Times New Roman" w:cs="Times New Roman"/>
          <w:color w:val="000000"/>
          <w:sz w:val="14"/>
          <w:szCs w:val="14"/>
          <w:lang w:eastAsia="x-none"/>
        </w:rPr>
        <w:t xml:space="preserve"> </w:t>
      </w:r>
      <w:r w:rsidR="00A7013B">
        <w:rPr>
          <w:rFonts w:ascii="Times New Roman" w:eastAsia="Times New Roman" w:hAnsi="Times New Roman" w:cs="Times New Roman"/>
          <w:color w:val="000000"/>
          <w:sz w:val="14"/>
          <w:szCs w:val="14"/>
          <w:lang w:eastAsia="x-none"/>
        </w:rPr>
        <w:t>Н.А</w:t>
      </w:r>
      <w:r w:rsidRPr="00212AB5">
        <w:rPr>
          <w:rFonts w:ascii="Times New Roman" w:eastAsia="Times New Roman" w:hAnsi="Times New Roman" w:cs="Times New Roman"/>
          <w:color w:val="000000"/>
          <w:sz w:val="14"/>
          <w:szCs w:val="14"/>
          <w:lang w:eastAsia="x-none"/>
        </w:rPr>
        <w:t>. (35-080)</w:t>
      </w:r>
    </w:p>
    <w:p w:rsidR="00212AB5" w:rsidRPr="00212AB5" w:rsidRDefault="00212AB5" w:rsidP="00212AB5">
      <w:pPr>
        <w:spacing w:after="0" w:line="240" w:lineRule="auto"/>
        <w:jc w:val="both"/>
        <w:rPr>
          <w:rFonts w:ascii="Times New Roman" w:eastAsia="Times New Roman" w:hAnsi="Times New Roman" w:cs="Times New Roman"/>
          <w:color w:val="000000"/>
          <w:sz w:val="14"/>
          <w:szCs w:val="14"/>
          <w:lang w:eastAsia="ru-RU"/>
        </w:rPr>
      </w:pPr>
    </w:p>
    <w:p w:rsidR="00212AB5" w:rsidRPr="00212AB5" w:rsidRDefault="00212AB5" w:rsidP="00212AB5">
      <w:pPr>
        <w:spacing w:after="0" w:line="240" w:lineRule="auto"/>
        <w:jc w:val="both"/>
        <w:rPr>
          <w:rFonts w:ascii="Times New Roman" w:eastAsia="Times New Roman" w:hAnsi="Times New Roman" w:cs="Times New Roman"/>
          <w:color w:val="000000"/>
          <w:sz w:val="14"/>
          <w:szCs w:val="14"/>
          <w:lang w:eastAsia="ru-RU"/>
        </w:rPr>
      </w:pPr>
      <w:r w:rsidRPr="00212AB5">
        <w:rPr>
          <w:rFonts w:ascii="Times New Roman" w:eastAsia="Times New Roman" w:hAnsi="Times New Roman" w:cs="Times New Roman"/>
          <w:color w:val="000000"/>
          <w:sz w:val="14"/>
          <w:szCs w:val="14"/>
          <w:lang w:eastAsia="ru-RU"/>
        </w:rPr>
        <w:t xml:space="preserve">Разослано: дело-2, отдел по </w:t>
      </w:r>
      <w:proofErr w:type="gramStart"/>
      <w:r w:rsidRPr="00212AB5">
        <w:rPr>
          <w:rFonts w:ascii="Times New Roman" w:eastAsia="Times New Roman" w:hAnsi="Times New Roman" w:cs="Times New Roman"/>
          <w:color w:val="000000"/>
          <w:sz w:val="14"/>
          <w:szCs w:val="14"/>
          <w:lang w:eastAsia="ru-RU"/>
        </w:rPr>
        <w:t>жилищной</w:t>
      </w:r>
      <w:proofErr w:type="gramEnd"/>
      <w:r w:rsidRPr="00212AB5">
        <w:rPr>
          <w:rFonts w:ascii="Times New Roman" w:eastAsia="Times New Roman" w:hAnsi="Times New Roman" w:cs="Times New Roman"/>
          <w:color w:val="000000"/>
          <w:sz w:val="14"/>
          <w:szCs w:val="14"/>
          <w:lang w:eastAsia="ru-RU"/>
        </w:rPr>
        <w:t xml:space="preserve"> политике-2, юридический отдел-1, СМИ-1, районная библиотека-1.</w:t>
      </w:r>
    </w:p>
    <w:p w:rsidR="00212AB5" w:rsidRPr="00212AB5" w:rsidRDefault="00212AB5" w:rsidP="00212AB5">
      <w:pPr>
        <w:spacing w:after="0" w:line="240" w:lineRule="auto"/>
        <w:jc w:val="both"/>
        <w:rPr>
          <w:rFonts w:ascii="Times New Roman" w:eastAsia="Times New Roman" w:hAnsi="Times New Roman" w:cs="Times New Roman"/>
          <w:color w:val="000000"/>
          <w:sz w:val="14"/>
          <w:szCs w:val="14"/>
          <w:lang w:eastAsia="ru-RU"/>
        </w:rPr>
        <w:sectPr w:rsidR="00212AB5" w:rsidRPr="00212AB5" w:rsidSect="00ED26FA">
          <w:headerReference w:type="even" r:id="rId10"/>
          <w:headerReference w:type="default" r:id="rId11"/>
          <w:footerReference w:type="even" r:id="rId12"/>
          <w:footerReference w:type="default" r:id="rId13"/>
          <w:headerReference w:type="first" r:id="rId14"/>
          <w:footerReference w:type="first" r:id="rId15"/>
          <w:pgSz w:w="11907" w:h="16840" w:code="9"/>
          <w:pgMar w:top="709" w:right="567" w:bottom="1134" w:left="1134" w:header="567" w:footer="851" w:gutter="0"/>
          <w:cols w:space="709"/>
          <w:titlePg/>
          <w:docGrid w:linePitch="326"/>
        </w:sectPr>
      </w:pP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lastRenderedPageBreak/>
        <w:t>Утвержден</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постановлением администрации</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proofErr w:type="spellStart"/>
      <w:r w:rsidRPr="00212AB5">
        <w:rPr>
          <w:rFonts w:ascii="Times New Roman" w:eastAsia="Times New Roman" w:hAnsi="Times New Roman" w:cs="Times New Roman"/>
          <w:sz w:val="23"/>
          <w:szCs w:val="23"/>
          <w:lang w:eastAsia="ru-RU"/>
        </w:rPr>
        <w:t>Приозерск</w:t>
      </w:r>
      <w:r w:rsidR="006A7FD0">
        <w:rPr>
          <w:rFonts w:ascii="Times New Roman" w:eastAsia="Times New Roman" w:hAnsi="Times New Roman" w:cs="Times New Roman"/>
          <w:sz w:val="23"/>
          <w:szCs w:val="23"/>
          <w:lang w:eastAsia="ru-RU"/>
        </w:rPr>
        <w:t>ого</w:t>
      </w:r>
      <w:proofErr w:type="spellEnd"/>
      <w:r w:rsidRPr="00212AB5">
        <w:rPr>
          <w:rFonts w:ascii="Times New Roman" w:eastAsia="Times New Roman" w:hAnsi="Times New Roman" w:cs="Times New Roman"/>
          <w:sz w:val="23"/>
          <w:szCs w:val="23"/>
          <w:lang w:eastAsia="ru-RU"/>
        </w:rPr>
        <w:t xml:space="preserve"> муниципальн</w:t>
      </w:r>
      <w:r w:rsidR="006A7FD0">
        <w:rPr>
          <w:rFonts w:ascii="Times New Roman" w:eastAsia="Times New Roman" w:hAnsi="Times New Roman" w:cs="Times New Roman"/>
          <w:sz w:val="23"/>
          <w:szCs w:val="23"/>
          <w:lang w:eastAsia="ru-RU"/>
        </w:rPr>
        <w:t>ого</w:t>
      </w:r>
      <w:r w:rsidRPr="00212AB5">
        <w:rPr>
          <w:rFonts w:ascii="Times New Roman" w:eastAsia="Times New Roman" w:hAnsi="Times New Roman" w:cs="Times New Roman"/>
          <w:sz w:val="23"/>
          <w:szCs w:val="23"/>
          <w:lang w:eastAsia="ru-RU"/>
        </w:rPr>
        <w:t xml:space="preserve"> район</w:t>
      </w:r>
      <w:r w:rsidR="006A7FD0">
        <w:rPr>
          <w:rFonts w:ascii="Times New Roman" w:eastAsia="Times New Roman" w:hAnsi="Times New Roman" w:cs="Times New Roman"/>
          <w:sz w:val="23"/>
          <w:szCs w:val="23"/>
          <w:lang w:eastAsia="ru-RU"/>
        </w:rPr>
        <w:t>а</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Ленинградской области</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 xml:space="preserve">от </w:t>
      </w:r>
      <w:r w:rsidR="003217A3">
        <w:rPr>
          <w:rFonts w:ascii="Times New Roman" w:eastAsia="Times New Roman" w:hAnsi="Times New Roman" w:cs="Times New Roman"/>
          <w:sz w:val="23"/>
          <w:szCs w:val="23"/>
          <w:lang w:eastAsia="ru-RU"/>
        </w:rPr>
        <w:t>«»_______</w:t>
      </w:r>
      <w:r w:rsidRPr="00212AB5">
        <w:rPr>
          <w:rFonts w:ascii="Times New Roman" w:eastAsia="Times New Roman" w:hAnsi="Times New Roman" w:cs="Times New Roman"/>
          <w:sz w:val="23"/>
          <w:szCs w:val="23"/>
          <w:lang w:eastAsia="ru-RU"/>
        </w:rPr>
        <w:t>20</w:t>
      </w:r>
      <w:r w:rsidR="003217A3">
        <w:rPr>
          <w:rFonts w:ascii="Times New Roman" w:eastAsia="Times New Roman" w:hAnsi="Times New Roman" w:cs="Times New Roman"/>
          <w:sz w:val="23"/>
          <w:szCs w:val="23"/>
          <w:lang w:eastAsia="ru-RU"/>
        </w:rPr>
        <w:t>__</w:t>
      </w:r>
      <w:r w:rsidRPr="00212AB5">
        <w:rPr>
          <w:rFonts w:ascii="Times New Roman" w:eastAsia="Times New Roman" w:hAnsi="Times New Roman" w:cs="Times New Roman"/>
          <w:sz w:val="23"/>
          <w:szCs w:val="23"/>
          <w:lang w:eastAsia="ru-RU"/>
        </w:rPr>
        <w:t xml:space="preserve"> года № </w:t>
      </w:r>
      <w:r w:rsidR="003217A3">
        <w:rPr>
          <w:rFonts w:ascii="Times New Roman" w:eastAsia="Times New Roman" w:hAnsi="Times New Roman" w:cs="Times New Roman"/>
          <w:sz w:val="23"/>
          <w:szCs w:val="23"/>
          <w:lang w:eastAsia="ru-RU"/>
        </w:rPr>
        <w:t>____</w:t>
      </w:r>
    </w:p>
    <w:p w:rsidR="00212AB5" w:rsidRPr="00212AB5" w:rsidRDefault="00212AB5" w:rsidP="00212AB5">
      <w:pPr>
        <w:widowControl w:val="0"/>
        <w:spacing w:after="0" w:line="240" w:lineRule="auto"/>
        <w:jc w:val="right"/>
        <w:rPr>
          <w:rFonts w:ascii="Times New Roman" w:eastAsia="Times New Roman" w:hAnsi="Times New Roman" w:cs="Times New Roman"/>
          <w:sz w:val="23"/>
          <w:szCs w:val="23"/>
          <w:lang w:eastAsia="ru-RU"/>
        </w:rPr>
      </w:pPr>
      <w:r w:rsidRPr="00212AB5">
        <w:rPr>
          <w:rFonts w:ascii="Times New Roman" w:eastAsia="Times New Roman" w:hAnsi="Times New Roman" w:cs="Times New Roman"/>
          <w:sz w:val="23"/>
          <w:szCs w:val="23"/>
          <w:lang w:eastAsia="ru-RU"/>
        </w:rPr>
        <w:t>(Приложение)</w:t>
      </w:r>
    </w:p>
    <w:p w:rsidR="00533E9A" w:rsidRDefault="00533E9A" w:rsidP="00D15283">
      <w:pPr>
        <w:spacing w:after="0" w:line="240" w:lineRule="auto"/>
        <w:jc w:val="center"/>
        <w:rPr>
          <w:rFonts w:ascii="Times New Roman" w:hAnsi="Times New Roman" w:cs="Times New Roman"/>
          <w:b/>
          <w:bCs/>
          <w:sz w:val="28"/>
          <w:szCs w:val="28"/>
          <w:lang w:eastAsia="ru-RU"/>
        </w:rPr>
      </w:pPr>
    </w:p>
    <w:p w:rsidR="0070522C" w:rsidRPr="002F291F" w:rsidRDefault="004B7F3F" w:rsidP="00D15283">
      <w:pPr>
        <w:pStyle w:val="ConsPlusTitle"/>
        <w:widowControl/>
        <w:tabs>
          <w:tab w:val="left" w:pos="1134"/>
        </w:tabs>
        <w:jc w:val="center"/>
        <w:rPr>
          <w:sz w:val="28"/>
          <w:szCs w:val="28"/>
        </w:rPr>
      </w:pPr>
      <w:r>
        <w:rPr>
          <w:sz w:val="28"/>
          <w:szCs w:val="28"/>
        </w:rPr>
        <w:t>А</w:t>
      </w:r>
      <w:r w:rsidR="00535859" w:rsidRPr="002F291F">
        <w:rPr>
          <w:sz w:val="28"/>
          <w:szCs w:val="28"/>
        </w:rPr>
        <w:t>дминистративн</w:t>
      </w:r>
      <w:r>
        <w:rPr>
          <w:sz w:val="28"/>
          <w:szCs w:val="28"/>
        </w:rPr>
        <w:t>ый регламент</w:t>
      </w:r>
      <w:r w:rsidR="00535859" w:rsidRPr="002F291F">
        <w:rPr>
          <w:sz w:val="28"/>
          <w:szCs w:val="28"/>
        </w:rPr>
        <w:t xml:space="preserve"> по </w:t>
      </w:r>
      <w:r w:rsidR="00337627" w:rsidRPr="002F291F">
        <w:rPr>
          <w:sz w:val="28"/>
          <w:szCs w:val="28"/>
        </w:rPr>
        <w:t>предоставлени</w:t>
      </w:r>
      <w:r w:rsidR="00535859" w:rsidRPr="002F291F">
        <w:rPr>
          <w:sz w:val="28"/>
          <w:szCs w:val="28"/>
        </w:rPr>
        <w:t>ю</w:t>
      </w:r>
      <w:r w:rsidR="0070522C" w:rsidRPr="002F291F">
        <w:rPr>
          <w:sz w:val="28"/>
          <w:szCs w:val="28"/>
        </w:rPr>
        <w:t xml:space="preserve"> </w:t>
      </w:r>
    </w:p>
    <w:p w:rsidR="0070522C" w:rsidRPr="002F291F" w:rsidRDefault="0070522C" w:rsidP="00D15283">
      <w:pPr>
        <w:pStyle w:val="ConsPlusTitle"/>
        <w:widowControl/>
        <w:tabs>
          <w:tab w:val="left" w:pos="1134"/>
        </w:tabs>
        <w:jc w:val="center"/>
        <w:rPr>
          <w:sz w:val="28"/>
          <w:szCs w:val="28"/>
        </w:rPr>
      </w:pPr>
      <w:r w:rsidRPr="002F291F">
        <w:rPr>
          <w:sz w:val="28"/>
          <w:szCs w:val="28"/>
        </w:rPr>
        <w:t xml:space="preserve">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proofErr w:type="gramStart"/>
      <w:r w:rsidRPr="002F291F">
        <w:rPr>
          <w:rFonts w:ascii="Times New Roman" w:hAnsi="Times New Roman" w:cs="Times New Roman"/>
          <w:sz w:val="28"/>
          <w:szCs w:val="28"/>
        </w:rPr>
        <w:t>(Сокращённое наименование:</w:t>
      </w:r>
      <w:proofErr w:type="gramEnd"/>
      <w:r w:rsidRPr="002F291F">
        <w:rPr>
          <w:rFonts w:ascii="Times New Roman" w:hAnsi="Times New Roman" w:cs="Times New Roman"/>
          <w:sz w:val="28"/>
          <w:szCs w:val="28"/>
        </w:rPr>
        <w:t xml:space="preserve"> </w:t>
      </w:r>
      <w:proofErr w:type="gramStart"/>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roofErr w:type="gramEnd"/>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343C04" w:rsidRDefault="00343C04" w:rsidP="00343C04">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1.1</w:t>
      </w:r>
      <w:r w:rsidR="005F639F">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00762409" w:rsidRPr="00343C04">
        <w:rPr>
          <w:rFonts w:ascii="Times New Roman" w:hAnsi="Times New Roman" w:cs="Times New Roman"/>
          <w:bCs/>
          <w:sz w:val="28"/>
          <w:szCs w:val="28"/>
          <w:lang w:eastAsia="ru-RU"/>
        </w:rPr>
        <w:t>Настоящий р</w:t>
      </w:r>
      <w:r w:rsidR="003E51D4" w:rsidRPr="00343C04">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5F639F" w:rsidRDefault="005F639F" w:rsidP="005F639F">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lang w:eastAsia="ru-RU"/>
        </w:rPr>
        <w:t xml:space="preserve">1.2. </w:t>
      </w:r>
      <w:r w:rsidR="00762409" w:rsidRPr="00343C04">
        <w:rPr>
          <w:rFonts w:ascii="Times New Roman" w:hAnsi="Times New Roman" w:cs="Times New Roman"/>
          <w:sz w:val="28"/>
          <w:szCs w:val="28"/>
        </w:rPr>
        <w:t>Категории заявителей и их представителей, имеющих право выступать от их имени</w:t>
      </w:r>
      <w:r>
        <w:rPr>
          <w:rFonts w:ascii="Times New Roman" w:hAnsi="Times New Roman" w:cs="Times New Roman"/>
          <w:sz w:val="28"/>
          <w:szCs w:val="28"/>
        </w:rPr>
        <w:t>.</w:t>
      </w:r>
    </w:p>
    <w:p w:rsidR="00762409" w:rsidRPr="002F291F" w:rsidRDefault="00762409" w:rsidP="005F639F">
      <w:pPr>
        <w:spacing w:after="0" w:line="240" w:lineRule="auto"/>
        <w:ind w:firstLine="708"/>
        <w:jc w:val="both"/>
        <w:rPr>
          <w:rFonts w:ascii="Times New Roman" w:hAnsi="Times New Roman" w:cs="Times New Roman"/>
          <w:sz w:val="28"/>
          <w:szCs w:val="24"/>
        </w:rPr>
      </w:pP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5F639F">
      <w:pPr>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1.2.1</w:t>
      </w:r>
      <w:r w:rsidR="005F639F">
        <w:rPr>
          <w:rFonts w:ascii="Times New Roman" w:hAnsi="Times New Roman" w:cs="Times New Roman"/>
          <w:bCs/>
          <w:sz w:val="28"/>
          <w:szCs w:val="28"/>
          <w:lang w:eastAsia="ru-RU"/>
        </w:rPr>
        <w:t>.</w:t>
      </w:r>
      <w:r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3217A3">
        <w:rPr>
          <w:rFonts w:ascii="Times New Roman" w:hAnsi="Times New Roman" w:cs="Times New Roman"/>
          <w:sz w:val="28"/>
          <w:szCs w:val="28"/>
          <w:lang w:eastAsia="ru-RU"/>
        </w:rPr>
        <w:t>,</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proofErr w:type="spellStart"/>
      <w:r w:rsidR="004B7F3F" w:rsidRPr="004B7F3F">
        <w:rPr>
          <w:rFonts w:ascii="Times New Roman" w:hAnsi="Times New Roman" w:cs="Times New Roman"/>
          <w:sz w:val="28"/>
          <w:szCs w:val="28"/>
        </w:rPr>
        <w:t>Приозерского</w:t>
      </w:r>
      <w:proofErr w:type="spellEnd"/>
      <w:r w:rsidR="004B7F3F" w:rsidRPr="004B7F3F">
        <w:rPr>
          <w:rFonts w:ascii="Times New Roman" w:hAnsi="Times New Roman" w:cs="Times New Roman"/>
          <w:sz w:val="28"/>
          <w:szCs w:val="28"/>
        </w:rPr>
        <w:t xml:space="preserve"> городского поселения </w:t>
      </w:r>
      <w:proofErr w:type="spellStart"/>
      <w:r w:rsidR="004B7F3F" w:rsidRPr="004B7F3F">
        <w:rPr>
          <w:rFonts w:ascii="Times New Roman" w:hAnsi="Times New Roman" w:cs="Times New Roman"/>
          <w:sz w:val="28"/>
          <w:szCs w:val="28"/>
        </w:rPr>
        <w:t>Приозерского</w:t>
      </w:r>
      <w:proofErr w:type="spellEnd"/>
      <w:r w:rsidR="004B7F3F" w:rsidRPr="004B7F3F">
        <w:rPr>
          <w:rFonts w:ascii="Times New Roman" w:hAnsi="Times New Roman" w:cs="Times New Roman"/>
          <w:sz w:val="28"/>
          <w:szCs w:val="28"/>
        </w:rPr>
        <w:t xml:space="preserve"> муниципального района Ленинградской области</w:t>
      </w:r>
      <w:r w:rsidR="004B7F3F">
        <w:rPr>
          <w:rFonts w:ascii="Times New Roman" w:hAnsi="Times New Roman" w:cs="Times New Roman"/>
          <w:sz w:val="28"/>
          <w:szCs w:val="28"/>
        </w:rPr>
        <w:t xml:space="preserve"> </w:t>
      </w:r>
      <w:r w:rsidR="004B7F3F" w:rsidRPr="003217A3">
        <w:rPr>
          <w:rFonts w:ascii="Times New Roman" w:hAnsi="Times New Roman" w:cs="Times New Roman"/>
          <w:b/>
          <w:sz w:val="28"/>
          <w:szCs w:val="28"/>
        </w:rPr>
        <w:t xml:space="preserve">(далее – </w:t>
      </w:r>
      <w:proofErr w:type="spellStart"/>
      <w:r w:rsidR="004B7F3F" w:rsidRPr="003217A3">
        <w:rPr>
          <w:rFonts w:ascii="Times New Roman" w:hAnsi="Times New Roman" w:cs="Times New Roman"/>
          <w:b/>
          <w:sz w:val="28"/>
          <w:szCs w:val="28"/>
        </w:rPr>
        <w:t>Приозерское</w:t>
      </w:r>
      <w:proofErr w:type="spellEnd"/>
      <w:r w:rsidR="004B7F3F" w:rsidRPr="003217A3">
        <w:rPr>
          <w:rFonts w:ascii="Times New Roman" w:hAnsi="Times New Roman" w:cs="Times New Roman"/>
          <w:b/>
          <w:sz w:val="28"/>
          <w:szCs w:val="28"/>
        </w:rPr>
        <w:t xml:space="preserve"> городское поселение)</w:t>
      </w:r>
      <w:r w:rsidR="004B7F3F" w:rsidRPr="004B7F3F">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малоимущих граждан</w:t>
      </w:r>
      <w:r w:rsidR="00F67386">
        <w:rPr>
          <w:rFonts w:ascii="Times New Roman" w:hAnsi="Times New Roman" w:cs="Times New Roman"/>
          <w:sz w:val="28"/>
          <w:szCs w:val="28"/>
        </w:rPr>
        <w:t>;</w:t>
      </w:r>
      <w:r w:rsidR="00E42217" w:rsidRPr="002F291F">
        <w:rPr>
          <w:rFonts w:ascii="Times New Roman" w:hAnsi="Times New Roman" w:cs="Times New Roman"/>
          <w:sz w:val="28"/>
          <w:szCs w:val="28"/>
        </w:rPr>
        <w:t xml:space="preserve">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CE2D59">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CE2D59">
        <w:rPr>
          <w:rFonts w:ascii="Times New Roman" w:hAnsi="Times New Roman" w:cs="Times New Roman"/>
          <w:sz w:val="28"/>
          <w:szCs w:val="28"/>
        </w:rPr>
        <w:t>й</w:t>
      </w:r>
      <w:r w:rsidR="00E42217" w:rsidRPr="00CE2D59">
        <w:rPr>
          <w:rFonts w:ascii="Times New Roman" w:hAnsi="Times New Roman" w:cs="Times New Roman"/>
          <w:sz w:val="28"/>
          <w:szCs w:val="28"/>
        </w:rPr>
        <w:t xml:space="preserve"> граждан</w:t>
      </w:r>
      <w:r w:rsidRPr="00CE2D59">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w:t>
      </w:r>
      <w:r w:rsidR="004B7F3F">
        <w:rPr>
          <w:rFonts w:ascii="Times New Roman" w:hAnsi="Times New Roman" w:cs="Times New Roman"/>
          <w:sz w:val="28"/>
          <w:szCs w:val="28"/>
        </w:rPr>
        <w:t>заявители</w:t>
      </w:r>
      <w:r w:rsidRPr="002F291F">
        <w:rPr>
          <w:rFonts w:ascii="Times New Roman" w:hAnsi="Times New Roman" w:cs="Times New Roman"/>
          <w:sz w:val="28"/>
          <w:szCs w:val="28"/>
        </w:rPr>
        <w:t xml:space="preserve">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proofErr w:type="spellStart"/>
      <w:r w:rsidR="004B7F3F">
        <w:rPr>
          <w:rFonts w:ascii="Times New Roman" w:hAnsi="Times New Roman" w:cs="Times New Roman"/>
          <w:sz w:val="28"/>
          <w:szCs w:val="28"/>
        </w:rPr>
        <w:t>Приозерского</w:t>
      </w:r>
      <w:proofErr w:type="spellEnd"/>
      <w:r w:rsidR="004B7F3F">
        <w:rPr>
          <w:rFonts w:ascii="Times New Roman" w:hAnsi="Times New Roman" w:cs="Times New Roman"/>
          <w:sz w:val="28"/>
          <w:szCs w:val="28"/>
        </w:rPr>
        <w:t xml:space="preserve"> городского поселения</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DB4EED" w:rsidP="00D15283">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50D75" w:rsidRPr="002F291F">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00650D75"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DB4EED">
        <w:rPr>
          <w:rFonts w:ascii="Times New Roman" w:hAnsi="Times New Roman" w:cs="Times New Roman"/>
          <w:sz w:val="28"/>
          <w:szCs w:val="28"/>
        </w:rPr>
        <w:t>.</w:t>
      </w:r>
    </w:p>
    <w:p w:rsidR="00C4695D" w:rsidRDefault="00C4695D" w:rsidP="00FC03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6C7E7E" w:rsidRPr="006C7E7E">
        <w:rPr>
          <w:rFonts w:ascii="Times New Roman" w:hAnsi="Times New Roman" w:cs="Times New Roman"/>
          <w:sz w:val="28"/>
          <w:szCs w:val="28"/>
        </w:rPr>
        <w:t>Порядок информирования о предос</w:t>
      </w:r>
      <w:r w:rsidR="006C7E7E">
        <w:rPr>
          <w:rFonts w:ascii="Times New Roman" w:hAnsi="Times New Roman" w:cs="Times New Roman"/>
          <w:sz w:val="28"/>
          <w:szCs w:val="28"/>
        </w:rPr>
        <w:t>тавлении муниципальной</w:t>
      </w:r>
      <w:r w:rsidR="006C7E7E" w:rsidRPr="006C7E7E">
        <w:rPr>
          <w:rFonts w:ascii="Times New Roman" w:hAnsi="Times New Roman" w:cs="Times New Roman"/>
          <w:sz w:val="28"/>
          <w:szCs w:val="28"/>
        </w:rPr>
        <w:t xml:space="preserve"> услуги</w:t>
      </w:r>
      <w:r>
        <w:rPr>
          <w:rFonts w:ascii="Times New Roman" w:hAnsi="Times New Roman" w:cs="Times New Roman"/>
          <w:sz w:val="28"/>
          <w:szCs w:val="28"/>
        </w:rPr>
        <w:t>.</w:t>
      </w:r>
    </w:p>
    <w:p w:rsidR="003217A3" w:rsidRPr="003217A3" w:rsidRDefault="003217A3" w:rsidP="003217A3">
      <w:pPr>
        <w:spacing w:after="0" w:line="240" w:lineRule="auto"/>
        <w:ind w:firstLine="708"/>
        <w:jc w:val="both"/>
        <w:rPr>
          <w:rFonts w:ascii="Times New Roman" w:hAnsi="Times New Roman" w:cs="Times New Roman"/>
          <w:sz w:val="24"/>
          <w:szCs w:val="24"/>
        </w:rPr>
      </w:pPr>
      <w:r w:rsidRPr="003217A3">
        <w:rPr>
          <w:rFonts w:ascii="Times New Roman" w:hAnsi="Times New Roman" w:cs="Times New Roman"/>
          <w:sz w:val="28"/>
          <w:szCs w:val="28"/>
          <w:lang w:eastAsia="ru-RU"/>
        </w:rPr>
        <w:lastRenderedPageBreak/>
        <w:t>Информация о местах нахождения</w:t>
      </w:r>
      <w:r w:rsidRPr="003217A3">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w:t>
      </w:r>
      <w:proofErr w:type="gramStart"/>
      <w:r w:rsidRPr="003217A3">
        <w:rPr>
          <w:rFonts w:ascii="Times New Roman" w:hAnsi="Times New Roman" w:cs="Times New Roman"/>
          <w:bCs/>
          <w:sz w:val="28"/>
          <w:szCs w:val="28"/>
          <w:lang w:eastAsia="ru-RU"/>
        </w:rPr>
        <w:t xml:space="preserve"> ,</w:t>
      </w:r>
      <w:proofErr w:type="gramEnd"/>
      <w:r w:rsidRPr="003217A3">
        <w:rPr>
          <w:rFonts w:ascii="Times New Roman" w:hAnsi="Times New Roman" w:cs="Times New Roman"/>
          <w:bCs/>
          <w:sz w:val="28"/>
          <w:szCs w:val="28"/>
          <w:lang w:eastAsia="ru-RU"/>
        </w:rPr>
        <w:t xml:space="preserve"> их графике работы, контактных телефонов, способе получения информации о местах нахождения и графике работы ОМСУ и структурного подразделения, адреса официальных сайтов ОМСУ и структурного подразделения, адреса электронной почты (далее – сведения информационного характера)</w:t>
      </w:r>
      <w:r w:rsidRPr="003217A3">
        <w:rPr>
          <w:rFonts w:ascii="Times New Roman" w:hAnsi="Times New Roman" w:cs="Times New Roman"/>
          <w:sz w:val="24"/>
          <w:szCs w:val="24"/>
        </w:rPr>
        <w:t xml:space="preserve"> </w:t>
      </w:r>
      <w:r w:rsidRPr="003217A3">
        <w:rPr>
          <w:rFonts w:ascii="Times New Roman" w:hAnsi="Times New Roman" w:cs="Times New Roman"/>
          <w:sz w:val="28"/>
          <w:szCs w:val="28"/>
        </w:rPr>
        <w:t>размещаются</w:t>
      </w:r>
      <w:r w:rsidRPr="003217A3">
        <w:rPr>
          <w:rFonts w:ascii="Times New Roman" w:hAnsi="Times New Roman" w:cs="Times New Roman"/>
          <w:bCs/>
          <w:sz w:val="28"/>
          <w:szCs w:val="28"/>
          <w:lang w:eastAsia="ru-RU"/>
        </w:rPr>
        <w:t>:</w:t>
      </w:r>
      <w:r w:rsidRPr="003217A3">
        <w:rPr>
          <w:rFonts w:ascii="Times New Roman" w:hAnsi="Times New Roman" w:cs="Times New Roman"/>
          <w:sz w:val="24"/>
          <w:szCs w:val="24"/>
        </w:rPr>
        <w:t xml:space="preserve"> </w:t>
      </w:r>
    </w:p>
    <w:p w:rsidR="003217A3" w:rsidRPr="003217A3" w:rsidRDefault="003217A3" w:rsidP="003217A3">
      <w:pPr>
        <w:spacing w:after="0" w:line="240" w:lineRule="auto"/>
        <w:ind w:firstLine="708"/>
        <w:jc w:val="both"/>
        <w:rPr>
          <w:rFonts w:ascii="Times New Roman" w:hAnsi="Times New Roman" w:cs="Times New Roman"/>
          <w:bCs/>
          <w:sz w:val="28"/>
          <w:szCs w:val="28"/>
          <w:lang w:eastAsia="ru-RU"/>
        </w:rPr>
      </w:pPr>
      <w:r w:rsidRPr="003217A3">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3230D" w:rsidRPr="0073230D" w:rsidRDefault="0073230D" w:rsidP="0073230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3230D">
        <w:rPr>
          <w:rFonts w:ascii="Times New Roman" w:hAnsi="Times New Roman" w:cs="Times New Roman"/>
          <w:sz w:val="28"/>
          <w:szCs w:val="28"/>
          <w:lang w:eastAsia="ru-RU"/>
        </w:rPr>
        <w:t>на сайте Администрации: https://admpriozersk.ru/;</w:t>
      </w:r>
    </w:p>
    <w:p w:rsidR="003217A3" w:rsidRPr="003217A3" w:rsidRDefault="003217A3" w:rsidP="003217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17A3">
        <w:rPr>
          <w:rFonts w:ascii="Times New Roman" w:hAnsi="Times New Roman" w:cs="Times New Roman"/>
          <w:bCs/>
          <w:sz w:val="28"/>
          <w:szCs w:val="28"/>
          <w:lang w:eastAsia="ru-RU"/>
        </w:rPr>
        <w:t xml:space="preserve">на сайте </w:t>
      </w:r>
      <w:r w:rsidRPr="003217A3">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6" w:history="1">
        <w:r w:rsidRPr="003217A3">
          <w:rPr>
            <w:rFonts w:ascii="Times New Roman" w:eastAsia="Times New Roman" w:hAnsi="Times New Roman" w:cs="Times New Roman"/>
            <w:sz w:val="28"/>
            <w:szCs w:val="28"/>
            <w:u w:val="single"/>
            <w:lang w:eastAsia="ru-RU"/>
          </w:rPr>
          <w:t>http://mfc47.ru/</w:t>
        </w:r>
      </w:hyperlink>
      <w:r w:rsidRPr="003217A3">
        <w:rPr>
          <w:rFonts w:ascii="Times New Roman" w:eastAsia="Times New Roman" w:hAnsi="Times New Roman" w:cs="Times New Roman"/>
          <w:sz w:val="28"/>
          <w:szCs w:val="28"/>
          <w:lang w:eastAsia="ru-RU"/>
        </w:rPr>
        <w:t>;</w:t>
      </w:r>
    </w:p>
    <w:p w:rsidR="003217A3" w:rsidRPr="003217A3" w:rsidRDefault="003217A3" w:rsidP="003217A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3217A3">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3217A3">
          <w:rPr>
            <w:rFonts w:ascii="Times New Roman" w:eastAsia="Times New Roman" w:hAnsi="Times New Roman" w:cs="Times New Roman"/>
            <w:sz w:val="28"/>
            <w:szCs w:val="28"/>
            <w:u w:val="single"/>
            <w:lang w:eastAsia="ru-RU"/>
          </w:rPr>
          <w:t>www.gu.le</w:t>
        </w:r>
        <w:r w:rsidRPr="003217A3">
          <w:rPr>
            <w:rFonts w:ascii="Times New Roman" w:eastAsia="Times New Roman" w:hAnsi="Times New Roman" w:cs="Times New Roman"/>
            <w:sz w:val="28"/>
            <w:szCs w:val="28"/>
            <w:u w:val="single"/>
            <w:lang w:val="en-US" w:eastAsia="ru-RU"/>
          </w:rPr>
          <w:t>n</w:t>
        </w:r>
        <w:r w:rsidRPr="003217A3">
          <w:rPr>
            <w:rFonts w:ascii="Times New Roman" w:eastAsia="Times New Roman" w:hAnsi="Times New Roman" w:cs="Times New Roman"/>
            <w:sz w:val="28"/>
            <w:szCs w:val="28"/>
            <w:u w:val="single"/>
            <w:lang w:eastAsia="ru-RU"/>
          </w:rPr>
          <w:t>obl.ru/</w:t>
        </w:r>
      </w:hyperlink>
      <w:r w:rsidRPr="003217A3">
        <w:rPr>
          <w:rFonts w:ascii="Times New Roman" w:eastAsia="Times New Roman" w:hAnsi="Times New Roman" w:cs="Times New Roman"/>
          <w:sz w:val="28"/>
          <w:szCs w:val="28"/>
          <w:lang w:eastAsia="ru-RU"/>
        </w:rPr>
        <w:t xml:space="preserve"> </w:t>
      </w:r>
      <w:hyperlink r:id="rId17" w:history="1">
        <w:r w:rsidRPr="003217A3">
          <w:rPr>
            <w:rFonts w:ascii="Times New Roman" w:eastAsia="Times New Roman" w:hAnsi="Times New Roman" w:cs="Times New Roman"/>
            <w:sz w:val="28"/>
            <w:szCs w:val="28"/>
            <w:u w:val="single"/>
            <w:lang w:eastAsia="ru-RU"/>
          </w:rPr>
          <w:t>www.gosuslugi.ru</w:t>
        </w:r>
      </w:hyperlink>
      <w:r w:rsidRPr="003217A3">
        <w:rPr>
          <w:rFonts w:ascii="Times New Roman" w:eastAsia="Times New Roman" w:hAnsi="Times New Roman" w:cs="Times New Roman"/>
          <w:sz w:val="28"/>
          <w:szCs w:val="28"/>
          <w:u w:val="single"/>
          <w:lang w:eastAsia="ru-RU"/>
        </w:rPr>
        <w:t>.</w:t>
      </w:r>
    </w:p>
    <w:p w:rsidR="003217A3" w:rsidRPr="003217A3" w:rsidRDefault="003217A3" w:rsidP="003217A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217A3">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3230D" w:rsidRPr="002F291F" w:rsidRDefault="0073230D"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116AAD" w:rsidRPr="002F291F" w:rsidRDefault="00C4695D" w:rsidP="00C4695D">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2.1. </w:t>
      </w:r>
      <w:r w:rsidR="003E449E"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r>
        <w:rPr>
          <w:rFonts w:ascii="Times New Roman" w:hAnsi="Times New Roman" w:cs="Times New Roman"/>
          <w:bCs/>
          <w:sz w:val="28"/>
          <w:szCs w:val="28"/>
          <w:lang w:eastAsia="ru-RU"/>
        </w:rPr>
        <w:t xml:space="preserve"> </w:t>
      </w:r>
      <w:r w:rsidR="003E449E" w:rsidRPr="002F291F">
        <w:rPr>
          <w:rFonts w:ascii="Times New Roman" w:hAnsi="Times New Roman" w:cs="Times New Roman"/>
          <w:bCs/>
          <w:sz w:val="28"/>
          <w:szCs w:val="28"/>
          <w:lang w:eastAsia="ru-RU"/>
        </w:rPr>
        <w:t>муниципальной услуги</w:t>
      </w:r>
      <w:r>
        <w:rPr>
          <w:rFonts w:ascii="Times New Roman" w:hAnsi="Times New Roman" w:cs="Times New Roman"/>
          <w:bCs/>
          <w:sz w:val="28"/>
          <w:szCs w:val="28"/>
          <w:lang w:eastAsia="ru-RU"/>
        </w:rPr>
        <w:t>.</w:t>
      </w: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EF12C5" w:rsidRDefault="00EF12C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2F291F" w:rsidRDefault="00C4695D"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2.2. </w:t>
      </w:r>
      <w:r w:rsidR="006C7E7E"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sidR="006C7E7E">
        <w:rPr>
          <w:rFonts w:ascii="Times New Roman" w:hAnsi="Times New Roman" w:cs="Times New Roman"/>
          <w:sz w:val="28"/>
          <w:szCs w:val="28"/>
        </w:rPr>
        <w:t>кже способы обращения заявителя</w:t>
      </w:r>
      <w:r>
        <w:rPr>
          <w:rFonts w:ascii="Times New Roman" w:hAnsi="Times New Roman" w:cs="Times New Roman"/>
          <w:sz w:val="28"/>
          <w:szCs w:val="28"/>
        </w:rPr>
        <w:t>.</w:t>
      </w:r>
    </w:p>
    <w:p w:rsidR="00EF12C5" w:rsidRDefault="00D62ED1" w:rsidP="00EF12C5">
      <w:pPr>
        <w:tabs>
          <w:tab w:val="left" w:pos="567"/>
        </w:tabs>
        <w:spacing w:after="0" w:line="240" w:lineRule="auto"/>
        <w:ind w:firstLine="27"/>
        <w:jc w:val="both"/>
      </w:pPr>
      <w:r w:rsidRPr="002F291F">
        <w:rPr>
          <w:rFonts w:ascii="Times New Roman" w:hAnsi="Times New Roman" w:cs="Times New Roman"/>
          <w:sz w:val="28"/>
          <w:szCs w:val="28"/>
          <w:lang w:eastAsia="ru-RU"/>
        </w:rPr>
        <w:t>Муниципальн</w:t>
      </w:r>
      <w:r w:rsidR="00960BB4" w:rsidRPr="002F291F">
        <w:rPr>
          <w:rFonts w:ascii="Times New Roman" w:hAnsi="Times New Roman" w:cs="Times New Roman"/>
          <w:sz w:val="28"/>
          <w:szCs w:val="28"/>
          <w:lang w:eastAsia="ru-RU"/>
        </w:rPr>
        <w:t>ую</w:t>
      </w:r>
      <w:r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Pr="002F291F">
        <w:rPr>
          <w:rFonts w:ascii="Times New Roman" w:hAnsi="Times New Roman" w:cs="Times New Roman"/>
          <w:sz w:val="28"/>
          <w:szCs w:val="28"/>
          <w:lang w:eastAsia="ru-RU"/>
        </w:rPr>
        <w:t xml:space="preserve"> </w:t>
      </w:r>
      <w:proofErr w:type="spellStart"/>
      <w:r w:rsidR="00DB4EED">
        <w:rPr>
          <w:rFonts w:ascii="Times New Roman" w:hAnsi="Times New Roman" w:cs="Times New Roman"/>
          <w:sz w:val="28"/>
          <w:szCs w:val="28"/>
          <w:lang w:eastAsia="ru-RU"/>
        </w:rPr>
        <w:t>Приозерского</w:t>
      </w:r>
      <w:proofErr w:type="spellEnd"/>
      <w:r w:rsidR="00DB4EED">
        <w:rPr>
          <w:rFonts w:ascii="Times New Roman" w:hAnsi="Times New Roman" w:cs="Times New Roman"/>
          <w:sz w:val="28"/>
          <w:szCs w:val="28"/>
          <w:lang w:eastAsia="ru-RU"/>
        </w:rPr>
        <w:t xml:space="preserve"> муниципального района </w:t>
      </w:r>
      <w:r w:rsidRPr="002F291F">
        <w:rPr>
          <w:rFonts w:ascii="Times New Roman" w:hAnsi="Times New Roman" w:cs="Times New Roman"/>
          <w:sz w:val="28"/>
          <w:szCs w:val="28"/>
          <w:lang w:eastAsia="ru-RU"/>
        </w:rPr>
        <w:t>Ленинградской области</w:t>
      </w:r>
      <w:r w:rsidR="00D46FDD">
        <w:rPr>
          <w:rFonts w:ascii="Times New Roman" w:hAnsi="Times New Roman" w:cs="Times New Roman"/>
          <w:sz w:val="28"/>
          <w:szCs w:val="28"/>
          <w:lang w:eastAsia="ru-RU"/>
        </w:rPr>
        <w:t xml:space="preserve"> </w:t>
      </w:r>
      <w:r w:rsidR="00D46FDD" w:rsidRPr="00D46FDD">
        <w:rPr>
          <w:rFonts w:ascii="Times New Roman" w:hAnsi="Times New Roman" w:cs="Times New Roman"/>
          <w:b/>
          <w:sz w:val="28"/>
          <w:szCs w:val="28"/>
          <w:lang w:eastAsia="ru-RU"/>
        </w:rPr>
        <w:t>(</w:t>
      </w:r>
      <w:r w:rsidR="003217A3" w:rsidRPr="00D46FDD">
        <w:rPr>
          <w:rFonts w:ascii="Times New Roman" w:hAnsi="Times New Roman" w:cs="Times New Roman"/>
          <w:b/>
          <w:sz w:val="28"/>
          <w:szCs w:val="28"/>
          <w:lang w:eastAsia="ru-RU"/>
        </w:rPr>
        <w:t xml:space="preserve">далее – </w:t>
      </w:r>
      <w:r w:rsidR="00D46FDD">
        <w:rPr>
          <w:rFonts w:ascii="Times New Roman" w:hAnsi="Times New Roman" w:cs="Times New Roman"/>
          <w:b/>
          <w:sz w:val="28"/>
          <w:szCs w:val="28"/>
          <w:lang w:eastAsia="ru-RU"/>
        </w:rPr>
        <w:t>А</w:t>
      </w:r>
      <w:r w:rsidR="003217A3" w:rsidRPr="00D46FDD">
        <w:rPr>
          <w:rFonts w:ascii="Times New Roman" w:hAnsi="Times New Roman" w:cs="Times New Roman"/>
          <w:b/>
          <w:sz w:val="28"/>
          <w:szCs w:val="28"/>
          <w:lang w:eastAsia="ru-RU"/>
        </w:rPr>
        <w:t>дминистрация)</w:t>
      </w:r>
      <w:r w:rsidRPr="002F291F">
        <w:rPr>
          <w:rFonts w:ascii="Times New Roman" w:hAnsi="Times New Roman" w:cs="Times New Roman"/>
          <w:sz w:val="28"/>
          <w:szCs w:val="28"/>
          <w:lang w:eastAsia="ru-RU"/>
        </w:rPr>
        <w:t>.</w:t>
      </w:r>
    </w:p>
    <w:p w:rsidR="00D62ED1" w:rsidRPr="002F291F" w:rsidRDefault="00EF12C5" w:rsidP="00EF12C5">
      <w:pPr>
        <w:tabs>
          <w:tab w:val="left" w:pos="0"/>
        </w:tabs>
        <w:spacing w:after="0" w:line="240" w:lineRule="auto"/>
        <w:ind w:firstLine="709"/>
        <w:jc w:val="both"/>
        <w:rPr>
          <w:rFonts w:ascii="Times New Roman" w:hAnsi="Times New Roman" w:cs="Times New Roman"/>
          <w:sz w:val="28"/>
          <w:szCs w:val="28"/>
          <w:lang w:eastAsia="ru-RU"/>
        </w:rPr>
      </w:pPr>
      <w:r w:rsidRPr="00EF12C5">
        <w:rPr>
          <w:rFonts w:ascii="Times New Roman" w:hAnsi="Times New Roman" w:cs="Times New Roman"/>
          <w:sz w:val="28"/>
          <w:szCs w:val="28"/>
          <w:lang w:eastAsia="ru-RU"/>
        </w:rPr>
        <w:t xml:space="preserve">Структурным подразделением, ответственным за предоставление муниципальной услуги, является отдел по жилищной политике Администрации </w:t>
      </w:r>
      <w:r w:rsidRPr="00EF12C5">
        <w:rPr>
          <w:rFonts w:ascii="Times New Roman" w:hAnsi="Times New Roman" w:cs="Times New Roman"/>
          <w:b/>
          <w:sz w:val="28"/>
          <w:szCs w:val="28"/>
          <w:lang w:eastAsia="ru-RU"/>
        </w:rPr>
        <w:t>(далее – Отдел).</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804026"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804026" w:rsidP="00D1528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9B5361"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eastAsia="Times New Roman" w:hAnsi="Times New Roman" w:cs="Times New Roman"/>
          <w:sz w:val="28"/>
          <w:szCs w:val="28"/>
          <w:lang w:eastAsia="ru-RU"/>
        </w:rPr>
        <w:lastRenderedPageBreak/>
        <w:t>4</w:t>
      </w:r>
      <w:r w:rsidR="00393E44" w:rsidRPr="0073025D">
        <w:rPr>
          <w:rFonts w:ascii="Times New Roman" w:eastAsia="Times New Roman" w:hAnsi="Times New Roman" w:cs="Times New Roman"/>
          <w:sz w:val="28"/>
          <w:szCs w:val="28"/>
          <w:lang w:eastAsia="ru-RU"/>
        </w:rPr>
        <w:t>) Федеральная налоговая служба</w:t>
      </w:r>
      <w:r w:rsidR="001422D9" w:rsidRPr="0073025D">
        <w:rPr>
          <w:rFonts w:ascii="Times New Roman" w:eastAsia="Times New Roman" w:hAnsi="Times New Roman" w:cs="Times New Roman"/>
          <w:sz w:val="28"/>
          <w:szCs w:val="28"/>
          <w:lang w:eastAsia="ru-RU"/>
        </w:rPr>
        <w:t>;</w:t>
      </w:r>
      <w:r w:rsidR="00393E44" w:rsidRPr="0073025D">
        <w:rPr>
          <w:rFonts w:ascii="Times New Roman" w:eastAsia="Times New Roman" w:hAnsi="Times New Roman" w:cs="Times New Roman"/>
          <w:sz w:val="28"/>
          <w:szCs w:val="28"/>
          <w:lang w:eastAsia="ru-RU"/>
        </w:rPr>
        <w:t xml:space="preserve"> </w:t>
      </w:r>
    </w:p>
    <w:p w:rsidR="00866A17"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eastAsia="Times New Roman" w:hAnsi="Times New Roman" w:cs="Times New Roman"/>
          <w:sz w:val="28"/>
          <w:szCs w:val="28"/>
          <w:lang w:eastAsia="ru-RU"/>
        </w:rPr>
        <w:t>5</w:t>
      </w:r>
      <w:r w:rsidR="00393E44" w:rsidRPr="0073025D">
        <w:rPr>
          <w:rFonts w:ascii="Times New Roman" w:eastAsia="Times New Roman" w:hAnsi="Times New Roman" w:cs="Times New Roman"/>
          <w:sz w:val="28"/>
          <w:szCs w:val="28"/>
          <w:lang w:eastAsia="ru-RU"/>
        </w:rPr>
        <w:t>) Министерство внутренних дел Российской Федерации</w:t>
      </w:r>
      <w:r w:rsidR="00866A17" w:rsidRPr="0073025D">
        <w:rPr>
          <w:rFonts w:ascii="Times New Roman" w:eastAsia="Times New Roman" w:hAnsi="Times New Roman" w:cs="Times New Roman"/>
          <w:sz w:val="28"/>
          <w:szCs w:val="28"/>
          <w:lang w:eastAsia="ru-RU"/>
        </w:rPr>
        <w:t>;</w:t>
      </w:r>
    </w:p>
    <w:p w:rsidR="00393E44"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eastAsia="Times New Roman" w:hAnsi="Times New Roman" w:cs="Times New Roman"/>
          <w:sz w:val="28"/>
          <w:szCs w:val="28"/>
          <w:lang w:eastAsia="ru-RU"/>
        </w:rPr>
        <w:t>6</w:t>
      </w:r>
      <w:r w:rsidR="00393E44" w:rsidRPr="0073025D">
        <w:rPr>
          <w:rFonts w:ascii="Times New Roman" w:eastAsia="Times New Roman" w:hAnsi="Times New Roman" w:cs="Times New Roman"/>
          <w:sz w:val="28"/>
          <w:szCs w:val="28"/>
          <w:lang w:eastAsia="ru-RU"/>
        </w:rPr>
        <w:t>) Пенсионный</w:t>
      </w:r>
      <w:r w:rsidR="00866A17" w:rsidRPr="0073025D">
        <w:rPr>
          <w:rFonts w:ascii="Times New Roman" w:eastAsia="Times New Roman" w:hAnsi="Times New Roman" w:cs="Times New Roman"/>
          <w:sz w:val="28"/>
          <w:szCs w:val="28"/>
          <w:lang w:eastAsia="ru-RU"/>
        </w:rPr>
        <w:t xml:space="preserve"> Фонд Российской Федерации</w:t>
      </w:r>
      <w:r w:rsidR="007F1F36" w:rsidRPr="0073025D">
        <w:rPr>
          <w:rFonts w:ascii="Times New Roman" w:eastAsia="Times New Roman" w:hAnsi="Times New Roman" w:cs="Times New Roman"/>
          <w:sz w:val="28"/>
          <w:szCs w:val="28"/>
          <w:lang w:eastAsia="ru-RU"/>
        </w:rPr>
        <w:t>;</w:t>
      </w:r>
    </w:p>
    <w:p w:rsidR="007F1F36" w:rsidRPr="0073025D" w:rsidRDefault="00804026" w:rsidP="00D15283">
      <w:pPr>
        <w:spacing w:after="0" w:line="240" w:lineRule="auto"/>
        <w:ind w:firstLine="709"/>
        <w:contextualSpacing/>
        <w:jc w:val="both"/>
        <w:rPr>
          <w:rFonts w:ascii="Times New Roman" w:hAnsi="Times New Roman" w:cs="Times New Roman"/>
          <w:sz w:val="28"/>
          <w:szCs w:val="28"/>
        </w:rPr>
      </w:pPr>
      <w:r w:rsidRPr="0073025D">
        <w:rPr>
          <w:rFonts w:ascii="Times New Roman" w:hAnsi="Times New Roman" w:cs="Times New Roman"/>
          <w:sz w:val="28"/>
          <w:szCs w:val="28"/>
        </w:rPr>
        <w:t>7</w:t>
      </w:r>
      <w:r w:rsidR="007F1F36" w:rsidRPr="0073025D">
        <w:rPr>
          <w:rFonts w:ascii="Times New Roman" w:hAnsi="Times New Roman" w:cs="Times New Roman"/>
          <w:sz w:val="28"/>
          <w:szCs w:val="28"/>
        </w:rPr>
        <w:t>) орган, осуществляющий пенсионное обеспечение (за исключением Пенсионного фонда);</w:t>
      </w:r>
    </w:p>
    <w:p w:rsidR="007F1F36" w:rsidRPr="0073025D" w:rsidRDefault="00804026" w:rsidP="00D15283">
      <w:pPr>
        <w:spacing w:after="0" w:line="240" w:lineRule="auto"/>
        <w:ind w:firstLine="709"/>
        <w:contextualSpacing/>
        <w:jc w:val="both"/>
        <w:rPr>
          <w:rFonts w:ascii="Times New Roman" w:eastAsia="Times New Roman" w:hAnsi="Times New Roman" w:cs="Times New Roman"/>
          <w:sz w:val="28"/>
          <w:szCs w:val="28"/>
          <w:lang w:eastAsia="ru-RU"/>
        </w:rPr>
      </w:pPr>
      <w:r w:rsidRPr="0073025D">
        <w:rPr>
          <w:rFonts w:ascii="Times New Roman" w:hAnsi="Times New Roman" w:cs="Times New Roman"/>
          <w:sz w:val="28"/>
          <w:szCs w:val="28"/>
          <w:shd w:val="clear" w:color="auto" w:fill="FFFFFF" w:themeFill="background1"/>
        </w:rPr>
        <w:t>8</w:t>
      </w:r>
      <w:r w:rsidR="007F1F36" w:rsidRPr="0073025D">
        <w:rPr>
          <w:rFonts w:ascii="Times New Roman" w:hAnsi="Times New Roman" w:cs="Times New Roman"/>
          <w:sz w:val="28"/>
          <w:szCs w:val="28"/>
          <w:shd w:val="clear" w:color="auto" w:fill="FFFFFF" w:themeFill="background1"/>
        </w:rPr>
        <w:t>) орган государственной службы занятости</w:t>
      </w:r>
      <w:r w:rsidR="001422D9" w:rsidRPr="0073025D">
        <w:rPr>
          <w:rFonts w:ascii="Times New Roman" w:hAnsi="Times New Roman" w:cs="Times New Roman"/>
          <w:sz w:val="28"/>
          <w:szCs w:val="28"/>
          <w:shd w:val="clear" w:color="auto" w:fill="FFFFFF" w:themeFill="background1"/>
        </w:rPr>
        <w:t>;</w:t>
      </w:r>
    </w:p>
    <w:p w:rsidR="007F1F36" w:rsidRPr="0073025D" w:rsidRDefault="00D46FD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7F1F36" w:rsidRPr="0073025D">
        <w:rPr>
          <w:rFonts w:ascii="Times New Roman" w:hAnsi="Times New Roman" w:cs="Times New Roman"/>
          <w:sz w:val="28"/>
          <w:szCs w:val="28"/>
        </w:rPr>
        <w:t>) Федеральная служба судебных приставов;</w:t>
      </w:r>
    </w:p>
    <w:p w:rsidR="006451A3" w:rsidRPr="0073025D" w:rsidRDefault="007F1F36" w:rsidP="00D15283">
      <w:pPr>
        <w:spacing w:after="0" w:line="240" w:lineRule="auto"/>
        <w:ind w:firstLine="709"/>
        <w:jc w:val="both"/>
        <w:rPr>
          <w:rFonts w:ascii="Times New Roman" w:hAnsi="Times New Roman" w:cs="Times New Roman"/>
          <w:sz w:val="28"/>
          <w:szCs w:val="28"/>
        </w:rPr>
      </w:pPr>
      <w:r w:rsidRPr="0073025D">
        <w:rPr>
          <w:rFonts w:ascii="Times New Roman" w:hAnsi="Times New Roman" w:cs="Times New Roman"/>
          <w:sz w:val="28"/>
          <w:szCs w:val="28"/>
          <w:lang w:eastAsia="ru-RU"/>
        </w:rPr>
        <w:t>1</w:t>
      </w:r>
      <w:r w:rsidR="00D46FDD">
        <w:rPr>
          <w:rFonts w:ascii="Times New Roman" w:hAnsi="Times New Roman" w:cs="Times New Roman"/>
          <w:sz w:val="28"/>
          <w:szCs w:val="28"/>
          <w:lang w:eastAsia="ru-RU"/>
        </w:rPr>
        <w:t>0</w:t>
      </w:r>
      <w:r w:rsidRPr="0073025D">
        <w:rPr>
          <w:rFonts w:ascii="Times New Roman" w:hAnsi="Times New Roman" w:cs="Times New Roman"/>
          <w:sz w:val="28"/>
          <w:szCs w:val="28"/>
          <w:lang w:eastAsia="ru-RU"/>
        </w:rPr>
        <w:t xml:space="preserve">) </w:t>
      </w:r>
      <w:r w:rsidR="006451A3" w:rsidRPr="0073025D">
        <w:rPr>
          <w:rFonts w:ascii="Times New Roman" w:hAnsi="Times New Roman" w:cs="Times New Roman"/>
          <w:sz w:val="28"/>
          <w:szCs w:val="28"/>
        </w:rPr>
        <w:t>Федеральная служба исполнения наказаний;</w:t>
      </w:r>
    </w:p>
    <w:p w:rsidR="006451A3" w:rsidRPr="0073025D" w:rsidRDefault="006451A3" w:rsidP="00D15283">
      <w:pPr>
        <w:spacing w:after="0" w:line="240" w:lineRule="auto"/>
        <w:ind w:firstLine="709"/>
        <w:jc w:val="both"/>
        <w:rPr>
          <w:rFonts w:ascii="Times New Roman" w:hAnsi="Times New Roman" w:cs="Times New Roman"/>
          <w:sz w:val="28"/>
          <w:szCs w:val="28"/>
        </w:rPr>
      </w:pPr>
      <w:r w:rsidRPr="0073025D">
        <w:rPr>
          <w:rFonts w:ascii="Times New Roman" w:hAnsi="Times New Roman" w:cs="Times New Roman"/>
          <w:sz w:val="28"/>
          <w:szCs w:val="28"/>
          <w:lang w:eastAsia="ru-RU"/>
        </w:rPr>
        <w:t>1</w:t>
      </w:r>
      <w:r w:rsidR="00D46FDD">
        <w:rPr>
          <w:rFonts w:ascii="Times New Roman" w:hAnsi="Times New Roman" w:cs="Times New Roman"/>
          <w:sz w:val="28"/>
          <w:szCs w:val="28"/>
          <w:lang w:eastAsia="ru-RU"/>
        </w:rPr>
        <w:t>1</w:t>
      </w:r>
      <w:r w:rsidRPr="0073025D">
        <w:rPr>
          <w:rFonts w:ascii="Times New Roman" w:hAnsi="Times New Roman" w:cs="Times New Roman"/>
          <w:sz w:val="28"/>
          <w:szCs w:val="28"/>
          <w:lang w:eastAsia="ru-RU"/>
        </w:rPr>
        <w:t xml:space="preserve">) </w:t>
      </w:r>
      <w:r w:rsidRPr="0073025D">
        <w:rPr>
          <w:rFonts w:ascii="Times New Roman" w:hAnsi="Times New Roman" w:cs="Times New Roman"/>
          <w:sz w:val="28"/>
          <w:szCs w:val="28"/>
        </w:rPr>
        <w:t>Министерство обороны Российской Федерации и подведомственные ему учреждения;</w:t>
      </w:r>
    </w:p>
    <w:p w:rsidR="006451A3" w:rsidRPr="0073025D" w:rsidRDefault="006451A3" w:rsidP="00D15283">
      <w:pPr>
        <w:spacing w:after="0" w:line="240" w:lineRule="auto"/>
        <w:ind w:firstLine="709"/>
        <w:jc w:val="both"/>
        <w:rPr>
          <w:rFonts w:ascii="Times New Roman" w:hAnsi="Times New Roman" w:cs="Times New Roman"/>
          <w:sz w:val="28"/>
          <w:szCs w:val="28"/>
        </w:rPr>
      </w:pPr>
      <w:r w:rsidRPr="0073025D">
        <w:rPr>
          <w:rFonts w:ascii="Times New Roman" w:hAnsi="Times New Roman" w:cs="Times New Roman"/>
          <w:sz w:val="28"/>
          <w:szCs w:val="28"/>
        </w:rPr>
        <w:t>1</w:t>
      </w:r>
      <w:r w:rsidR="00D46FDD">
        <w:rPr>
          <w:rFonts w:ascii="Times New Roman" w:hAnsi="Times New Roman" w:cs="Times New Roman"/>
          <w:sz w:val="28"/>
          <w:szCs w:val="28"/>
        </w:rPr>
        <w:t>2</w:t>
      </w:r>
      <w:r w:rsidRPr="0073025D">
        <w:rPr>
          <w:rFonts w:ascii="Times New Roman" w:hAnsi="Times New Roman" w:cs="Times New Roman"/>
          <w:sz w:val="28"/>
          <w:szCs w:val="28"/>
        </w:rPr>
        <w:t>) Фонд социального страхования;</w:t>
      </w:r>
    </w:p>
    <w:p w:rsidR="00D46FDD" w:rsidRDefault="00D46FDD" w:rsidP="00D15283">
      <w:pPr>
        <w:spacing w:after="0" w:line="240" w:lineRule="auto"/>
        <w:ind w:firstLine="709"/>
        <w:jc w:val="both"/>
        <w:rPr>
          <w:rFonts w:ascii="Times New Roman" w:hAnsi="Times New Roman" w:cs="Times New Roman"/>
          <w:sz w:val="28"/>
          <w:szCs w:val="28"/>
          <w:lang w:eastAsia="ru-RU"/>
        </w:rPr>
      </w:pP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в </w:t>
      </w:r>
      <w:r w:rsidR="00804026">
        <w:rPr>
          <w:rFonts w:ascii="Times New Roman" w:hAnsi="Times New Roman" w:cs="Times New Roman"/>
          <w:sz w:val="28"/>
          <w:szCs w:val="28"/>
          <w:lang w:eastAsia="ru-RU"/>
        </w:rPr>
        <w:t>Администрации</w:t>
      </w:r>
      <w:r w:rsidR="000356BC" w:rsidRPr="00C805D0">
        <w:rPr>
          <w:rFonts w:ascii="Times New Roman" w:hAnsi="Times New Roman" w:cs="Times New Roman"/>
          <w:sz w:val="28"/>
          <w:szCs w:val="28"/>
          <w:lang w:eastAsia="ru-RU"/>
        </w:rPr>
        <w:t>;</w:t>
      </w:r>
    </w:p>
    <w:p w:rsidR="000564CF" w:rsidRPr="00C805D0" w:rsidRDefault="000564CF" w:rsidP="00D15283">
      <w:pPr>
        <w:spacing w:after="0" w:line="240" w:lineRule="auto"/>
        <w:ind w:firstLine="709"/>
        <w:jc w:val="both"/>
        <w:rPr>
          <w:rFonts w:ascii="Times New Roman" w:hAnsi="Times New Roman" w:cs="Times New Roman"/>
          <w:sz w:val="28"/>
          <w:szCs w:val="28"/>
          <w:lang w:eastAsia="ru-RU"/>
        </w:rPr>
      </w:pPr>
      <w:r w:rsidRPr="000564CF">
        <w:rPr>
          <w:rFonts w:ascii="Times New Roman" w:hAnsi="Times New Roman" w:cs="Times New Roman"/>
          <w:sz w:val="28"/>
          <w:szCs w:val="28"/>
          <w:lang w:eastAsia="ru-RU"/>
        </w:rPr>
        <w:t>в филиалах, отделах, удаленных рабочих местах ГБУ ЛО «МФЦ»</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1422D9"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445B1D" w:rsidRPr="00C805D0">
        <w:rPr>
          <w:rFonts w:ascii="Times New Roman" w:hAnsi="Times New Roman" w:cs="Times New Roman"/>
          <w:sz w:val="28"/>
          <w:szCs w:val="28"/>
          <w:lang w:eastAsia="ru-RU"/>
        </w:rPr>
        <w:t xml:space="preserve"> </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w:t>
      </w:r>
      <w:r w:rsidR="00CC03B5"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xml:space="preserve">, в </w:t>
      </w:r>
      <w:r w:rsidR="000564CF">
        <w:rPr>
          <w:rFonts w:ascii="Times New Roman" w:hAnsi="Times New Roman" w:cs="Times New Roman"/>
          <w:sz w:val="28"/>
          <w:szCs w:val="28"/>
          <w:lang w:eastAsia="ru-RU"/>
        </w:rPr>
        <w:t>Администрацию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0564CF">
        <w:rPr>
          <w:rFonts w:ascii="Times New Roman" w:hAnsi="Times New Roman" w:cs="Times New Roman"/>
          <w:sz w:val="28"/>
          <w:szCs w:val="28"/>
          <w:lang w:eastAsia="ru-RU"/>
        </w:rPr>
        <w:t xml:space="preserve"> или Администрации </w:t>
      </w:r>
      <w:r w:rsidRPr="00C805D0">
        <w:rPr>
          <w:rFonts w:ascii="Times New Roman" w:hAnsi="Times New Roman" w:cs="Times New Roman"/>
          <w:sz w:val="28"/>
          <w:szCs w:val="28"/>
          <w:lang w:eastAsia="ru-RU"/>
        </w:rPr>
        <w:t>графика приема заявителей.</w:t>
      </w:r>
    </w:p>
    <w:p w:rsidR="00D46FDD"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D46FDD">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bookmarkStart w:id="0" w:name="Par5"/>
      <w:bookmarkEnd w:id="0"/>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w:t>
      </w:r>
      <w:proofErr w:type="gramStart"/>
      <w:r w:rsidRPr="002F291F">
        <w:rPr>
          <w:rFonts w:ascii="Times New Roman" w:hAnsi="Times New Roman" w:cs="Times New Roman"/>
          <w:sz w:val="28"/>
          <w:szCs w:val="28"/>
          <w:lang w:eastAsia="ru-RU"/>
        </w:rPr>
        <w:t>ии и ау</w:t>
      </w:r>
      <w:proofErr w:type="gramEnd"/>
      <w:r w:rsidRPr="002F291F">
        <w:rPr>
          <w:rFonts w:ascii="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2F291F">
        <w:rPr>
          <w:rFonts w:ascii="Times New Roman" w:hAnsi="Times New Roman" w:cs="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EF12C5" w:rsidRDefault="00EF12C5" w:rsidP="00C4695D">
      <w:pPr>
        <w:spacing w:after="0" w:line="240" w:lineRule="auto"/>
        <w:ind w:firstLine="709"/>
        <w:jc w:val="both"/>
        <w:rPr>
          <w:rFonts w:ascii="Times New Roman" w:hAnsi="Times New Roman" w:cs="Times New Roman"/>
          <w:sz w:val="28"/>
          <w:szCs w:val="28"/>
        </w:rPr>
      </w:pPr>
    </w:p>
    <w:p w:rsidR="00C4695D" w:rsidRDefault="00C4695D" w:rsidP="00C46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6C7E7E" w:rsidRPr="006C7E7E">
        <w:rPr>
          <w:rFonts w:ascii="Times New Roman" w:hAnsi="Times New Roman" w:cs="Times New Roman"/>
          <w:sz w:val="28"/>
          <w:szCs w:val="28"/>
        </w:rPr>
        <w:t xml:space="preserve">Результат предоставления </w:t>
      </w:r>
      <w:r w:rsidR="006C7E7E">
        <w:rPr>
          <w:rFonts w:ascii="Times New Roman" w:hAnsi="Times New Roman" w:cs="Times New Roman"/>
          <w:sz w:val="28"/>
          <w:szCs w:val="28"/>
        </w:rPr>
        <w:t>муниципальной</w:t>
      </w:r>
      <w:r w:rsidR="006C7E7E" w:rsidRPr="006C7E7E">
        <w:rPr>
          <w:rFonts w:ascii="Times New Roman" w:hAnsi="Times New Roman" w:cs="Times New Roman"/>
          <w:sz w:val="28"/>
          <w:szCs w:val="28"/>
        </w:rPr>
        <w:t xml:space="preserve"> услуги, а также способы получения результата</w:t>
      </w:r>
      <w:r>
        <w:rPr>
          <w:rFonts w:ascii="Times New Roman" w:hAnsi="Times New Roman" w:cs="Times New Roman"/>
          <w:sz w:val="28"/>
          <w:szCs w:val="28"/>
        </w:rPr>
        <w:t>.</w:t>
      </w:r>
    </w:p>
    <w:p w:rsidR="0008457F" w:rsidRDefault="00A40573" w:rsidP="00C4695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1422D9" w:rsidRDefault="00F625CA" w:rsidP="00D15283">
      <w:pPr>
        <w:spacing w:after="0" w:line="240" w:lineRule="auto"/>
        <w:ind w:firstLine="709"/>
        <w:jc w:val="both"/>
        <w:rPr>
          <w:rFonts w:ascii="Times New Roman" w:hAnsi="Times New Roman" w:cs="Times New Roman"/>
          <w:sz w:val="28"/>
          <w:szCs w:val="28"/>
          <w:highlight w:val="yellow"/>
          <w:lang w:eastAsia="ru-RU"/>
        </w:rPr>
      </w:pPr>
      <w:proofErr w:type="gramStart"/>
      <w:r w:rsidRPr="007F2F3C">
        <w:rPr>
          <w:rFonts w:ascii="Times New Roman" w:hAnsi="Times New Roman" w:cs="Times New Roman"/>
          <w:sz w:val="28"/>
          <w:szCs w:val="28"/>
          <w:lang w:eastAsia="ru-RU"/>
        </w:rPr>
        <w:t xml:space="preserve">- </w:t>
      </w:r>
      <w:r w:rsidR="000564CF">
        <w:rPr>
          <w:rFonts w:ascii="Times New Roman" w:hAnsi="Times New Roman" w:cs="Times New Roman"/>
          <w:sz w:val="28"/>
          <w:szCs w:val="28"/>
          <w:lang w:eastAsia="ru-RU"/>
        </w:rPr>
        <w:t xml:space="preserve">Постановление </w:t>
      </w:r>
      <w:r w:rsidR="00E40E64">
        <w:rPr>
          <w:rFonts w:ascii="Times New Roman" w:hAnsi="Times New Roman" w:cs="Times New Roman"/>
          <w:sz w:val="28"/>
          <w:szCs w:val="28"/>
          <w:lang w:eastAsia="ru-RU"/>
        </w:rPr>
        <w:t>А</w:t>
      </w:r>
      <w:r w:rsidR="000564CF">
        <w:rPr>
          <w:rFonts w:ascii="Times New Roman" w:hAnsi="Times New Roman" w:cs="Times New Roman"/>
          <w:sz w:val="28"/>
          <w:szCs w:val="28"/>
          <w:lang w:eastAsia="ru-RU"/>
        </w:rPr>
        <w:t xml:space="preserve">дминистрации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626581" w:rsidRPr="00626581">
        <w:rPr>
          <w:rFonts w:ascii="Times New Roman" w:hAnsi="Times New Roman" w:cs="Times New Roman"/>
          <w:sz w:val="28"/>
          <w:szCs w:val="28"/>
          <w:lang w:eastAsia="ru-RU"/>
        </w:rPr>
        <w:t>4.1</w:t>
      </w:r>
      <w:r w:rsidRPr="00626581">
        <w:rPr>
          <w:rFonts w:ascii="Times New Roman" w:hAnsi="Times New Roman" w:cs="Times New Roman"/>
          <w:sz w:val="28"/>
          <w:szCs w:val="28"/>
          <w:lang w:eastAsia="ru-RU"/>
        </w:rPr>
        <w:t>;</w:t>
      </w:r>
      <w:proofErr w:type="gramEnd"/>
    </w:p>
    <w:p w:rsidR="00F625CA" w:rsidRPr="000564CF" w:rsidRDefault="00F625CA" w:rsidP="000564CF">
      <w:pPr>
        <w:spacing w:after="0" w:line="240" w:lineRule="auto"/>
        <w:ind w:firstLine="709"/>
        <w:jc w:val="both"/>
        <w:rPr>
          <w:rFonts w:ascii="Times New Roman" w:hAnsi="Times New Roman" w:cs="Times New Roman"/>
          <w:sz w:val="28"/>
          <w:szCs w:val="28"/>
          <w:highlight w:val="yellow"/>
          <w:lang w:eastAsia="ru-RU"/>
        </w:rPr>
      </w:pPr>
      <w:proofErr w:type="gramStart"/>
      <w:r w:rsidRPr="007F2F3C">
        <w:rPr>
          <w:rFonts w:ascii="Times New Roman" w:hAnsi="Times New Roman" w:cs="Times New Roman"/>
          <w:sz w:val="28"/>
          <w:szCs w:val="28"/>
          <w:lang w:eastAsia="ru-RU"/>
        </w:rPr>
        <w:t xml:space="preserve">- </w:t>
      </w:r>
      <w:r w:rsidR="000564CF" w:rsidRPr="000564CF">
        <w:rPr>
          <w:rFonts w:ascii="Times New Roman" w:hAnsi="Times New Roman" w:cs="Times New Roman"/>
          <w:sz w:val="28"/>
          <w:szCs w:val="28"/>
          <w:lang w:eastAsia="ru-RU"/>
        </w:rPr>
        <w:t xml:space="preserve">Постановление </w:t>
      </w:r>
      <w:r w:rsidR="00E40E64">
        <w:rPr>
          <w:rFonts w:ascii="Times New Roman" w:hAnsi="Times New Roman" w:cs="Times New Roman"/>
          <w:sz w:val="28"/>
          <w:szCs w:val="28"/>
          <w:lang w:eastAsia="ru-RU"/>
        </w:rPr>
        <w:t>А</w:t>
      </w:r>
      <w:r w:rsidR="000564CF" w:rsidRPr="000564CF">
        <w:rPr>
          <w:rFonts w:ascii="Times New Roman" w:hAnsi="Times New Roman" w:cs="Times New Roman"/>
          <w:sz w:val="28"/>
          <w:szCs w:val="28"/>
          <w:lang w:eastAsia="ru-RU"/>
        </w:rPr>
        <w:t xml:space="preserve">дминистрации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w:t>
      </w:r>
      <w:r w:rsidR="00413463" w:rsidRPr="00626581">
        <w:rPr>
          <w:rFonts w:ascii="Times New Roman" w:hAnsi="Times New Roman" w:cs="Times New Roman"/>
          <w:sz w:val="28"/>
          <w:szCs w:val="28"/>
          <w:lang w:eastAsia="ru-RU"/>
        </w:rPr>
        <w:t xml:space="preserve">приложению </w:t>
      </w:r>
      <w:r w:rsidR="00626581" w:rsidRPr="00626581">
        <w:rPr>
          <w:rFonts w:ascii="Times New Roman" w:hAnsi="Times New Roman" w:cs="Times New Roman"/>
          <w:sz w:val="28"/>
          <w:szCs w:val="28"/>
          <w:lang w:eastAsia="ru-RU"/>
        </w:rPr>
        <w:t>4.2</w:t>
      </w:r>
      <w:r w:rsidRPr="00626581">
        <w:rPr>
          <w:rFonts w:ascii="Times New Roman" w:hAnsi="Times New Roman" w:cs="Times New Roman"/>
          <w:sz w:val="24"/>
          <w:szCs w:val="24"/>
          <w:lang w:eastAsia="ru-RU"/>
        </w:rPr>
        <w:t>;</w:t>
      </w:r>
      <w:proofErr w:type="gramEnd"/>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sidRPr="009C68F2">
        <w:rPr>
          <w:rFonts w:ascii="Times New Roman" w:hAnsi="Times New Roman" w:cs="Times New Roman"/>
          <w:sz w:val="24"/>
          <w:szCs w:val="24"/>
          <w:lang w:eastAsia="ru-RU"/>
        </w:rPr>
        <w:t xml:space="preserve">- </w:t>
      </w:r>
      <w:r w:rsidR="0018125D">
        <w:rPr>
          <w:rFonts w:ascii="Times New Roman" w:hAnsi="Times New Roman" w:cs="Times New Roman"/>
          <w:sz w:val="28"/>
          <w:szCs w:val="28"/>
          <w:lang w:eastAsia="ru-RU"/>
        </w:rPr>
        <w:t>Р</w:t>
      </w:r>
      <w:r w:rsidRPr="009C68F2">
        <w:rPr>
          <w:rFonts w:ascii="Times New Roman" w:hAnsi="Times New Roman" w:cs="Times New Roman"/>
          <w:sz w:val="28"/>
          <w:szCs w:val="28"/>
          <w:lang w:eastAsia="ru-RU"/>
        </w:rPr>
        <w:t>еестровая запись в соответствии с категорией заявителя (при технической реализации);</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371569" w:rsidRPr="00E40E64" w:rsidRDefault="00F625CA" w:rsidP="00E40E64">
      <w:pPr>
        <w:spacing w:after="0" w:line="240" w:lineRule="auto"/>
        <w:ind w:firstLine="708"/>
        <w:jc w:val="both"/>
        <w:rPr>
          <w:rFonts w:ascii="Times New Roman" w:hAnsi="Times New Roman" w:cs="Times New Roman"/>
          <w:sz w:val="28"/>
          <w:szCs w:val="28"/>
          <w:highlight w:val="yellow"/>
          <w:lang w:eastAsia="ru-RU"/>
        </w:rPr>
      </w:pPr>
      <w:r w:rsidRPr="00E40E64">
        <w:rPr>
          <w:rFonts w:ascii="Times New Roman" w:hAnsi="Times New Roman" w:cs="Times New Roman"/>
          <w:b/>
          <w:sz w:val="28"/>
          <w:szCs w:val="28"/>
          <w:lang w:eastAsia="ru-RU"/>
        </w:rPr>
        <w:t>-</w:t>
      </w:r>
      <w:r w:rsidRPr="00F24280">
        <w:rPr>
          <w:rFonts w:ascii="Times New Roman" w:hAnsi="Times New Roman" w:cs="Times New Roman"/>
          <w:sz w:val="28"/>
          <w:szCs w:val="28"/>
          <w:lang w:eastAsia="ru-RU"/>
        </w:rPr>
        <w:t xml:space="preserve"> </w:t>
      </w:r>
      <w:r w:rsidR="00E40E64" w:rsidRPr="00E40E64">
        <w:rPr>
          <w:rFonts w:ascii="Times New Roman" w:hAnsi="Times New Roman" w:cs="Times New Roman"/>
          <w:sz w:val="28"/>
          <w:szCs w:val="28"/>
          <w:lang w:eastAsia="ru-RU"/>
        </w:rPr>
        <w:t>У</w:t>
      </w:r>
      <w:r w:rsidR="009922C9" w:rsidRPr="00E40E64">
        <w:rPr>
          <w:rFonts w:ascii="Times New Roman" w:hAnsi="Times New Roman" w:cs="Times New Roman"/>
          <w:sz w:val="28"/>
          <w:szCs w:val="28"/>
          <w:lang w:eastAsia="ru-RU"/>
        </w:rPr>
        <w:t>ведомлени</w:t>
      </w:r>
      <w:r w:rsidR="00E40E64" w:rsidRPr="00E40E64">
        <w:rPr>
          <w:rFonts w:ascii="Times New Roman" w:hAnsi="Times New Roman" w:cs="Times New Roman"/>
          <w:sz w:val="28"/>
          <w:szCs w:val="28"/>
          <w:lang w:eastAsia="ru-RU"/>
        </w:rPr>
        <w:t>е</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413463" w:rsidRPr="00626581">
        <w:rPr>
          <w:rFonts w:ascii="Times New Roman" w:hAnsi="Times New Roman" w:cs="Times New Roman"/>
          <w:sz w:val="28"/>
          <w:szCs w:val="28"/>
          <w:lang w:eastAsia="ru-RU"/>
        </w:rPr>
        <w:t>№</w:t>
      </w:r>
      <w:r w:rsidR="00626581" w:rsidRPr="00626581">
        <w:rPr>
          <w:rFonts w:ascii="Times New Roman" w:hAnsi="Times New Roman" w:cs="Times New Roman"/>
          <w:sz w:val="28"/>
          <w:szCs w:val="28"/>
          <w:lang w:eastAsia="ru-RU"/>
        </w:rPr>
        <w:t>5</w:t>
      </w:r>
      <w:r w:rsidR="00371569" w:rsidRPr="00626581">
        <w:rPr>
          <w:rFonts w:ascii="Times New Roman" w:hAnsi="Times New Roman" w:cs="Times New Roman"/>
          <w:sz w:val="24"/>
          <w:szCs w:val="24"/>
          <w:lang w:eastAsia="ru-RU"/>
        </w:rPr>
        <w:t>;</w:t>
      </w:r>
    </w:p>
    <w:p w:rsidR="00371569" w:rsidRPr="00E40E64" w:rsidRDefault="00F625CA" w:rsidP="00E40E64">
      <w:pPr>
        <w:spacing w:after="0" w:line="240" w:lineRule="auto"/>
        <w:ind w:firstLine="708"/>
        <w:jc w:val="both"/>
        <w:rPr>
          <w:rFonts w:ascii="Times New Roman" w:hAnsi="Times New Roman" w:cs="Times New Roman"/>
          <w:sz w:val="28"/>
          <w:szCs w:val="28"/>
          <w:highlight w:val="yellow"/>
          <w:lang w:eastAsia="ru-RU"/>
        </w:rPr>
      </w:pPr>
      <w:r w:rsidRPr="007F2F3C">
        <w:rPr>
          <w:rFonts w:ascii="Times New Roman" w:hAnsi="Times New Roman" w:cs="Times New Roman"/>
          <w:sz w:val="24"/>
          <w:szCs w:val="24"/>
          <w:lang w:eastAsia="ru-RU"/>
        </w:rPr>
        <w:t xml:space="preserve">- </w:t>
      </w:r>
      <w:r w:rsidR="00E40E64" w:rsidRPr="00E40E64">
        <w:rPr>
          <w:rFonts w:ascii="Times New Roman" w:hAnsi="Times New Roman" w:cs="Times New Roman"/>
          <w:sz w:val="28"/>
          <w:szCs w:val="28"/>
          <w:lang w:eastAsia="ru-RU"/>
        </w:rPr>
        <w:t>Уведомление</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 xml:space="preserve">согласно приложению </w:t>
      </w:r>
      <w:r w:rsidR="00B02673" w:rsidRPr="00626581">
        <w:rPr>
          <w:rFonts w:ascii="Times New Roman" w:hAnsi="Times New Roman" w:cs="Times New Roman"/>
          <w:sz w:val="28"/>
          <w:szCs w:val="28"/>
          <w:lang w:eastAsia="ru-RU"/>
        </w:rPr>
        <w:t>№</w:t>
      </w:r>
      <w:r w:rsidR="00626581" w:rsidRPr="00626581">
        <w:rPr>
          <w:rFonts w:ascii="Times New Roman" w:hAnsi="Times New Roman" w:cs="Times New Roman"/>
          <w:sz w:val="28"/>
          <w:szCs w:val="28"/>
          <w:lang w:eastAsia="ru-RU"/>
        </w:rPr>
        <w:t>5.1</w:t>
      </w:r>
      <w:r w:rsidR="00371569" w:rsidRPr="00626581">
        <w:rPr>
          <w:rFonts w:ascii="Times New Roman" w:hAnsi="Times New Roman" w:cs="Times New Roman"/>
          <w:sz w:val="24"/>
          <w:szCs w:val="24"/>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E40E64" w:rsidRPr="00E40E64" w:rsidRDefault="00E40E64" w:rsidP="00E40E64">
      <w:pPr>
        <w:spacing w:after="0" w:line="240" w:lineRule="auto"/>
        <w:ind w:firstLine="709"/>
        <w:jc w:val="both"/>
        <w:rPr>
          <w:rFonts w:ascii="Times New Roman" w:hAnsi="Times New Roman" w:cs="Times New Roman"/>
          <w:sz w:val="28"/>
          <w:szCs w:val="28"/>
          <w:lang w:eastAsia="ru-RU"/>
        </w:rPr>
      </w:pPr>
      <w:r w:rsidRPr="00E40E64">
        <w:rPr>
          <w:rFonts w:ascii="Times New Roman" w:hAnsi="Times New Roman" w:cs="Times New Roman"/>
          <w:sz w:val="28"/>
          <w:szCs w:val="28"/>
          <w:lang w:eastAsia="ru-RU"/>
        </w:rPr>
        <w:t xml:space="preserve">в Администрации; </w:t>
      </w:r>
    </w:p>
    <w:p w:rsidR="00563990" w:rsidRPr="002F291F" w:rsidRDefault="00E40E64" w:rsidP="00E40E64">
      <w:pPr>
        <w:spacing w:after="0" w:line="240" w:lineRule="auto"/>
        <w:ind w:firstLine="709"/>
        <w:jc w:val="both"/>
        <w:rPr>
          <w:rFonts w:ascii="Times New Roman" w:hAnsi="Times New Roman" w:cs="Times New Roman"/>
          <w:sz w:val="28"/>
          <w:szCs w:val="28"/>
          <w:lang w:eastAsia="ru-RU"/>
        </w:rPr>
      </w:pPr>
      <w:r w:rsidRPr="00E40E64">
        <w:rPr>
          <w:rFonts w:ascii="Times New Roman" w:hAnsi="Times New Roman" w:cs="Times New Roman"/>
          <w:sz w:val="28"/>
          <w:szCs w:val="28"/>
          <w:lang w:eastAsia="ru-RU"/>
        </w:rPr>
        <w:t>в филиалах, отделах, удаленных рабочих местах ГБУ ЛО «МФЦ»</w:t>
      </w:r>
      <w:r w:rsidR="00563990" w:rsidRPr="002F291F">
        <w:rPr>
          <w:rFonts w:ascii="Times New Roman" w:hAnsi="Times New Roman" w:cs="Times New Roman"/>
          <w:sz w:val="28"/>
          <w:szCs w:val="28"/>
          <w:lang w:eastAsia="ru-RU"/>
        </w:rPr>
        <w:t>;</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E40E64" w:rsidRPr="002F291F" w:rsidRDefault="00E40E64" w:rsidP="00D15283">
      <w:pPr>
        <w:spacing w:after="0" w:line="240" w:lineRule="auto"/>
        <w:ind w:firstLine="709"/>
        <w:jc w:val="both"/>
        <w:rPr>
          <w:rFonts w:ascii="Times New Roman" w:hAnsi="Times New Roman" w:cs="Times New Roman"/>
          <w:sz w:val="28"/>
          <w:szCs w:val="28"/>
          <w:lang w:eastAsia="ru-RU"/>
        </w:rPr>
      </w:pPr>
      <w:r w:rsidRPr="00E40E64">
        <w:rPr>
          <w:rFonts w:ascii="Times New Roman" w:hAnsi="Times New Roman" w:cs="Times New Roman"/>
          <w:sz w:val="28"/>
          <w:szCs w:val="28"/>
          <w:lang w:eastAsia="ru-RU"/>
        </w:rPr>
        <w:t>почтовым отправлением;</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F12C5" w:rsidRDefault="00EF12C5" w:rsidP="00D15283">
      <w:pPr>
        <w:spacing w:after="0" w:line="240" w:lineRule="auto"/>
        <w:ind w:firstLine="709"/>
        <w:jc w:val="both"/>
        <w:rPr>
          <w:rFonts w:ascii="Times New Roman" w:hAnsi="Times New Roman" w:cs="Times New Roman"/>
          <w:sz w:val="28"/>
          <w:szCs w:val="28"/>
          <w:lang w:eastAsia="ru-RU"/>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w:t>
      </w:r>
      <w:proofErr w:type="gramStart"/>
      <w:r w:rsidRPr="002F291F">
        <w:rPr>
          <w:rFonts w:ascii="Times New Roman" w:hAnsi="Times New Roman" w:cs="Times New Roman"/>
          <w:sz w:val="28"/>
          <w:szCs w:val="28"/>
          <w:lang w:eastAsia="ru-RU"/>
        </w:rPr>
        <w:t>с даты регистрации</w:t>
      </w:r>
      <w:proofErr w:type="gramEnd"/>
      <w:r w:rsidR="00F625CA">
        <w:rPr>
          <w:rFonts w:ascii="Times New Roman" w:hAnsi="Times New Roman" w:cs="Times New Roman"/>
          <w:sz w:val="28"/>
          <w:szCs w:val="28"/>
          <w:lang w:eastAsia="ru-RU"/>
        </w:rPr>
        <w:t xml:space="preserve"> заявления в </w:t>
      </w:r>
      <w:r w:rsidR="00E40E64">
        <w:rPr>
          <w:rFonts w:ascii="Times New Roman" w:hAnsi="Times New Roman" w:cs="Times New Roman"/>
          <w:sz w:val="28"/>
          <w:szCs w:val="28"/>
          <w:lang w:eastAsia="ru-RU"/>
        </w:rPr>
        <w:t>Администрации</w:t>
      </w:r>
      <w:r w:rsidR="00F625CA">
        <w:rPr>
          <w:rFonts w:ascii="Times New Roman" w:hAnsi="Times New Roman" w:cs="Times New Roman"/>
          <w:sz w:val="28"/>
          <w:szCs w:val="28"/>
          <w:lang w:eastAsia="ru-RU"/>
        </w:rPr>
        <w:t>;</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w:t>
      </w:r>
      <w:proofErr w:type="gramStart"/>
      <w:r w:rsidR="00413463" w:rsidRPr="002F291F">
        <w:rPr>
          <w:rFonts w:ascii="Times New Roman" w:hAnsi="Times New Roman" w:cs="Times New Roman"/>
          <w:sz w:val="28"/>
          <w:szCs w:val="28"/>
          <w:lang w:eastAsia="ru-RU"/>
        </w:rPr>
        <w:t xml:space="preserve">с даты </w:t>
      </w:r>
      <w:r w:rsidR="00E40E64">
        <w:rPr>
          <w:rFonts w:ascii="Times New Roman" w:hAnsi="Times New Roman" w:cs="Times New Roman"/>
          <w:sz w:val="28"/>
          <w:szCs w:val="28"/>
          <w:lang w:eastAsia="ru-RU"/>
        </w:rPr>
        <w:t>регистрации</w:t>
      </w:r>
      <w:proofErr w:type="gramEnd"/>
      <w:r w:rsidR="00413463" w:rsidRPr="002F291F">
        <w:rPr>
          <w:rFonts w:ascii="Times New Roman" w:hAnsi="Times New Roman" w:cs="Times New Roman"/>
          <w:sz w:val="28"/>
          <w:szCs w:val="28"/>
          <w:lang w:eastAsia="ru-RU"/>
        </w:rPr>
        <w:t xml:space="preserve"> заявления в </w:t>
      </w:r>
      <w:r w:rsidR="00E40E64">
        <w:rPr>
          <w:rFonts w:ascii="Times New Roman" w:hAnsi="Times New Roman" w:cs="Times New Roman"/>
          <w:sz w:val="28"/>
          <w:szCs w:val="28"/>
          <w:lang w:eastAsia="ru-RU"/>
        </w:rPr>
        <w:t>Администрации</w:t>
      </w:r>
      <w:r w:rsidR="00413463" w:rsidRPr="002F291F">
        <w:rPr>
          <w:rFonts w:ascii="Times New Roman" w:hAnsi="Times New Roman" w:cs="Times New Roman"/>
          <w:sz w:val="28"/>
          <w:szCs w:val="28"/>
          <w:lang w:eastAsia="ru-RU"/>
        </w:rPr>
        <w:t>.</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w:t>
      </w:r>
      <w:r w:rsidR="00EF12C5">
        <w:rPr>
          <w:rFonts w:ascii="Times New Roman" w:hAnsi="Times New Roman" w:cs="Times New Roman"/>
          <w:sz w:val="28"/>
          <w:szCs w:val="28"/>
          <w:lang w:eastAsia="ru-RU"/>
        </w:rPr>
        <w:t>,</w:t>
      </w:r>
      <w:r w:rsidR="008F5BBA" w:rsidRPr="008F5BBA">
        <w:rPr>
          <w:rFonts w:ascii="Times New Roman" w:hAnsi="Times New Roman" w:cs="Times New Roman"/>
          <w:sz w:val="28"/>
          <w:szCs w:val="28"/>
          <w:lang w:eastAsia="ru-RU"/>
        </w:rPr>
        <w:t xml:space="preserve">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w:t>
      </w:r>
      <w:r w:rsidR="00E40E64">
        <w:rPr>
          <w:rFonts w:ascii="Times New Roman" w:hAnsi="Times New Roman" w:cs="Times New Roman"/>
          <w:sz w:val="28"/>
          <w:szCs w:val="28"/>
        </w:rPr>
        <w:t> </w:t>
      </w:r>
      <w:r w:rsidRPr="002F291F">
        <w:rPr>
          <w:rFonts w:ascii="Times New Roman" w:hAnsi="Times New Roman" w:cs="Times New Roman"/>
          <w:sz w:val="28"/>
          <w:szCs w:val="28"/>
        </w:rPr>
        <w:t xml:space="preserve">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w:t>
      </w:r>
      <w:r w:rsidR="00E40E64">
        <w:rPr>
          <w:rFonts w:ascii="Times New Roman" w:hAnsi="Times New Roman" w:cs="Times New Roman"/>
          <w:sz w:val="28"/>
          <w:szCs w:val="28"/>
          <w:lang w:eastAsia="ru-RU"/>
        </w:rPr>
        <w:t> </w:t>
      </w:r>
      <w:r w:rsidRPr="002F291F">
        <w:rPr>
          <w:rFonts w:ascii="Times New Roman" w:hAnsi="Times New Roman" w:cs="Times New Roman"/>
          <w:sz w:val="28"/>
          <w:szCs w:val="28"/>
          <w:lang w:eastAsia="ru-RU"/>
        </w:rPr>
        <w:t xml:space="preserve">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от 25.01.2006 №</w:t>
      </w:r>
      <w:r w:rsidR="00E40E64">
        <w:rPr>
          <w:rFonts w:ascii="Times New Roman" w:hAnsi="Times New Roman" w:cs="Times New Roman"/>
          <w:sz w:val="28"/>
          <w:szCs w:val="28"/>
          <w:lang w:eastAsia="ru-RU"/>
        </w:rPr>
        <w:t> </w:t>
      </w:r>
      <w:r w:rsidR="00AB65EA" w:rsidRPr="002F291F">
        <w:rPr>
          <w:rFonts w:ascii="Times New Roman" w:hAnsi="Times New Roman" w:cs="Times New Roman"/>
          <w:sz w:val="28"/>
          <w:szCs w:val="28"/>
          <w:lang w:eastAsia="ru-RU"/>
        </w:rPr>
        <w:t xml:space="preserve">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w:t>
      </w:r>
      <w:r w:rsidR="00E40E64">
        <w:rPr>
          <w:rFonts w:ascii="Times New Roman" w:hAnsi="Times New Roman" w:cs="Times New Roman"/>
          <w:sz w:val="28"/>
          <w:szCs w:val="28"/>
          <w:lang w:eastAsia="ru-RU"/>
        </w:rPr>
        <w:t>х, предоставляемых по договорам</w:t>
      </w:r>
      <w:r w:rsidRPr="002F291F">
        <w:rPr>
          <w:rFonts w:ascii="Times New Roman" w:hAnsi="Times New Roman" w:cs="Times New Roman"/>
          <w:sz w:val="28"/>
          <w:szCs w:val="28"/>
          <w:lang w:eastAsia="ru-RU"/>
        </w:rPr>
        <w:t xml:space="preserve"> соци</w:t>
      </w:r>
      <w:r w:rsidR="00E40E64">
        <w:rPr>
          <w:rFonts w:ascii="Times New Roman" w:hAnsi="Times New Roman" w:cs="Times New Roman"/>
          <w:sz w:val="28"/>
          <w:szCs w:val="28"/>
          <w:lang w:eastAsia="ru-RU"/>
        </w:rPr>
        <w:t xml:space="preserve">ального найма, в Ленинградской </w:t>
      </w:r>
      <w:r w:rsidRPr="002F291F">
        <w:rPr>
          <w:rFonts w:ascii="Times New Roman" w:hAnsi="Times New Roman" w:cs="Times New Roman"/>
          <w:sz w:val="28"/>
          <w:szCs w:val="28"/>
          <w:lang w:eastAsia="ru-RU"/>
        </w:rPr>
        <w:t>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proofErr w:type="spellStart"/>
      <w:r w:rsidR="007B02EA">
        <w:rPr>
          <w:rFonts w:ascii="Times New Roman" w:hAnsi="Times New Roman" w:cs="Times New Roman"/>
          <w:sz w:val="28"/>
          <w:szCs w:val="28"/>
          <w:lang w:eastAsia="ru-RU"/>
        </w:rPr>
        <w:t>Приозерского</w:t>
      </w:r>
      <w:proofErr w:type="spellEnd"/>
      <w:r w:rsidR="007B02EA">
        <w:rPr>
          <w:rFonts w:ascii="Times New Roman" w:hAnsi="Times New Roman" w:cs="Times New Roman"/>
          <w:sz w:val="28"/>
          <w:szCs w:val="28"/>
          <w:lang w:eastAsia="ru-RU"/>
        </w:rPr>
        <w:t xml:space="preserve"> городского поселения </w:t>
      </w:r>
      <w:proofErr w:type="spellStart"/>
      <w:r w:rsidR="007B02EA">
        <w:rPr>
          <w:rFonts w:ascii="Times New Roman" w:hAnsi="Times New Roman" w:cs="Times New Roman"/>
          <w:sz w:val="28"/>
          <w:szCs w:val="28"/>
          <w:lang w:eastAsia="ru-RU"/>
        </w:rPr>
        <w:t>Приозерского</w:t>
      </w:r>
      <w:proofErr w:type="spellEnd"/>
      <w:r w:rsidR="007B02EA">
        <w:rPr>
          <w:rFonts w:ascii="Times New Roman" w:hAnsi="Times New Roman" w:cs="Times New Roman"/>
          <w:sz w:val="28"/>
          <w:szCs w:val="28"/>
          <w:lang w:eastAsia="ru-RU"/>
        </w:rPr>
        <w:t xml:space="preserve"> муниципального района Ленинградской области;</w:t>
      </w:r>
    </w:p>
    <w:p w:rsidR="007B02EA" w:rsidRPr="007B02EA" w:rsidRDefault="007B02EA" w:rsidP="007B02EA">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proofErr w:type="spellStart"/>
      <w:r>
        <w:rPr>
          <w:rFonts w:ascii="Times New Roman" w:hAnsi="Times New Roman" w:cs="Times New Roman"/>
          <w:sz w:val="28"/>
          <w:szCs w:val="28"/>
          <w:lang w:eastAsia="ru-RU"/>
        </w:rPr>
        <w:t>Приозерского</w:t>
      </w:r>
      <w:proofErr w:type="spellEnd"/>
      <w:r>
        <w:rPr>
          <w:rFonts w:ascii="Times New Roman" w:hAnsi="Times New Roman" w:cs="Times New Roman"/>
          <w:sz w:val="28"/>
          <w:szCs w:val="28"/>
          <w:lang w:eastAsia="ru-RU"/>
        </w:rPr>
        <w:t xml:space="preserve"> муниципального района Ленинградской области;</w:t>
      </w:r>
    </w:p>
    <w:p w:rsidR="007B02EA" w:rsidRPr="0073025D" w:rsidRDefault="007B02EA" w:rsidP="007B02EA">
      <w:pPr>
        <w:pStyle w:val="a3"/>
        <w:spacing w:line="240" w:lineRule="auto"/>
        <w:ind w:left="0" w:firstLine="709"/>
        <w:jc w:val="both"/>
        <w:rPr>
          <w:rFonts w:ascii="Times New Roman" w:hAnsi="Times New Roman" w:cs="Times New Roman"/>
          <w:sz w:val="28"/>
          <w:szCs w:val="28"/>
          <w:lang w:eastAsia="ru-RU"/>
        </w:rPr>
      </w:pPr>
      <w:r w:rsidRPr="007B02EA">
        <w:rPr>
          <w:rFonts w:ascii="Times New Roman" w:hAnsi="Times New Roman" w:cs="Times New Roman"/>
          <w:sz w:val="28"/>
          <w:szCs w:val="28"/>
          <w:lang w:eastAsia="ru-RU"/>
        </w:rPr>
        <w:t xml:space="preserve">- </w:t>
      </w:r>
      <w:r w:rsidRPr="0073025D">
        <w:rPr>
          <w:rFonts w:ascii="Times New Roman" w:hAnsi="Times New Roman" w:cs="Times New Roman"/>
          <w:sz w:val="28"/>
          <w:szCs w:val="28"/>
          <w:lang w:eastAsia="ru-RU"/>
        </w:rPr>
        <w:t xml:space="preserve">Решение Совета депутатов муниципального образования </w:t>
      </w:r>
      <w:proofErr w:type="spellStart"/>
      <w:r w:rsidRPr="0073025D">
        <w:rPr>
          <w:rFonts w:ascii="Times New Roman" w:hAnsi="Times New Roman" w:cs="Times New Roman"/>
          <w:sz w:val="28"/>
          <w:szCs w:val="28"/>
          <w:lang w:eastAsia="ru-RU"/>
        </w:rPr>
        <w:t>Приозерское</w:t>
      </w:r>
      <w:proofErr w:type="spellEnd"/>
      <w:r w:rsidRPr="0073025D">
        <w:rPr>
          <w:rFonts w:ascii="Times New Roman" w:hAnsi="Times New Roman" w:cs="Times New Roman"/>
          <w:sz w:val="28"/>
          <w:szCs w:val="28"/>
          <w:lang w:eastAsia="ru-RU"/>
        </w:rPr>
        <w:t xml:space="preserve"> городское поселение муниципального образования </w:t>
      </w:r>
      <w:proofErr w:type="spellStart"/>
      <w:r w:rsidRPr="0073025D">
        <w:rPr>
          <w:rFonts w:ascii="Times New Roman" w:hAnsi="Times New Roman" w:cs="Times New Roman"/>
          <w:sz w:val="28"/>
          <w:szCs w:val="28"/>
          <w:lang w:eastAsia="ru-RU"/>
        </w:rPr>
        <w:t>Приозерский</w:t>
      </w:r>
      <w:proofErr w:type="spellEnd"/>
      <w:r w:rsidRPr="0073025D">
        <w:rPr>
          <w:rFonts w:ascii="Times New Roman" w:hAnsi="Times New Roman" w:cs="Times New Roman"/>
          <w:sz w:val="28"/>
          <w:szCs w:val="28"/>
          <w:lang w:eastAsia="ru-RU"/>
        </w:rPr>
        <w:t xml:space="preserve"> муниципальный район Ленинградской области от 20 февраля 2006 года № </w:t>
      </w:r>
      <w:r w:rsidR="00906302" w:rsidRPr="0073025D">
        <w:rPr>
          <w:rFonts w:ascii="Times New Roman" w:hAnsi="Times New Roman" w:cs="Times New Roman"/>
          <w:sz w:val="28"/>
          <w:szCs w:val="28"/>
          <w:lang w:eastAsia="ru-RU"/>
        </w:rPr>
        <w:t>32 «Об утверждении нормы</w:t>
      </w:r>
      <w:r w:rsidRPr="0073025D">
        <w:rPr>
          <w:rFonts w:ascii="Times New Roman" w:hAnsi="Times New Roman" w:cs="Times New Roman"/>
          <w:sz w:val="28"/>
          <w:szCs w:val="28"/>
          <w:lang w:eastAsia="ru-RU"/>
        </w:rPr>
        <w:t xml:space="preserve"> предоставления и учетной нормы жилой площади жилого помещения»;</w:t>
      </w:r>
    </w:p>
    <w:p w:rsidR="007B02EA" w:rsidRDefault="007B02EA" w:rsidP="007B02EA">
      <w:pPr>
        <w:pStyle w:val="a3"/>
        <w:spacing w:line="240" w:lineRule="auto"/>
        <w:ind w:left="0" w:firstLine="709"/>
        <w:jc w:val="both"/>
        <w:rPr>
          <w:rFonts w:ascii="Times New Roman" w:hAnsi="Times New Roman" w:cs="Times New Roman"/>
          <w:sz w:val="28"/>
          <w:szCs w:val="28"/>
          <w:lang w:eastAsia="ru-RU"/>
        </w:rPr>
      </w:pPr>
      <w:proofErr w:type="gramStart"/>
      <w:r w:rsidRPr="0073025D">
        <w:rPr>
          <w:rFonts w:ascii="Times New Roman" w:hAnsi="Times New Roman" w:cs="Times New Roman"/>
          <w:sz w:val="28"/>
          <w:szCs w:val="28"/>
          <w:lang w:eastAsia="ru-RU"/>
        </w:rPr>
        <w:lastRenderedPageBreak/>
        <w:t xml:space="preserve">- Решение Совета депутатов муниципального образования </w:t>
      </w:r>
      <w:proofErr w:type="spellStart"/>
      <w:r w:rsidRPr="0073025D">
        <w:rPr>
          <w:rFonts w:ascii="Times New Roman" w:hAnsi="Times New Roman" w:cs="Times New Roman"/>
          <w:sz w:val="28"/>
          <w:szCs w:val="28"/>
          <w:lang w:eastAsia="ru-RU"/>
        </w:rPr>
        <w:t>Приозерское</w:t>
      </w:r>
      <w:proofErr w:type="spellEnd"/>
      <w:r w:rsidRPr="0073025D">
        <w:rPr>
          <w:rFonts w:ascii="Times New Roman" w:hAnsi="Times New Roman" w:cs="Times New Roman"/>
          <w:sz w:val="28"/>
          <w:szCs w:val="28"/>
          <w:lang w:eastAsia="ru-RU"/>
        </w:rPr>
        <w:t xml:space="preserve"> городское поселение муниципального образования </w:t>
      </w:r>
      <w:proofErr w:type="spellStart"/>
      <w:r w:rsidRPr="0073025D">
        <w:rPr>
          <w:rFonts w:ascii="Times New Roman" w:hAnsi="Times New Roman" w:cs="Times New Roman"/>
          <w:sz w:val="28"/>
          <w:szCs w:val="28"/>
          <w:lang w:eastAsia="ru-RU"/>
        </w:rPr>
        <w:t>Приозерский</w:t>
      </w:r>
      <w:proofErr w:type="spellEnd"/>
      <w:r w:rsidRPr="0073025D">
        <w:rPr>
          <w:rFonts w:ascii="Times New Roman" w:hAnsi="Times New Roman" w:cs="Times New Roman"/>
          <w:sz w:val="28"/>
          <w:szCs w:val="28"/>
          <w:lang w:eastAsia="ru-RU"/>
        </w:rPr>
        <w:t xml:space="preserve"> муниципальный район Ленинградской области от 28 февраля 2007 года № 95 «Об установлении величины порогового значения размера дохода, приходящегося </w:t>
      </w:r>
      <w:r w:rsidRPr="007B02EA">
        <w:rPr>
          <w:rFonts w:ascii="Times New Roman" w:hAnsi="Times New Roman" w:cs="Times New Roman"/>
          <w:sz w:val="28"/>
          <w:szCs w:val="28"/>
          <w:lang w:eastAsia="ru-RU"/>
        </w:rPr>
        <w:t>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и предоставления</w:t>
      </w:r>
      <w:proofErr w:type="gramEnd"/>
      <w:r w:rsidRPr="007B02EA">
        <w:rPr>
          <w:rFonts w:ascii="Times New Roman" w:hAnsi="Times New Roman" w:cs="Times New Roman"/>
          <w:sz w:val="28"/>
          <w:szCs w:val="28"/>
          <w:lang w:eastAsia="ru-RU"/>
        </w:rPr>
        <w:t xml:space="preserve"> им по договору социального найма жилых помещений муниципального жилищного фонда муниципального образования </w:t>
      </w:r>
      <w:proofErr w:type="spellStart"/>
      <w:r w:rsidRPr="007B02EA">
        <w:rPr>
          <w:rFonts w:ascii="Times New Roman" w:hAnsi="Times New Roman" w:cs="Times New Roman"/>
          <w:sz w:val="28"/>
          <w:szCs w:val="28"/>
          <w:lang w:eastAsia="ru-RU"/>
        </w:rPr>
        <w:t>Приозерское</w:t>
      </w:r>
      <w:proofErr w:type="spellEnd"/>
      <w:r w:rsidRPr="007B02EA">
        <w:rPr>
          <w:rFonts w:ascii="Times New Roman" w:hAnsi="Times New Roman" w:cs="Times New Roman"/>
          <w:sz w:val="28"/>
          <w:szCs w:val="28"/>
          <w:lang w:eastAsia="ru-RU"/>
        </w:rPr>
        <w:t xml:space="preserve"> городское поселение»</w:t>
      </w:r>
      <w:r w:rsidR="00EF12C5">
        <w:rPr>
          <w:rFonts w:ascii="Times New Roman" w:hAnsi="Times New Roman" w:cs="Times New Roman"/>
          <w:sz w:val="28"/>
          <w:szCs w:val="28"/>
          <w:lang w:eastAsia="ru-RU"/>
        </w:rPr>
        <w:t>.</w:t>
      </w:r>
    </w:p>
    <w:p w:rsidR="00EF12C5" w:rsidRPr="007B02EA" w:rsidRDefault="00EF12C5" w:rsidP="007B02EA">
      <w:pPr>
        <w:pStyle w:val="a3"/>
        <w:spacing w:line="240" w:lineRule="auto"/>
        <w:ind w:left="0" w:firstLine="709"/>
        <w:jc w:val="both"/>
        <w:rPr>
          <w:rFonts w:ascii="Times New Roman" w:hAnsi="Times New Roman" w:cs="Times New Roman"/>
          <w:sz w:val="28"/>
          <w:szCs w:val="28"/>
          <w:lang w:eastAsia="ru-RU"/>
        </w:rPr>
      </w:pPr>
    </w:p>
    <w:p w:rsidR="00484F7B" w:rsidRPr="002F291F" w:rsidRDefault="00484F7B" w:rsidP="00C4695D">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2.6. Исчерпывающий перечень документов, необходимых для предоставления </w:t>
      </w:r>
      <w:r w:rsidR="00C4695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A45C94">
        <w:rPr>
          <w:rFonts w:ascii="Times New Roman" w:hAnsi="Times New Roman" w:cs="Times New Roman"/>
          <w:sz w:val="28"/>
          <w:szCs w:val="28"/>
          <w:shd w:val="clear" w:color="auto" w:fill="FFFFFF" w:themeFill="background1"/>
          <w:lang w:eastAsia="ru-RU"/>
        </w:rPr>
        <w:t>№ 1 (для услуги 1.2.1) и приложению №2 (для услуги 1.2.2.)</w:t>
      </w:r>
      <w:r w:rsidR="00413463" w:rsidRPr="00A45C94">
        <w:rPr>
          <w:rFonts w:ascii="Times New Roman" w:hAnsi="Times New Roman" w:cs="Times New Roman"/>
          <w:sz w:val="28"/>
          <w:szCs w:val="28"/>
          <w:shd w:val="clear" w:color="auto" w:fill="FFFFFF" w:themeFill="background1"/>
          <w:lang w:eastAsia="ru-RU"/>
        </w:rPr>
        <w:t>,</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r w:rsidR="00BE29DD">
        <w:rPr>
          <w:rFonts w:ascii="Times New Roman" w:hAnsi="Times New Roman" w:cs="Times New Roman"/>
          <w:sz w:val="28"/>
          <w:szCs w:val="28"/>
          <w:lang w:eastAsia="ru-RU"/>
        </w:rPr>
        <w:t>.</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w:t>
      </w:r>
      <w:r w:rsidR="00A45C94">
        <w:rPr>
          <w:rFonts w:ascii="Times New Roman" w:eastAsia="Times New Roman" w:hAnsi="Times New Roman" w:cs="Times New Roman"/>
          <w:color w:val="000000"/>
          <w:sz w:val="28"/>
          <w:szCs w:val="28"/>
          <w:lang w:eastAsia="ru-RU"/>
        </w:rPr>
        <w:t>муниципальной</w:t>
      </w:r>
      <w:r w:rsidRPr="00B14816">
        <w:rPr>
          <w:rFonts w:ascii="Times New Roman" w:eastAsia="Times New Roman" w:hAnsi="Times New Roman" w:cs="Times New Roman"/>
          <w:color w:val="000000"/>
          <w:sz w:val="28"/>
          <w:szCs w:val="28"/>
          <w:lang w:eastAsia="ru-RU"/>
        </w:rPr>
        <w:t xml:space="preserve">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A45C94">
        <w:rPr>
          <w:rFonts w:ascii="Times New Roman" w:eastAsia="Times New Roman" w:hAnsi="Times New Roman" w:cs="Times New Roman"/>
          <w:color w:val="000000"/>
          <w:sz w:val="28"/>
          <w:szCs w:val="28"/>
          <w:lang w:eastAsia="ru-RU"/>
        </w:rPr>
        <w:t>ПГУ ЛО/</w:t>
      </w:r>
      <w:r w:rsidRPr="00B14816">
        <w:rPr>
          <w:rFonts w:ascii="Times New Roman" w:eastAsia="Times New Roman" w:hAnsi="Times New Roman" w:cs="Times New Roman"/>
          <w:color w:val="000000"/>
          <w:sz w:val="28"/>
          <w:szCs w:val="28"/>
          <w:lang w:eastAsia="ru-RU"/>
        </w:rPr>
        <w:t>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электронной формы заявления без </w:t>
      </w:r>
      <w:proofErr w:type="gramStart"/>
      <w:r w:rsidRPr="00B14816">
        <w:rPr>
          <w:rFonts w:ascii="Times New Roman" w:eastAsia="Times New Roman" w:hAnsi="Times New Roman" w:cs="Times New Roman"/>
          <w:color w:val="000000"/>
          <w:sz w:val="28"/>
          <w:szCs w:val="28"/>
          <w:lang w:eastAsia="ru-RU"/>
        </w:rPr>
        <w:t>потери</w:t>
      </w:r>
      <w:proofErr w:type="gramEnd"/>
      <w:r w:rsidRPr="00B14816">
        <w:rPr>
          <w:rFonts w:ascii="Times New Roman" w:eastAsia="Times New Roman" w:hAnsi="Times New Roman" w:cs="Times New Roman"/>
          <w:color w:val="000000"/>
          <w:sz w:val="28"/>
          <w:szCs w:val="28"/>
          <w:lang w:eastAsia="ru-RU"/>
        </w:rPr>
        <w:t xml:space="preserve">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е) возможность доступа заявителя на </w:t>
      </w:r>
      <w:r w:rsidR="00A45C94">
        <w:rPr>
          <w:rFonts w:ascii="Times New Roman" w:eastAsia="Times New Roman" w:hAnsi="Times New Roman" w:cs="Times New Roman"/>
          <w:color w:val="000000"/>
          <w:sz w:val="28"/>
          <w:szCs w:val="28"/>
          <w:lang w:eastAsia="ru-RU"/>
        </w:rPr>
        <w:t>ПГУ ЛО/</w:t>
      </w:r>
      <w:r w:rsidRPr="00B14816">
        <w:rPr>
          <w:rFonts w:ascii="Times New Roman" w:eastAsia="Times New Roman" w:hAnsi="Times New Roman" w:cs="Times New Roman"/>
          <w:color w:val="000000"/>
          <w:sz w:val="28"/>
          <w:szCs w:val="28"/>
          <w:lang w:eastAsia="ru-RU"/>
        </w:rPr>
        <w:t>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0784D" w:rsidRDefault="0000784D" w:rsidP="005C3A91">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C805D0">
        <w:rPr>
          <w:rFonts w:ascii="Times New Roman" w:hAnsi="Times New Roman" w:cs="Times New Roman"/>
          <w:sz w:val="28"/>
          <w:szCs w:val="28"/>
          <w:lang w:eastAsia="ru-RU"/>
        </w:rPr>
        <w:lastRenderedPageBreak/>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w:t>
      </w:r>
      <w:r w:rsidR="005C3A91">
        <w:rPr>
          <w:rFonts w:ascii="Times New Roman" w:hAnsi="Times New Roman" w:cs="Times New Roman"/>
          <w:bCs/>
          <w:sz w:val="28"/>
          <w:szCs w:val="28"/>
          <w:lang w:eastAsia="ru-RU"/>
        </w:rPr>
        <w:t>Администрацию.</w:t>
      </w:r>
    </w:p>
    <w:p w:rsidR="00484F7B" w:rsidRPr="002F291F"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w:t>
      </w:r>
      <w:r w:rsidR="005C3A91">
        <w:rPr>
          <w:rFonts w:ascii="Times New Roman" w:hAnsi="Times New Roman" w:cs="Times New Roman"/>
          <w:sz w:val="28"/>
          <w:szCs w:val="28"/>
          <w:lang w:eastAsia="ru-RU"/>
        </w:rPr>
        <w:t>Администрацию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C058CF" w:rsidRPr="00C058CF">
        <w:rPr>
          <w:rFonts w:ascii="Times New Roman" w:hAnsi="Times New Roman" w:cs="Times New Roman"/>
          <w:sz w:val="28"/>
          <w:szCs w:val="28"/>
          <w:lang w:eastAsia="ru-RU"/>
        </w:rPr>
        <w:t>временное удостоверение личности гражданина Российской Федерации по форме, утвержденной Приказом МВД России от 16.11.2020 № 773</w:t>
      </w:r>
      <w:r w:rsidRPr="002F291F">
        <w:rPr>
          <w:rFonts w:ascii="Times New Roman" w:hAnsi="Times New Roman" w:cs="Times New Roman"/>
          <w:sz w:val="28"/>
          <w:szCs w:val="28"/>
          <w:lang w:eastAsia="ru-RU"/>
        </w:rPr>
        <w:t>, удостоверение личности военнослужащего РФ);</w:t>
      </w:r>
    </w:p>
    <w:p w:rsidR="00484F7B" w:rsidRPr="002F291F" w:rsidRDefault="00484F7B" w:rsidP="005C3A9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proofErr w:type="spellStart"/>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proofErr w:type="spellEnd"/>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C058C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w:t>
      </w:r>
      <w:r w:rsidR="00C058CF">
        <w:rPr>
          <w:rFonts w:ascii="Times New Roman" w:hAnsi="Times New Roman" w:cs="Times New Roman"/>
          <w:sz w:val="28"/>
          <w:szCs w:val="28"/>
          <w:lang w:eastAsia="ru-RU"/>
        </w:rPr>
        <w:t>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(для подтверждени</w:t>
      </w:r>
      <w:r w:rsidR="00BE1F55">
        <w:rPr>
          <w:rFonts w:ascii="Times New Roman" w:hAnsi="Times New Roman" w:cs="Times New Roman"/>
          <w:sz w:val="28"/>
          <w:szCs w:val="28"/>
          <w:lang w:eastAsia="ru-RU"/>
        </w:rPr>
        <w:t>я</w:t>
      </w:r>
      <w:r w:rsidR="00174702" w:rsidRPr="002F291F">
        <w:rPr>
          <w:rFonts w:ascii="Times New Roman" w:hAnsi="Times New Roman" w:cs="Times New Roman"/>
          <w:sz w:val="28"/>
          <w:szCs w:val="28"/>
          <w:lang w:eastAsia="ru-RU"/>
        </w:rPr>
        <w:t xml:space="preserve"> </w:t>
      </w:r>
      <w:proofErr w:type="spellStart"/>
      <w:r w:rsidR="00571918" w:rsidRPr="002F291F">
        <w:rPr>
          <w:rFonts w:ascii="Times New Roman" w:hAnsi="Times New Roman" w:cs="Times New Roman"/>
          <w:sz w:val="28"/>
          <w:szCs w:val="28"/>
          <w:lang w:eastAsia="ru-RU"/>
        </w:rPr>
        <w:t>малоимущности</w:t>
      </w:r>
      <w:proofErr w:type="spellEnd"/>
      <w:r w:rsidR="00174702" w:rsidRPr="002F291F">
        <w:rPr>
          <w:rFonts w:ascii="Times New Roman" w:hAnsi="Times New Roman" w:cs="Times New Roman"/>
          <w:sz w:val="28"/>
          <w:szCs w:val="28"/>
          <w:lang w:eastAsia="ru-RU"/>
        </w:rPr>
        <w:t>)</w:t>
      </w:r>
      <w:r w:rsidR="00C058C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9C68F2">
        <w:rPr>
          <w:rFonts w:ascii="Times New Roman" w:hAnsi="Times New Roman" w:cs="Times New Roman"/>
          <w:sz w:val="28"/>
          <w:szCs w:val="28"/>
          <w:lang w:eastAsia="ru-RU"/>
        </w:rPr>
        <w:t xml:space="preserve">2) </w:t>
      </w:r>
      <w:r w:rsidR="00571918" w:rsidRPr="009C68F2">
        <w:rPr>
          <w:rFonts w:ascii="Times New Roman" w:hAnsi="Times New Roman" w:cs="Times New Roman"/>
          <w:sz w:val="28"/>
          <w:szCs w:val="28"/>
          <w:lang w:eastAsia="ru-RU"/>
        </w:rPr>
        <w:t xml:space="preserve">В </w:t>
      </w:r>
      <w:r w:rsidR="00E628E9" w:rsidRPr="009C68F2">
        <w:rPr>
          <w:rFonts w:ascii="Times New Roman" w:hAnsi="Times New Roman" w:cs="Times New Roman"/>
          <w:sz w:val="28"/>
          <w:szCs w:val="28"/>
          <w:lang w:eastAsia="ru-RU"/>
        </w:rPr>
        <w:t>зависимости</w:t>
      </w:r>
      <w:r w:rsidR="00571918" w:rsidRPr="009C68F2">
        <w:rPr>
          <w:rFonts w:ascii="Times New Roman" w:hAnsi="Times New Roman" w:cs="Times New Roman"/>
          <w:sz w:val="28"/>
          <w:szCs w:val="28"/>
          <w:lang w:eastAsia="ru-RU"/>
        </w:rPr>
        <w:t xml:space="preserve"> от </w:t>
      </w:r>
      <w:r w:rsidR="00E628E9" w:rsidRPr="009C68F2">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непосредственно предшествующим четырем месяцам до месяца подачи заявления</w:t>
      </w:r>
      <w:r w:rsidR="00265259" w:rsidRPr="002F291F">
        <w:rPr>
          <w:rFonts w:ascii="Times New Roman" w:eastAsia="Times New Roman" w:hAnsi="Times New Roman" w:cs="Times New Roman"/>
          <w:spacing w:val="-9"/>
          <w:sz w:val="28"/>
          <w:szCs w:val="28"/>
          <w:lang w:eastAsia="ru-RU"/>
        </w:rPr>
        <w:t xml:space="preserve"> </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2F291F">
        <w:rPr>
          <w:rFonts w:ascii="Times New Roman" w:eastAsia="Times New Roman" w:hAnsi="Times New Roman" w:cs="Times New Roman"/>
          <w:spacing w:val="-11"/>
          <w:sz w:val="28"/>
          <w:szCs w:val="28"/>
          <w:lang w:eastAsia="ru-RU"/>
        </w:rPr>
        <w:t>малоимущности</w:t>
      </w:r>
      <w:proofErr w:type="spellEnd"/>
      <w:r w:rsidR="00561419" w:rsidRPr="002F291F">
        <w:rPr>
          <w:rFonts w:ascii="Times New Roman" w:eastAsia="Times New Roman" w:hAnsi="Times New Roman" w:cs="Times New Roman"/>
          <w:spacing w:val="-11"/>
          <w:sz w:val="28"/>
          <w:szCs w:val="28"/>
          <w:lang w:eastAsia="ru-RU"/>
        </w:rPr>
        <w:t>)</w:t>
      </w:r>
      <w:r w:rsidR="00736D58" w:rsidRPr="002F291F">
        <w:rPr>
          <w:rFonts w:ascii="Times New Roman" w:hAnsi="Times New Roman" w:cs="Times New Roman"/>
          <w:sz w:val="28"/>
          <w:szCs w:val="28"/>
          <w:lang w:eastAsia="ru-RU"/>
        </w:rPr>
        <w:t>:</w:t>
      </w:r>
      <w:proofErr w:type="gramEnd"/>
    </w:p>
    <w:p w:rsidR="00965FF9" w:rsidRPr="002F291F" w:rsidRDefault="00965FF9"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 xml:space="preserve">справка о </w:t>
      </w:r>
      <w:proofErr w:type="gramStart"/>
      <w:r w:rsidRPr="002F291F">
        <w:rPr>
          <w:rFonts w:ascii="Times New Roman" w:hAnsi="Times New Roman" w:cs="Times New Roman"/>
          <w:sz w:val="28"/>
          <w:szCs w:val="28"/>
        </w:rPr>
        <w:t>ежемесячном</w:t>
      </w:r>
      <w:proofErr w:type="gramEnd"/>
      <w:r w:rsidRPr="002F291F">
        <w:rPr>
          <w:rFonts w:ascii="Times New Roman" w:hAnsi="Times New Roman" w:cs="Times New Roman"/>
          <w:sz w:val="28"/>
          <w:szCs w:val="28"/>
        </w:rPr>
        <w:t xml:space="preserve"> пожизненном содержание судей, вышедших в отставку;</w:t>
      </w:r>
    </w:p>
    <w:p w:rsidR="00736D58" w:rsidRPr="002F291F" w:rsidRDefault="00736D58" w:rsidP="0099367B">
      <w:pPr>
        <w:tabs>
          <w:tab w:val="left" w:pos="709"/>
        </w:tabs>
        <w:spacing w:after="0" w:line="240" w:lineRule="auto"/>
        <w:ind w:firstLine="709"/>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36D58" w:rsidRPr="002F291F" w:rsidRDefault="00736D58" w:rsidP="0099367B">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2F291F">
        <w:rPr>
          <w:rFonts w:ascii="Times New Roman"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 справки о размере получаемых алиментов либо соглашение об уплате алиментов на ребенка;</w:t>
      </w:r>
    </w:p>
    <w:p w:rsidR="00736D58" w:rsidRPr="002F291F" w:rsidRDefault="00965FF9"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99367B">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99367B">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99367B">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230ECF" w:rsidP="00D15283">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w:t>
      </w:r>
      <w:proofErr w:type="gramStart"/>
      <w:r w:rsidR="00965FF9" w:rsidRPr="002F291F">
        <w:rPr>
          <w:rFonts w:ascii="Times New Roman" w:hAnsi="Times New Roman" w:cs="Times New Roman"/>
          <w:sz w:val="28"/>
          <w:szCs w:val="28"/>
          <w:lang w:eastAsia="x-none"/>
        </w:rPr>
        <w:t>предоставить следующие документы</w:t>
      </w:r>
      <w:proofErr w:type="gramEnd"/>
      <w:r w:rsidR="00965FF9" w:rsidRPr="002F291F">
        <w:rPr>
          <w:rFonts w:ascii="Times New Roman" w:hAnsi="Times New Roman" w:cs="Times New Roman"/>
          <w:sz w:val="28"/>
          <w:szCs w:val="28"/>
          <w:lang w:eastAsia="x-none"/>
        </w:rPr>
        <w:t xml:space="preserve">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0099367B">
        <w:rPr>
          <w:rFonts w:ascii="Times New Roman" w:hAnsi="Times New Roman" w:cs="Times New Roman"/>
          <w:sz w:val="28"/>
          <w:szCs w:val="28"/>
          <w:lang w:eastAsia="x-none"/>
        </w:rPr>
        <w:t>)</w:t>
      </w:r>
      <w:r w:rsidRPr="002F291F">
        <w:rPr>
          <w:rFonts w:ascii="Times New Roman" w:hAnsi="Times New Roman" w:cs="Times New Roman"/>
          <w:sz w:val="28"/>
          <w:szCs w:val="28"/>
          <w:lang w:eastAsia="x-none"/>
        </w:rPr>
        <w:t>;</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eastAsia="x-none"/>
        </w:rPr>
      </w:pPr>
      <w:proofErr w:type="gramStart"/>
      <w:r w:rsidRPr="002F291F">
        <w:rPr>
          <w:rFonts w:ascii="Times New Roman" w:hAnsi="Times New Roman" w:cs="Times New Roman"/>
          <w:sz w:val="28"/>
          <w:szCs w:val="28"/>
          <w:lang w:eastAsia="x-none"/>
        </w:rPr>
        <w:t>для плательщиков налога на профессиональный доход (</w:t>
      </w:r>
      <w:proofErr w:type="spellStart"/>
      <w:r w:rsidRPr="002F291F">
        <w:rPr>
          <w:rFonts w:ascii="Times New Roman" w:hAnsi="Times New Roman" w:cs="Times New Roman"/>
          <w:sz w:val="28"/>
          <w:szCs w:val="28"/>
          <w:lang w:eastAsia="x-none"/>
        </w:rPr>
        <w:t>самозанятые</w:t>
      </w:r>
      <w:proofErr w:type="spellEnd"/>
      <w:r w:rsidRPr="002F291F">
        <w:rPr>
          <w:rFonts w:ascii="Times New Roman"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w:t>
      </w:r>
      <w:proofErr w:type="gramStart"/>
      <w:r w:rsidR="00E628E9" w:rsidRPr="002F291F">
        <w:rPr>
          <w:rFonts w:ascii="Times New Roman" w:hAnsi="Times New Roman" w:cs="Times New Roman"/>
          <w:sz w:val="28"/>
          <w:szCs w:val="28"/>
          <w:lang w:eastAsia="ru-RU"/>
        </w:rPr>
        <w:t xml:space="preserve">предоставить </w:t>
      </w:r>
      <w:r w:rsidRPr="002F291F">
        <w:rPr>
          <w:rFonts w:ascii="Times New Roman" w:hAnsi="Times New Roman" w:cs="Times New Roman"/>
          <w:sz w:val="28"/>
          <w:szCs w:val="28"/>
          <w:lang w:eastAsia="ru-RU"/>
        </w:rPr>
        <w:t>документы</w:t>
      </w:r>
      <w:proofErr w:type="gramEnd"/>
      <w:r w:rsidRPr="002F291F">
        <w:rPr>
          <w:rFonts w:ascii="Times New Roman"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непосредственно предшествующим четырем месяцам до месяца подачи заявления</w:t>
      </w:r>
      <w:r w:rsidR="0097342D"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w:t>
      </w:r>
      <w:r w:rsidR="006003A2">
        <w:rPr>
          <w:rFonts w:ascii="Times New Roman" w:hAnsi="Times New Roman" w:cs="Times New Roman"/>
          <w:sz w:val="28"/>
          <w:szCs w:val="28"/>
          <w:lang w:eastAsia="ru-RU"/>
        </w:rPr>
        <w:t xml:space="preserve">нным на учет на получение </w:t>
      </w:r>
      <w:r w:rsidRPr="002F291F">
        <w:rPr>
          <w:rFonts w:ascii="Times New Roman" w:hAnsi="Times New Roman" w:cs="Times New Roman"/>
          <w:sz w:val="28"/>
          <w:szCs w:val="28"/>
          <w:lang w:eastAsia="ru-RU"/>
        </w:rPr>
        <w:t>места в муниципальной образовательной организации в Ленинградской области, реализующей образовательную программу дошкол</w:t>
      </w:r>
      <w:r w:rsidR="006003A2">
        <w:rPr>
          <w:rFonts w:ascii="Times New Roman" w:hAnsi="Times New Roman" w:cs="Times New Roman"/>
          <w:sz w:val="28"/>
          <w:szCs w:val="28"/>
          <w:lang w:eastAsia="ru-RU"/>
        </w:rPr>
        <w:t>ьного образования, и которому не выдано</w:t>
      </w:r>
      <w:r w:rsidRPr="002F291F">
        <w:rPr>
          <w:rFonts w:ascii="Times New Roman" w:hAnsi="Times New Roman" w:cs="Times New Roman"/>
          <w:sz w:val="28"/>
          <w:szCs w:val="28"/>
          <w:lang w:eastAsia="ru-RU"/>
        </w:rPr>
        <w:t xml:space="preserve"> направление в муниципальную образовательную организацию, реализующ</w:t>
      </w:r>
      <w:r w:rsidR="006003A2">
        <w:rPr>
          <w:rFonts w:ascii="Times New Roman" w:hAnsi="Times New Roman" w:cs="Times New Roman"/>
          <w:sz w:val="28"/>
          <w:szCs w:val="28"/>
          <w:lang w:eastAsia="ru-RU"/>
        </w:rPr>
        <w:t xml:space="preserve">ую образовательную программу </w:t>
      </w:r>
      <w:r w:rsidRPr="002F291F">
        <w:rPr>
          <w:rFonts w:ascii="Times New Roman" w:hAnsi="Times New Roman" w:cs="Times New Roman"/>
          <w:sz w:val="28"/>
          <w:szCs w:val="28"/>
          <w:lang w:eastAsia="ru-RU"/>
        </w:rPr>
        <w:t>дошкольного образования, в связи с отсутствием мест;</w:t>
      </w:r>
      <w:proofErr w:type="gramEnd"/>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 xml:space="preserve">(для подтверждения </w:t>
      </w:r>
      <w:proofErr w:type="spellStart"/>
      <w:r w:rsidR="001E29F0" w:rsidRPr="002F291F">
        <w:rPr>
          <w:rFonts w:ascii="Times New Roman" w:hAnsi="Times New Roman" w:cs="Times New Roman"/>
          <w:sz w:val="28"/>
          <w:szCs w:val="28"/>
          <w:lang w:eastAsia="ru-RU"/>
        </w:rPr>
        <w:t>малоимущности</w:t>
      </w:r>
      <w:proofErr w:type="spellEnd"/>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w:t>
      </w:r>
      <w:proofErr w:type="gramStart"/>
      <w:r w:rsidR="00A7590E" w:rsidRPr="00C805D0">
        <w:rPr>
          <w:rFonts w:ascii="Times New Roman" w:hAnsi="Times New Roman" w:cs="Times New Roman"/>
          <w:sz w:val="28"/>
          <w:szCs w:val="28"/>
          <w:lang w:eastAsia="ru-RU"/>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w:t>
      </w:r>
      <w:proofErr w:type="gramEnd"/>
      <w:r w:rsidR="00A7590E" w:rsidRPr="00C805D0">
        <w:rPr>
          <w:rFonts w:ascii="Times New Roman" w:hAnsi="Times New Roman" w:cs="Times New Roman"/>
          <w:sz w:val="28"/>
          <w:szCs w:val="28"/>
          <w:lang w:eastAsia="ru-RU"/>
        </w:rPr>
        <w:t xml:space="preserve">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знаком </w:t>
      </w:r>
      <w:r w:rsidR="006003A2">
        <w:rPr>
          <w:rFonts w:ascii="Times New Roman" w:hAnsi="Times New Roman" w:cs="Times New Roman"/>
          <w:sz w:val="28"/>
          <w:szCs w:val="28"/>
        </w:rPr>
        <w:t>«</w:t>
      </w:r>
      <w:r w:rsidR="0093388E" w:rsidRPr="00C805D0">
        <w:rPr>
          <w:rFonts w:ascii="Times New Roman" w:hAnsi="Times New Roman" w:cs="Times New Roman"/>
          <w:sz w:val="28"/>
          <w:szCs w:val="28"/>
        </w:rPr>
        <w:t>Жителю блокадного Ленинграда</w:t>
      </w:r>
      <w:r w:rsidR="006003A2">
        <w:rPr>
          <w:rFonts w:ascii="Times New Roman" w:hAnsi="Times New Roman" w:cs="Times New Roman"/>
          <w:sz w:val="28"/>
          <w:szCs w:val="28"/>
        </w:rPr>
        <w:t>», «</w:t>
      </w:r>
      <w:r w:rsidR="0093388E" w:rsidRPr="00C805D0">
        <w:rPr>
          <w:rFonts w:ascii="Times New Roman" w:hAnsi="Times New Roman" w:cs="Times New Roman"/>
          <w:sz w:val="28"/>
          <w:szCs w:val="28"/>
        </w:rPr>
        <w:t>Житель осажденного Севастополя</w:t>
      </w:r>
      <w:r w:rsidR="006003A2">
        <w:rPr>
          <w:rFonts w:ascii="Times New Roman" w:hAnsi="Times New Roman" w:cs="Times New Roman"/>
          <w:sz w:val="28"/>
          <w:szCs w:val="28"/>
        </w:rPr>
        <w:t>»</w:t>
      </w:r>
      <w:r w:rsidR="0093388E" w:rsidRPr="00C805D0">
        <w:rPr>
          <w:rFonts w:ascii="Times New Roman" w:hAnsi="Times New Roman" w:cs="Times New Roman"/>
          <w:sz w:val="28"/>
          <w:szCs w:val="28"/>
        </w:rPr>
        <w:t>;</w:t>
      </w:r>
    </w:p>
    <w:p w:rsidR="00531925" w:rsidRPr="00C805D0" w:rsidRDefault="00A7590E" w:rsidP="00D15283">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sidRPr="00C805D0">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00531925" w:rsidRPr="00C805D0">
        <w:rPr>
          <w:rFonts w:ascii="Times New Roman" w:hAnsi="Times New Roman" w:cs="Times New Roman"/>
          <w:sz w:val="28"/>
          <w:szCs w:val="28"/>
        </w:rPr>
        <w:t xml:space="preserve">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lastRenderedPageBreak/>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proofErr w:type="gramStart"/>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roofErr w:type="gramEnd"/>
    </w:p>
    <w:p w:rsidR="00336261" w:rsidRPr="002F291F" w:rsidRDefault="00336261" w:rsidP="00C4695D">
      <w:pPr>
        <w:tabs>
          <w:tab w:val="left" w:pos="142"/>
          <w:tab w:val="left" w:pos="284"/>
        </w:tabs>
        <w:spacing w:after="0" w:line="240" w:lineRule="auto"/>
        <w:ind w:firstLine="567"/>
        <w:jc w:val="both"/>
        <w:rPr>
          <w:rFonts w:ascii="Times New Roman" w:hAnsi="Times New Roman" w:cs="Times New Roman"/>
        </w:rPr>
      </w:pPr>
      <w:r w:rsidRPr="002F291F">
        <w:rPr>
          <w:rFonts w:ascii="Times New Roman" w:hAnsi="Times New Roman" w:cs="Times New Roman"/>
          <w:sz w:val="28"/>
          <w:szCs w:val="28"/>
          <w:lang w:eastAsia="ru-RU"/>
        </w:rPr>
        <w:t>2.6.1.</w:t>
      </w:r>
      <w:r w:rsidR="00C4695D">
        <w:rPr>
          <w:rFonts w:ascii="Times New Roman" w:hAnsi="Times New Roman" w:cs="Times New Roman"/>
          <w:sz w:val="28"/>
          <w:szCs w:val="28"/>
          <w:lang w:eastAsia="ru-RU"/>
        </w:rPr>
        <w:t xml:space="preserve"> </w:t>
      </w:r>
      <w:r w:rsidR="006003A2">
        <w:rPr>
          <w:rFonts w:ascii="Times New Roman" w:hAnsi="Times New Roman" w:cs="Times New Roman"/>
          <w:sz w:val="28"/>
          <w:szCs w:val="28"/>
        </w:rPr>
        <w:t xml:space="preserve">Заявитель дополнительно к </w:t>
      </w:r>
      <w:r w:rsidRPr="002F291F">
        <w:rPr>
          <w:rFonts w:ascii="Times New Roman" w:hAnsi="Times New Roman" w:cs="Times New Roman"/>
          <w:sz w:val="28"/>
          <w:szCs w:val="28"/>
        </w:rPr>
        <w:t>документам, перечисленным в пун</w:t>
      </w:r>
      <w:r w:rsidR="006003A2">
        <w:rPr>
          <w:rFonts w:ascii="Times New Roman" w:hAnsi="Times New Roman" w:cs="Times New Roman"/>
          <w:sz w:val="28"/>
          <w:szCs w:val="28"/>
        </w:rPr>
        <w:t xml:space="preserve">кте 2.6 настоящего регламента, </w:t>
      </w:r>
      <w:r w:rsidRPr="002F291F">
        <w:rPr>
          <w:rFonts w:ascii="Times New Roman" w:hAnsi="Times New Roman" w:cs="Times New Roman"/>
          <w:sz w:val="28"/>
          <w:szCs w:val="28"/>
        </w:rPr>
        <w:t>представляет:</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6003A2">
        <w:rPr>
          <w:rFonts w:ascii="Times New Roman" w:hAnsi="Times New Roman" w:cs="Times New Roman"/>
          <w:sz w:val="28"/>
          <w:szCs w:val="28"/>
          <w:lang w:eastAsia="ru-RU"/>
        </w:rPr>
        <w:t>«</w:t>
      </w:r>
      <w:r w:rsidR="000C0EEB"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6003A2">
        <w:rPr>
          <w:rFonts w:ascii="Times New Roman" w:hAnsi="Times New Roman" w:cs="Times New Roman"/>
          <w:sz w:val="28"/>
          <w:szCs w:val="28"/>
          <w:lang w:eastAsia="ru-RU"/>
        </w:rPr>
        <w:t>»</w:t>
      </w:r>
      <w:r w:rsidR="00561419" w:rsidRPr="002F291F">
        <w:rPr>
          <w:rFonts w:ascii="Times New Roman" w:hAnsi="Times New Roman" w:cs="Times New Roman"/>
          <w:sz w:val="28"/>
          <w:szCs w:val="28"/>
          <w:lang w:eastAsia="ru-RU"/>
        </w:rPr>
        <w:t xml:space="preserve"> (для услуги п.1.2.1.)</w:t>
      </w:r>
      <w:r w:rsidR="00752607">
        <w:rPr>
          <w:rFonts w:ascii="Times New Roman" w:hAnsi="Times New Roman" w:cs="Times New Roman"/>
          <w:sz w:val="28"/>
          <w:szCs w:val="28"/>
          <w:lang w:eastAsia="ru-RU"/>
        </w:rPr>
        <w:t>;</w:t>
      </w:r>
    </w:p>
    <w:p w:rsidR="00561419" w:rsidRPr="002F291F" w:rsidRDefault="006003A2"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336261" w:rsidRPr="002F291F">
        <w:rPr>
          <w:rFonts w:ascii="Times New Roman" w:hAnsi="Times New Roman" w:cs="Times New Roman"/>
          <w:sz w:val="28"/>
          <w:szCs w:val="28"/>
          <w:lang w:eastAsia="ru-RU"/>
        </w:rPr>
        <w:t>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w:t>
      </w:r>
      <w:proofErr w:type="gramStart"/>
      <w:r w:rsidRPr="002F291F">
        <w:rPr>
          <w:rFonts w:ascii="Times New Roman" w:hAnsi="Times New Roman" w:cs="Times New Roman"/>
          <w:sz w:val="28"/>
          <w:szCs w:val="28"/>
          <w:lang w:eastAsia="ru-RU"/>
        </w:rPr>
        <w:t>вступившее</w:t>
      </w:r>
      <w:proofErr w:type="gramEnd"/>
      <w:r w:rsidRPr="002F291F">
        <w:rPr>
          <w:rFonts w:ascii="Times New Roman" w:hAnsi="Times New Roman" w:cs="Times New Roman"/>
          <w:sz w:val="28"/>
          <w:szCs w:val="28"/>
          <w:lang w:eastAsia="ru-RU"/>
        </w:rPr>
        <w:t xml:space="preserve">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6003A2">
        <w:rPr>
          <w:rFonts w:ascii="Times New Roman" w:hAnsi="Times New Roman" w:cs="Times New Roman"/>
          <w:sz w:val="28"/>
          <w:szCs w:val="28"/>
          <w:lang w:eastAsia="ru-RU"/>
        </w:rPr>
        <w:t>3)</w:t>
      </w:r>
      <w:r w:rsidR="00E628E9" w:rsidRPr="006003A2">
        <w:rPr>
          <w:rFonts w:ascii="Times New Roman" w:hAnsi="Times New Roman" w:cs="Times New Roman"/>
          <w:sz w:val="28"/>
          <w:szCs w:val="28"/>
          <w:lang w:eastAsia="ru-RU"/>
        </w:rPr>
        <w:t xml:space="preserve"> </w:t>
      </w:r>
      <w:r w:rsidR="00E628E9" w:rsidRPr="006003A2">
        <w:rPr>
          <w:rFonts w:ascii="Times New Roman" w:hAnsi="Times New Roman" w:cs="Times New Roman"/>
          <w:sz w:val="28"/>
          <w:szCs w:val="28"/>
        </w:rPr>
        <w:t>в</w:t>
      </w:r>
      <w:r w:rsidRPr="006003A2">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proofErr w:type="spellStart"/>
      <w:r w:rsidR="00C058CF" w:rsidRPr="006003A2">
        <w:rPr>
          <w:rFonts w:ascii="Times New Roman" w:hAnsi="Times New Roman" w:cs="Times New Roman"/>
          <w:sz w:val="28"/>
          <w:szCs w:val="28"/>
        </w:rPr>
        <w:t>Приозерского</w:t>
      </w:r>
      <w:proofErr w:type="spellEnd"/>
      <w:r w:rsidR="00C058CF" w:rsidRPr="006003A2">
        <w:rPr>
          <w:rFonts w:ascii="Times New Roman" w:hAnsi="Times New Roman" w:cs="Times New Roman"/>
          <w:sz w:val="28"/>
          <w:szCs w:val="28"/>
        </w:rPr>
        <w:t xml:space="preserve"> городского поселения </w:t>
      </w:r>
      <w:r w:rsidRPr="006003A2">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купли-продажи</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дарения</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мены</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договор ренты (пожизненного содержания с иждивением)</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свидетельство о праве на наследство по закону</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свидетельство о праве на наследство по завещанию</w:t>
      </w:r>
      <w:r w:rsidR="00752607">
        <w:rPr>
          <w:rFonts w:ascii="Times New Roman" w:hAnsi="Times New Roman" w:cs="Times New Roman"/>
          <w:sz w:val="28"/>
          <w:szCs w:val="28"/>
        </w:rPr>
        <w:t>,</w:t>
      </w:r>
      <w:r w:rsidRPr="007F1F36">
        <w:rPr>
          <w:rFonts w:ascii="Times New Roman" w:hAnsi="Times New Roman" w:cs="Times New Roman"/>
          <w:sz w:val="28"/>
          <w:szCs w:val="28"/>
        </w:rPr>
        <w:t xml:space="preserve"> решение суда</w:t>
      </w:r>
      <w:r w:rsidR="00752607">
        <w:rPr>
          <w:rFonts w:ascii="Times New Roman" w:hAnsi="Times New Roman" w:cs="Times New Roman"/>
          <w:sz w:val="28"/>
          <w:szCs w:val="28"/>
        </w:rPr>
        <w:t>;</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w:t>
      </w:r>
      <w:r w:rsidR="005101CF" w:rsidRPr="005101CF">
        <w:t xml:space="preserve"> </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01CF" w:rsidRPr="005101CF">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w:t>
      </w:r>
      <w:r w:rsidR="005101CF" w:rsidRPr="005101CF">
        <w:rPr>
          <w:rFonts w:ascii="Times New Roman" w:hAnsi="Times New Roman" w:cs="Times New Roman"/>
          <w:sz w:val="28"/>
          <w:szCs w:val="28"/>
        </w:rPr>
        <w:lastRenderedPageBreak/>
        <w:t>регистрация рождения ребенка произведена компетентным органом иностранного государства;</w:t>
      </w:r>
    </w:p>
    <w:p w:rsidR="005101CF" w:rsidRPr="005101C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01CF"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w:t>
      </w:r>
      <w:r w:rsidR="00E1684C">
        <w:rPr>
          <w:rFonts w:ascii="Times New Roman" w:hAnsi="Times New Roman" w:cs="Times New Roman"/>
          <w:sz w:val="28"/>
          <w:szCs w:val="28"/>
        </w:rPr>
        <w:t>«</w:t>
      </w:r>
      <w:proofErr w:type="spellStart"/>
      <w:r w:rsidR="005101CF" w:rsidRPr="005101CF">
        <w:rPr>
          <w:rFonts w:ascii="Times New Roman" w:hAnsi="Times New Roman" w:cs="Times New Roman"/>
          <w:sz w:val="28"/>
          <w:szCs w:val="28"/>
        </w:rPr>
        <w:t>апостиль</w:t>
      </w:r>
      <w:proofErr w:type="spellEnd"/>
      <w:r w:rsidR="00E1684C">
        <w:rPr>
          <w:rFonts w:ascii="Times New Roman" w:hAnsi="Times New Roman" w:cs="Times New Roman"/>
          <w:sz w:val="28"/>
          <w:szCs w:val="28"/>
        </w:rPr>
        <w:t>»</w:t>
      </w:r>
      <w:r w:rsidR="005101CF" w:rsidRPr="005101CF">
        <w:rPr>
          <w:rFonts w:ascii="Times New Roman"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5101CF" w:rsidRPr="005101C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01CF"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01CF"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w:t>
      </w:r>
      <w:r w:rsidR="00E1684C">
        <w:rPr>
          <w:rFonts w:ascii="Times New Roman" w:hAnsi="Times New Roman" w:cs="Times New Roman"/>
          <w:sz w:val="28"/>
          <w:szCs w:val="28"/>
        </w:rPr>
        <w:t>Минске 22 января 1993 года.</w:t>
      </w:r>
    </w:p>
    <w:p w:rsidR="005101C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CA78FA" w:rsidRPr="00CA78FA">
        <w:rPr>
          <w:rFonts w:ascii="Times New Roman" w:hAnsi="Times New Roman" w:cs="Times New Roman"/>
          <w:sz w:val="28"/>
          <w:szCs w:val="28"/>
        </w:rPr>
        <w:t xml:space="preserve">) </w:t>
      </w:r>
      <w:r>
        <w:rPr>
          <w:rFonts w:ascii="Times New Roman" w:hAnsi="Times New Roman" w:cs="Times New Roman"/>
          <w:sz w:val="28"/>
          <w:szCs w:val="28"/>
        </w:rPr>
        <w:t>в</w:t>
      </w:r>
      <w:r w:rsidR="00CA78FA"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00CA78FA" w:rsidRPr="00CA78FA">
        <w:rPr>
          <w:rFonts w:ascii="Times New Roman" w:hAnsi="Times New Roman" w:cs="Times New Roman"/>
          <w:sz w:val="28"/>
          <w:szCs w:val="28"/>
        </w:rPr>
        <w:t>случае</w:t>
      </w:r>
      <w:proofErr w:type="gramEnd"/>
      <w:r w:rsidR="00CA78FA" w:rsidRPr="00CA78FA">
        <w:rPr>
          <w:rFonts w:ascii="Times New Roman" w:hAnsi="Times New Roman" w:cs="Times New Roman"/>
          <w:sz w:val="28"/>
          <w:szCs w:val="28"/>
        </w:rPr>
        <w:t xml:space="preserve"> когда </w:t>
      </w:r>
      <w:r w:rsidR="00CA78FA"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w:t>
      </w:r>
      <w:r w:rsidR="00E1684C">
        <w:rPr>
          <w:rFonts w:ascii="Times New Roman" w:hAnsi="Times New Roman" w:cs="Times New Roman"/>
          <w:sz w:val="28"/>
          <w:szCs w:val="28"/>
        </w:rPr>
        <w:t xml:space="preserve">лиц дополнительно представляет </w:t>
      </w:r>
      <w:r w:rsidR="00315F6B" w:rsidRPr="002F291F">
        <w:rPr>
          <w:rFonts w:ascii="Times New Roman" w:hAnsi="Times New Roman" w:cs="Times New Roman"/>
          <w:sz w:val="28"/>
          <w:szCs w:val="28"/>
        </w:rPr>
        <w:t>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proofErr w:type="gramStart"/>
      <w:r w:rsidRPr="002F291F">
        <w:rPr>
          <w:rFonts w:ascii="Times New Roman" w:hAnsi="Times New Roman" w:cs="Times New Roman"/>
          <w:sz w:val="28"/>
          <w:szCs w:val="28"/>
        </w:rPr>
        <w:t>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91F">
        <w:rPr>
          <w:rFonts w:ascii="Times New Roman" w:hAnsi="Times New Roman" w:cs="Times New Roman"/>
          <w:sz w:val="28"/>
          <w:szCs w:val="28"/>
        </w:rPr>
        <w:t>к</w:t>
      </w:r>
      <w:proofErr w:type="gramEnd"/>
      <w:r w:rsidRPr="002F291F">
        <w:rPr>
          <w:rFonts w:ascii="Times New Roman" w:hAnsi="Times New Roman" w:cs="Times New Roman"/>
          <w:sz w:val="28"/>
          <w:szCs w:val="28"/>
        </w:rPr>
        <w:t xml:space="preserve"> нотариальной: </w:t>
      </w:r>
    </w:p>
    <w:p w:rsidR="00315F6B" w:rsidRPr="002F291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15F6B"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5F6B"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5F6B"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752607"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15F6B"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F12C5" w:rsidRDefault="00EF12C5"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w:t>
      </w:r>
      <w:r w:rsidR="00E1684C">
        <w:rPr>
          <w:rFonts w:ascii="Times New Roman" w:hAnsi="Times New Roman" w:cs="Times New Roman"/>
          <w:sz w:val="28"/>
          <w:szCs w:val="28"/>
        </w:rPr>
        <w:t>Администрация</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D20D44" w:rsidRDefault="00752607"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 действительности (недействительности) паспорта </w:t>
      </w:r>
      <w:r w:rsidR="007F1B4F" w:rsidRPr="00D20D44">
        <w:rPr>
          <w:rFonts w:ascii="Times New Roman" w:hAnsi="Times New Roman" w:cs="Times New Roman"/>
          <w:sz w:val="28"/>
          <w:szCs w:val="28"/>
        </w:rPr>
        <w:t>гражданина Российской Федерации</w:t>
      </w:r>
      <w:r w:rsidR="00B65655" w:rsidRPr="00D20D44">
        <w:rPr>
          <w:rFonts w:ascii="Times New Roman" w:hAnsi="Times New Roman" w:cs="Times New Roman"/>
          <w:sz w:val="28"/>
          <w:szCs w:val="28"/>
        </w:rPr>
        <w:t xml:space="preserve"> - для лиц, достигших 14 –летнего возраста (при первичном обращении либо при изменении паспортных данных);</w:t>
      </w:r>
    </w:p>
    <w:p w:rsidR="00B65655" w:rsidRPr="00D20D44" w:rsidRDefault="00752607" w:rsidP="00D15283">
      <w:pPr>
        <w:pStyle w:val="ConsPlusNormal"/>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EF12C5" w:rsidRDefault="00752607" w:rsidP="00EF12C5">
      <w:pPr>
        <w:pStyle w:val="ConsPlusNormal"/>
        <w:shd w:val="clear" w:color="auto" w:fill="FFFFFF" w:themeFill="background1"/>
        <w:ind w:firstLine="708"/>
        <w:jc w:val="both"/>
        <w:rPr>
          <w:rFonts w:ascii="Times New Roman" w:hAnsi="Times New Roman" w:cs="Times New Roman"/>
          <w:color w:val="333333"/>
          <w:sz w:val="28"/>
          <w:szCs w:val="28"/>
          <w:shd w:val="clear" w:color="auto" w:fill="F7FAFC"/>
        </w:rPr>
      </w:pPr>
      <w:r w:rsidRPr="00EF12C5">
        <w:rPr>
          <w:rFonts w:ascii="Times New Roman" w:hAnsi="Times New Roman" w:cs="Times New Roman"/>
          <w:color w:val="333333"/>
          <w:sz w:val="28"/>
          <w:szCs w:val="28"/>
          <w:shd w:val="clear" w:color="auto" w:fill="F7FAFC"/>
        </w:rPr>
        <w:t xml:space="preserve">- </w:t>
      </w:r>
      <w:r w:rsidR="00095B46" w:rsidRPr="00EF12C5">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EF12C5">
        <w:rPr>
          <w:rFonts w:ascii="Times New Roman" w:hAnsi="Times New Roman" w:cs="Times New Roman"/>
          <w:color w:val="333333"/>
          <w:sz w:val="28"/>
          <w:szCs w:val="28"/>
          <w:shd w:val="clear" w:color="auto" w:fill="F7FAFC"/>
        </w:rPr>
        <w:t xml:space="preserve"> (при технической реализации)</w:t>
      </w:r>
      <w:r w:rsidR="000C6648" w:rsidRPr="00EF12C5">
        <w:rPr>
          <w:rFonts w:ascii="Times New Roman" w:hAnsi="Times New Roman" w:cs="Times New Roman"/>
          <w:color w:val="333333"/>
          <w:sz w:val="28"/>
          <w:szCs w:val="28"/>
          <w:shd w:val="clear" w:color="auto" w:fill="F7FAFC"/>
        </w:rPr>
        <w:t>;</w:t>
      </w:r>
    </w:p>
    <w:p w:rsidR="007F1F36" w:rsidRPr="00D20D44" w:rsidRDefault="00752607" w:rsidP="00EF12C5">
      <w:pPr>
        <w:pStyle w:val="ConsPlusNormal"/>
        <w:shd w:val="clear" w:color="auto" w:fill="FFFFFF" w:themeFill="background1"/>
        <w:ind w:firstLine="708"/>
        <w:jc w:val="both"/>
        <w:rPr>
          <w:rFonts w:ascii="Times New Roman" w:hAnsi="Times New Roman" w:cs="Times New Roman"/>
          <w:color w:val="333333"/>
          <w:sz w:val="28"/>
          <w:szCs w:val="28"/>
          <w:shd w:val="clear" w:color="auto" w:fill="F7FAFC"/>
        </w:rPr>
      </w:pPr>
      <w:r w:rsidRPr="00EF12C5">
        <w:rPr>
          <w:rFonts w:ascii="Times New Roman" w:hAnsi="Times New Roman" w:cs="Times New Roman"/>
          <w:color w:val="333333"/>
          <w:sz w:val="28"/>
          <w:szCs w:val="28"/>
          <w:shd w:val="clear" w:color="auto" w:fill="F7FAFC"/>
        </w:rPr>
        <w:t xml:space="preserve">- </w:t>
      </w:r>
      <w:r w:rsidR="007F1F36" w:rsidRPr="00EF12C5">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D20D44"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2) в органе Пенсионного фонда Российской Федерации:</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D20D44" w:rsidRDefault="00752607" w:rsidP="00D15283">
      <w:pPr>
        <w:pStyle w:val="ConsPlusNormal"/>
        <w:ind w:firstLine="708"/>
        <w:jc w:val="both"/>
        <w:rPr>
          <w:rFonts w:ascii="Times New Roman" w:hAnsi="Times New Roman" w:cs="Times New Roman"/>
          <w:color w:val="333333"/>
          <w:sz w:val="28"/>
          <w:szCs w:val="28"/>
          <w:shd w:val="clear" w:color="auto" w:fill="F7FAFC"/>
        </w:rPr>
      </w:pPr>
      <w:r w:rsidRPr="00D20D44">
        <w:rPr>
          <w:rFonts w:ascii="Times New Roman" w:hAnsi="Times New Roman" w:cs="Times New Roman"/>
          <w:sz w:val="28"/>
          <w:szCs w:val="28"/>
        </w:rPr>
        <w:t xml:space="preserve">- </w:t>
      </w:r>
      <w:r w:rsidR="003529C8" w:rsidRPr="00D20D44">
        <w:rPr>
          <w:rFonts w:ascii="Times New Roman" w:hAnsi="Times New Roman" w:cs="Times New Roman"/>
          <w:sz w:val="28"/>
          <w:szCs w:val="28"/>
        </w:rPr>
        <w:t xml:space="preserve">сведения о </w:t>
      </w:r>
      <w:r w:rsidR="00052BF0" w:rsidRPr="00D20D44">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2BF0" w:rsidRPr="00D20D44">
        <w:rPr>
          <w:rFonts w:ascii="Times New Roman" w:hAnsi="Times New Roman" w:cs="Times New Roman"/>
          <w:color w:val="333333"/>
          <w:sz w:val="28"/>
          <w:szCs w:val="28"/>
          <w:shd w:val="clear" w:color="auto" w:fill="F7FAFC"/>
        </w:rPr>
        <w:t xml:space="preserve"> </w:t>
      </w:r>
      <w:r w:rsidR="00051CBF" w:rsidRPr="00D20D44">
        <w:rPr>
          <w:rFonts w:ascii="Times New Roman" w:hAnsi="Times New Roman" w:cs="Times New Roman"/>
          <w:color w:val="333333"/>
          <w:sz w:val="28"/>
          <w:szCs w:val="28"/>
          <w:shd w:val="clear" w:color="auto" w:fill="F7FAFC"/>
        </w:rPr>
        <w:t>(при технической реализации)</w:t>
      </w:r>
      <w:r w:rsidR="003529C8" w:rsidRPr="00D20D44">
        <w:rPr>
          <w:rFonts w:ascii="Times New Roman" w:hAnsi="Times New Roman" w:cs="Times New Roman"/>
          <w:sz w:val="28"/>
          <w:szCs w:val="28"/>
        </w:rPr>
        <w:t>;</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7F1B4F" w:rsidRPr="00D20D44">
        <w:rPr>
          <w:rFonts w:ascii="Times New Roman" w:hAnsi="Times New Roman" w:cs="Times New Roman"/>
          <w:sz w:val="28"/>
          <w:szCs w:val="28"/>
        </w:rPr>
        <w:t xml:space="preserve">сведения о </w:t>
      </w:r>
      <w:r w:rsidR="00B65655" w:rsidRPr="00D20D44">
        <w:rPr>
          <w:rFonts w:ascii="Times New Roman" w:hAnsi="Times New Roman" w:cs="Times New Roman"/>
          <w:sz w:val="28"/>
          <w:szCs w:val="28"/>
        </w:rPr>
        <w:t>получении (назначении) пенсии и сроков назначения пенсии;</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документы (сведения) о размере пенсии и иных выплатах;</w:t>
      </w:r>
    </w:p>
    <w:p w:rsidR="00B65655" w:rsidRPr="00D20D44" w:rsidRDefault="00752607" w:rsidP="00D15283">
      <w:pPr>
        <w:pStyle w:val="ConsPlusNormal"/>
        <w:ind w:firstLine="708"/>
        <w:jc w:val="both"/>
        <w:rPr>
          <w:rFonts w:ascii="Times New Roman" w:hAnsi="Times New Roman" w:cs="Times New Roman"/>
          <w:color w:val="333333"/>
          <w:sz w:val="28"/>
          <w:szCs w:val="28"/>
          <w:shd w:val="clear" w:color="auto" w:fill="F7FAFC"/>
        </w:rPr>
      </w:pPr>
      <w:r w:rsidRPr="00D20D44">
        <w:rPr>
          <w:rFonts w:ascii="Times New Roman" w:eastAsia="Calibri" w:hAnsi="Times New Roman" w:cs="Times New Roman"/>
          <w:sz w:val="28"/>
          <w:szCs w:val="28"/>
          <w:lang w:eastAsia="en-US"/>
        </w:rPr>
        <w:t xml:space="preserve">- </w:t>
      </w:r>
      <w:r w:rsidR="00052BF0" w:rsidRPr="00D20D44">
        <w:rPr>
          <w:rFonts w:ascii="Times New Roman" w:eastAsia="Calibri" w:hAnsi="Times New Roman" w:cs="Times New Roman"/>
          <w:sz w:val="28"/>
          <w:szCs w:val="28"/>
          <w:lang w:eastAsia="en-US"/>
        </w:rPr>
        <w:t>выписка сведений об инвалиде</w:t>
      </w:r>
      <w:r w:rsidR="00052BF0" w:rsidRPr="00D20D44">
        <w:rPr>
          <w:rFonts w:ascii="Times New Roman" w:hAnsi="Times New Roman" w:cs="Times New Roman"/>
          <w:color w:val="333333"/>
          <w:sz w:val="28"/>
          <w:szCs w:val="28"/>
          <w:shd w:val="clear" w:color="auto" w:fill="F7FAFC"/>
        </w:rPr>
        <w:t xml:space="preserve"> </w:t>
      </w:r>
      <w:r w:rsidR="00051CBF" w:rsidRPr="00D20D44">
        <w:rPr>
          <w:rFonts w:ascii="Times New Roman" w:hAnsi="Times New Roman" w:cs="Times New Roman"/>
          <w:color w:val="333333"/>
          <w:sz w:val="28"/>
          <w:szCs w:val="28"/>
          <w:shd w:val="clear" w:color="auto" w:fill="F7FAFC"/>
        </w:rPr>
        <w:t>(при технической реализации)</w:t>
      </w:r>
      <w:r w:rsidR="00B65655" w:rsidRPr="00D20D44">
        <w:rPr>
          <w:rFonts w:ascii="Times New Roman" w:hAnsi="Times New Roman" w:cs="Times New Roman"/>
          <w:sz w:val="28"/>
          <w:szCs w:val="28"/>
          <w:shd w:val="clear" w:color="auto" w:fill="FFFFFF"/>
        </w:rPr>
        <w:t>;</w:t>
      </w:r>
    </w:p>
    <w:p w:rsidR="00051CBF"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трудовой деятельности, предусмотренные трудо</w:t>
      </w:r>
      <w:r w:rsidR="00052BF0" w:rsidRPr="00D20D44">
        <w:rPr>
          <w:rFonts w:ascii="Times New Roman" w:hAnsi="Times New Roman" w:cs="Times New Roman"/>
          <w:sz w:val="28"/>
          <w:szCs w:val="28"/>
        </w:rPr>
        <w:t xml:space="preserve">вым кодексом РФ в формате структуры данных (при наличии) </w:t>
      </w:r>
      <w:r w:rsidR="00051CBF" w:rsidRPr="00D20D44">
        <w:rPr>
          <w:rFonts w:ascii="Times New Roman" w:hAnsi="Times New Roman" w:cs="Times New Roman"/>
          <w:sz w:val="28"/>
          <w:szCs w:val="28"/>
        </w:rPr>
        <w:t>(при технической реализации);</w:t>
      </w:r>
    </w:p>
    <w:p w:rsidR="00B65655" w:rsidRPr="00D20D44" w:rsidRDefault="0075260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051CBF" w:rsidRPr="00D20D44">
        <w:rPr>
          <w:rFonts w:ascii="Times New Roman" w:hAnsi="Times New Roman" w:cs="Times New Roman"/>
          <w:sz w:val="28"/>
          <w:szCs w:val="28"/>
        </w:rPr>
        <w:t>с</w:t>
      </w:r>
      <w:r w:rsidR="00B65655" w:rsidRPr="00D20D44">
        <w:rPr>
          <w:rFonts w:ascii="Times New Roman" w:hAnsi="Times New Roman" w:cs="Times New Roman"/>
          <w:sz w:val="28"/>
          <w:szCs w:val="28"/>
        </w:rPr>
        <w:t>ведения о заработной плате или доходе, на кот</w:t>
      </w:r>
      <w:r w:rsidR="0008189D" w:rsidRPr="00D20D44">
        <w:rPr>
          <w:rFonts w:ascii="Times New Roman" w:hAnsi="Times New Roman" w:cs="Times New Roman"/>
          <w:sz w:val="28"/>
          <w:szCs w:val="28"/>
        </w:rPr>
        <w:t>орые начислены страховые взносы</w:t>
      </w:r>
      <w:r w:rsidR="00051CBF" w:rsidRPr="00D20D44">
        <w:rPr>
          <w:rFonts w:ascii="Times New Roman" w:hAnsi="Times New Roman" w:cs="Times New Roman"/>
          <w:sz w:val="28"/>
          <w:szCs w:val="28"/>
        </w:rPr>
        <w:t xml:space="preserve"> (при технической реализации);</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lastRenderedPageBreak/>
        <w:t>4) в органе, осуществляющем пенсионное обеспечение (за исключением Пенсионного фонда):</w:t>
      </w:r>
    </w:p>
    <w:p w:rsidR="00B65655" w:rsidRPr="00D20D44" w:rsidRDefault="0075260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7F1B4F" w:rsidRPr="00D20D44">
        <w:rPr>
          <w:rFonts w:ascii="Times New Roman" w:hAnsi="Times New Roman" w:cs="Times New Roman"/>
          <w:sz w:val="28"/>
          <w:szCs w:val="28"/>
        </w:rPr>
        <w:t xml:space="preserve">сведения о </w:t>
      </w:r>
      <w:r w:rsidR="00B65655" w:rsidRPr="00D20D44">
        <w:rPr>
          <w:rFonts w:ascii="Times New Roman" w:hAnsi="Times New Roman" w:cs="Times New Roman"/>
          <w:sz w:val="28"/>
          <w:szCs w:val="28"/>
        </w:rPr>
        <w:t>получении (назначении) пенсии и сроков назначения пенсии;</w:t>
      </w:r>
    </w:p>
    <w:p w:rsidR="00343757" w:rsidRPr="00DF3CD1"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3CD1">
        <w:rPr>
          <w:rFonts w:ascii="Times New Roman" w:hAnsi="Times New Roman" w:cs="Times New Roman"/>
          <w:sz w:val="28"/>
          <w:szCs w:val="28"/>
        </w:rPr>
        <w:t xml:space="preserve">5) </w:t>
      </w:r>
      <w:r w:rsidRPr="00DF3CD1">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DF3CD1">
        <w:rPr>
          <w:rFonts w:ascii="Times New Roman" w:hAnsi="Times New Roman" w:cs="Times New Roman"/>
          <w:sz w:val="28"/>
          <w:szCs w:val="28"/>
        </w:rPr>
        <w:t>:</w:t>
      </w:r>
    </w:p>
    <w:p w:rsidR="00B65655" w:rsidRPr="00DF3CD1" w:rsidRDefault="0075260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3CD1">
        <w:rPr>
          <w:rFonts w:ascii="Times New Roman" w:hAnsi="Times New Roman" w:cs="Times New Roman"/>
          <w:sz w:val="28"/>
          <w:szCs w:val="28"/>
        </w:rPr>
        <w:t xml:space="preserve">- </w:t>
      </w:r>
      <w:r w:rsidR="00B65655" w:rsidRPr="00DF3CD1">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EF12C5">
        <w:rPr>
          <w:rFonts w:ascii="Times New Roman" w:hAnsi="Times New Roman" w:cs="Times New Roman"/>
          <w:sz w:val="28"/>
          <w:szCs w:val="28"/>
        </w:rPr>
        <w:t>муниципальной</w:t>
      </w:r>
      <w:r w:rsidR="00B65655" w:rsidRPr="00DF3CD1">
        <w:rPr>
          <w:rFonts w:ascii="Times New Roman" w:hAnsi="Times New Roman" w:cs="Times New Roman"/>
          <w:sz w:val="28"/>
          <w:szCs w:val="28"/>
        </w:rPr>
        <w:t xml:space="preserve"> услугой, признанными в официальном порядке безработными;</w:t>
      </w:r>
    </w:p>
    <w:p w:rsidR="00B65655" w:rsidRDefault="0075260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3CD1">
        <w:rPr>
          <w:rFonts w:ascii="Times New Roman" w:hAnsi="Times New Roman" w:cs="Times New Roman"/>
          <w:sz w:val="28"/>
          <w:szCs w:val="28"/>
        </w:rPr>
        <w:t xml:space="preserve">- </w:t>
      </w:r>
      <w:r w:rsidR="00B65655" w:rsidRPr="00DF3CD1">
        <w:rPr>
          <w:rFonts w:ascii="Times New Roman" w:hAnsi="Times New Roman" w:cs="Times New Roman"/>
          <w:sz w:val="28"/>
          <w:szCs w:val="28"/>
        </w:rPr>
        <w:t xml:space="preserve">документы (сведения) о постановке заявителя </w:t>
      </w:r>
      <w:proofErr w:type="gramStart"/>
      <w:r w:rsidR="00B65655" w:rsidRPr="00DF3CD1">
        <w:rPr>
          <w:rFonts w:ascii="Times New Roman" w:hAnsi="Times New Roman" w:cs="Times New Roman"/>
          <w:sz w:val="28"/>
          <w:szCs w:val="28"/>
        </w:rPr>
        <w:t>и(</w:t>
      </w:r>
      <w:proofErr w:type="gramEnd"/>
      <w:r w:rsidR="00B65655" w:rsidRPr="00DF3CD1">
        <w:rPr>
          <w:rFonts w:ascii="Times New Roman" w:hAnsi="Times New Roman" w:cs="Times New Roman"/>
          <w:sz w:val="28"/>
          <w:szCs w:val="28"/>
        </w:rPr>
        <w:t>или) членов его семьи на учет в качестве безработного в целях поиска работы;</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рождения;</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заключения брака;</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смерти;</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перемены имени;</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расторжения брака;</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о государственной регистрации установления отцовства;</w:t>
      </w:r>
    </w:p>
    <w:p w:rsidR="00B65655" w:rsidRPr="00D20D44" w:rsidRDefault="00FF47E7"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w:t>
      </w:r>
      <w:r w:rsidR="00052BF0" w:rsidRPr="00D20D44">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052BF0" w:rsidRPr="00D20D44">
        <w:rPr>
          <w:rFonts w:ascii="Times New Roman" w:hAnsi="Times New Roman" w:cs="Times New Roman"/>
          <w:sz w:val="28"/>
          <w:szCs w:val="28"/>
        </w:rPr>
        <w:t xml:space="preserve">сведения об опеке и родительских правах </w:t>
      </w:r>
      <w:r w:rsidR="00051CBF" w:rsidRPr="00D20D44">
        <w:rPr>
          <w:rFonts w:ascii="Times New Roman" w:hAnsi="Times New Roman" w:cs="Times New Roman"/>
          <w:sz w:val="28"/>
          <w:szCs w:val="28"/>
        </w:rPr>
        <w:t>(при технической реализации);</w:t>
      </w:r>
    </w:p>
    <w:p w:rsidR="002C1C40" w:rsidRPr="00D20D44" w:rsidRDefault="00FF47E7" w:rsidP="00D15283">
      <w:pPr>
        <w:suppressAutoHyphens/>
        <w:spacing w:after="0" w:line="240" w:lineRule="auto"/>
        <w:ind w:firstLine="709"/>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00B65655" w:rsidRPr="00D20D44">
        <w:rPr>
          <w:rFonts w:ascii="Times New Roman" w:hAnsi="Times New Roman" w:cs="Times New Roman"/>
          <w:sz w:val="28"/>
          <w:szCs w:val="28"/>
        </w:rPr>
        <w:t>недееспособным</w:t>
      </w:r>
      <w:proofErr w:type="gramEnd"/>
      <w:r w:rsidR="00B65655" w:rsidRPr="00D20D44">
        <w:rPr>
          <w:rFonts w:ascii="Times New Roman" w:hAnsi="Times New Roman" w:cs="Times New Roman"/>
          <w:sz w:val="28"/>
          <w:szCs w:val="28"/>
        </w:rPr>
        <w:t>.</w:t>
      </w:r>
      <w:r w:rsidR="002C1C40" w:rsidRPr="00D20D44">
        <w:rPr>
          <w:rFonts w:ascii="Times New Roman" w:hAnsi="Times New Roman" w:cs="Times New Roman"/>
          <w:sz w:val="28"/>
          <w:szCs w:val="28"/>
        </w:rPr>
        <w:t xml:space="preserve"> </w:t>
      </w:r>
    </w:p>
    <w:p w:rsidR="00B65655" w:rsidRPr="00D20D44" w:rsidRDefault="00FF47E7" w:rsidP="00D15283">
      <w:pPr>
        <w:autoSpaceDE w:val="0"/>
        <w:autoSpaceDN w:val="0"/>
        <w:adjustRightInd w:val="0"/>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052BF0" w:rsidRPr="00D20D44">
        <w:rPr>
          <w:rFonts w:ascii="Times New Roman" w:hAnsi="Times New Roman" w:cs="Times New Roman"/>
          <w:sz w:val="28"/>
          <w:szCs w:val="28"/>
        </w:rPr>
        <w:t xml:space="preserve">сведения о передаче ребёнка (детей) на воспитание в приёмную семью </w:t>
      </w:r>
      <w:r w:rsidR="00051CBF" w:rsidRPr="00D20D44">
        <w:rPr>
          <w:rFonts w:ascii="Times New Roman" w:hAnsi="Times New Roman" w:cs="Times New Roman"/>
          <w:sz w:val="28"/>
          <w:szCs w:val="28"/>
        </w:rPr>
        <w:t>(при технической реализации)</w:t>
      </w:r>
      <w:r w:rsidR="002C1C40" w:rsidRPr="00D20D44">
        <w:rPr>
          <w:rFonts w:ascii="Times New Roman" w:hAnsi="Times New Roman" w:cs="Times New Roman"/>
          <w:sz w:val="28"/>
          <w:szCs w:val="28"/>
        </w:rPr>
        <w:t>;</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7) в органе Федеральной налоговой службы:</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441B8C" w:rsidRPr="00D20D44">
        <w:rPr>
          <w:rFonts w:ascii="Times New Roman" w:hAnsi="Times New Roman" w:cs="Times New Roman"/>
          <w:sz w:val="28"/>
          <w:szCs w:val="28"/>
        </w:rPr>
        <w:t>с</w:t>
      </w:r>
      <w:r w:rsidR="00052BF0" w:rsidRPr="00D20D44">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w:t>
      </w:r>
      <w:proofErr w:type="gramStart"/>
      <w:r w:rsidR="00052BF0" w:rsidRPr="00D20D44">
        <w:rPr>
          <w:rFonts w:ascii="Times New Roman" w:hAnsi="Times New Roman" w:cs="Times New Roman"/>
          <w:sz w:val="28"/>
          <w:szCs w:val="28"/>
        </w:rPr>
        <w:t>СВ</w:t>
      </w:r>
      <w:proofErr w:type="gramEnd"/>
      <w:r w:rsidR="00052BF0" w:rsidRPr="00D20D44">
        <w:rPr>
          <w:rFonts w:ascii="Times New Roman" w:hAnsi="Times New Roman" w:cs="Times New Roman"/>
          <w:sz w:val="28"/>
          <w:szCs w:val="28"/>
        </w:rPr>
        <w:t xml:space="preserve">, производящим выплаты в пользу ФЛ, применяющим АУСН, в </w:t>
      </w:r>
      <w:proofErr w:type="spellStart"/>
      <w:r w:rsidR="00052BF0" w:rsidRPr="00D20D44">
        <w:rPr>
          <w:rFonts w:ascii="Times New Roman" w:hAnsi="Times New Roman" w:cs="Times New Roman"/>
          <w:sz w:val="28"/>
          <w:szCs w:val="28"/>
        </w:rPr>
        <w:t>т.ч</w:t>
      </w:r>
      <w:proofErr w:type="spellEnd"/>
      <w:r w:rsidR="00052BF0" w:rsidRPr="00D20D44">
        <w:rPr>
          <w:rFonts w:ascii="Times New Roman" w:hAnsi="Times New Roman" w:cs="Times New Roman"/>
          <w:sz w:val="28"/>
          <w:szCs w:val="28"/>
        </w:rPr>
        <w:t xml:space="preserve">. подлежащих обложению СВ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441B8C" w:rsidRPr="00D20D44">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B65655" w:rsidRPr="00D20D44" w:rsidRDefault="00FF47E7" w:rsidP="00D15283">
      <w:pPr>
        <w:autoSpaceDE w:val="0"/>
        <w:autoSpaceDN w:val="0"/>
        <w:adjustRightInd w:val="0"/>
        <w:spacing w:after="0" w:line="240" w:lineRule="auto"/>
        <w:ind w:firstLine="709"/>
        <w:jc w:val="both"/>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из декларации о доходах физических лиц 3-НДФЛ;</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2-НДФЛ;</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 xml:space="preserve">сведения об ИНН физического лица на основании </w:t>
      </w:r>
      <w:r w:rsidR="00A87D9D" w:rsidRPr="00D20D44">
        <w:rPr>
          <w:rFonts w:ascii="Times New Roman" w:hAnsi="Times New Roman" w:cs="Times New Roman"/>
          <w:sz w:val="28"/>
          <w:szCs w:val="28"/>
        </w:rPr>
        <w:t xml:space="preserve">полных паспортных данных по единичному запросу </w:t>
      </w:r>
      <w:r w:rsidR="00051CBF" w:rsidRPr="00D20D44">
        <w:rPr>
          <w:rFonts w:ascii="Times New Roman" w:hAnsi="Times New Roman" w:cs="Times New Roman"/>
          <w:sz w:val="28"/>
          <w:szCs w:val="28"/>
        </w:rPr>
        <w:t>(при технической реализации)</w:t>
      </w:r>
      <w:r w:rsidR="00B65655" w:rsidRPr="00D20D44">
        <w:rPr>
          <w:rFonts w:ascii="Times New Roman" w:hAnsi="Times New Roman" w:cs="Times New Roman"/>
          <w:sz w:val="28"/>
          <w:szCs w:val="28"/>
        </w:rPr>
        <w:t>;</w:t>
      </w:r>
    </w:p>
    <w:p w:rsidR="00F12A97" w:rsidRPr="00D20D44" w:rsidRDefault="00FF47E7" w:rsidP="00EF12C5">
      <w:pPr>
        <w:pStyle w:val="ConsPlusNormal"/>
        <w:shd w:val="clear" w:color="auto" w:fill="FFFFFF" w:themeFill="background1"/>
        <w:ind w:firstLine="708"/>
        <w:jc w:val="both"/>
        <w:rPr>
          <w:rFonts w:ascii="Times New Roman" w:hAnsi="Times New Roman" w:cs="Times New Roman"/>
          <w:color w:val="333333"/>
          <w:sz w:val="28"/>
          <w:szCs w:val="28"/>
          <w:shd w:val="clear" w:color="auto" w:fill="F7FAFC"/>
        </w:rPr>
      </w:pPr>
      <w:r w:rsidRPr="00EF12C5">
        <w:rPr>
          <w:rFonts w:ascii="Times New Roman" w:hAnsi="Times New Roman" w:cs="Times New Roman"/>
          <w:color w:val="333333"/>
          <w:sz w:val="28"/>
          <w:szCs w:val="28"/>
          <w:shd w:val="clear" w:color="auto" w:fill="F7FAFC"/>
        </w:rPr>
        <w:t xml:space="preserve">- </w:t>
      </w:r>
      <w:r w:rsidR="00F12A97" w:rsidRPr="00EF12C5">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w:t>
      </w:r>
      <w:proofErr w:type="gramStart"/>
      <w:r w:rsidR="00F12A97" w:rsidRPr="00EF12C5">
        <w:rPr>
          <w:rFonts w:ascii="Times New Roman" w:hAnsi="Times New Roman" w:cs="Times New Roman"/>
          <w:color w:val="333333"/>
          <w:sz w:val="28"/>
          <w:szCs w:val="28"/>
          <w:shd w:val="clear" w:color="auto" w:fill="F7FAFC"/>
        </w:rPr>
        <w:t>о</w:t>
      </w:r>
      <w:proofErr w:type="gramEnd"/>
      <w:r w:rsidR="00F12A97" w:rsidRPr="00EF12C5">
        <w:rPr>
          <w:rFonts w:ascii="Times New Roman" w:hAnsi="Times New Roman" w:cs="Times New Roman"/>
          <w:color w:val="333333"/>
          <w:sz w:val="28"/>
          <w:szCs w:val="28"/>
          <w:shd w:val="clear" w:color="auto" w:fill="F7FAFC"/>
        </w:rPr>
        <w:t xml:space="preserve"> их владельцах в ФНС России</w:t>
      </w:r>
      <w:r w:rsidR="00051CBF" w:rsidRPr="00EF12C5">
        <w:rPr>
          <w:rFonts w:ascii="Times New Roman" w:hAnsi="Times New Roman" w:cs="Times New Roman"/>
          <w:color w:val="333333"/>
          <w:sz w:val="28"/>
          <w:szCs w:val="28"/>
          <w:shd w:val="clear" w:color="auto" w:fill="F7FAFC"/>
        </w:rPr>
        <w:t xml:space="preserve"> </w:t>
      </w:r>
      <w:r w:rsidR="00051CBF" w:rsidRPr="00EF12C5">
        <w:rPr>
          <w:rFonts w:ascii="Times New Roman" w:hAnsi="Times New Roman" w:cs="Times New Roman"/>
          <w:sz w:val="28"/>
          <w:szCs w:val="28"/>
        </w:rPr>
        <w:t>(при технической реализации);</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8) в органе Федеральной службы судебных приставов:</w:t>
      </w:r>
    </w:p>
    <w:p w:rsidR="00B65655" w:rsidRPr="00D20D44" w:rsidRDefault="00FF47E7"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A87D9D" w:rsidRPr="00D20D44">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w:t>
      </w:r>
      <w:proofErr w:type="spellStart"/>
      <w:r w:rsidR="00A87D9D" w:rsidRPr="00D20D44">
        <w:rPr>
          <w:rFonts w:ascii="Times New Roman" w:hAnsi="Times New Roman" w:cs="Times New Roman"/>
          <w:sz w:val="28"/>
          <w:szCs w:val="28"/>
        </w:rPr>
        <w:t>т.ч</w:t>
      </w:r>
      <w:proofErr w:type="spellEnd"/>
      <w:r w:rsidR="00A87D9D" w:rsidRPr="00D20D44">
        <w:rPr>
          <w:rFonts w:ascii="Times New Roman" w:hAnsi="Times New Roman" w:cs="Times New Roman"/>
          <w:sz w:val="28"/>
          <w:szCs w:val="28"/>
        </w:rPr>
        <w:t xml:space="preserve">. о том, что в месячный срок место </w:t>
      </w:r>
      <w:r w:rsidR="00A87D9D" w:rsidRPr="00D20D44">
        <w:rPr>
          <w:rFonts w:ascii="Times New Roman" w:hAnsi="Times New Roman" w:cs="Times New Roman"/>
          <w:sz w:val="28"/>
          <w:szCs w:val="28"/>
        </w:rPr>
        <w:lastRenderedPageBreak/>
        <w:t xml:space="preserve">нахождения разыскиваемого должника не установлено </w:t>
      </w:r>
      <w:r w:rsidR="00051CBF" w:rsidRPr="00D20D44">
        <w:rPr>
          <w:rFonts w:ascii="Times New Roman" w:hAnsi="Times New Roman" w:cs="Times New Roman"/>
          <w:sz w:val="28"/>
          <w:szCs w:val="28"/>
        </w:rPr>
        <w:t>(при технической реализации);</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5270BA" w:rsidRPr="00D20D44" w:rsidRDefault="00FF47E7"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5270BA" w:rsidRPr="00D20D44">
        <w:rPr>
          <w:rFonts w:ascii="Times New Roman" w:hAnsi="Times New Roman" w:cs="Times New Roman"/>
          <w:sz w:val="28"/>
          <w:szCs w:val="28"/>
        </w:rPr>
        <w:t xml:space="preserve">сведения из Единого государственного реестра юридических лиц; </w:t>
      </w:r>
    </w:p>
    <w:p w:rsidR="005270BA" w:rsidRPr="00D20D44" w:rsidRDefault="00FF47E7"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5270BA" w:rsidRPr="00D20D44">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1</w:t>
      </w:r>
      <w:r w:rsidR="00A87D9D" w:rsidRPr="00D20D44">
        <w:rPr>
          <w:rFonts w:ascii="Times New Roman" w:hAnsi="Times New Roman" w:cs="Times New Roman"/>
          <w:sz w:val="28"/>
          <w:szCs w:val="28"/>
        </w:rPr>
        <w:t>0</w:t>
      </w:r>
      <w:r w:rsidRPr="00D20D44">
        <w:rPr>
          <w:rFonts w:ascii="Times New Roman" w:hAnsi="Times New Roman" w:cs="Times New Roman"/>
          <w:sz w:val="28"/>
          <w:szCs w:val="28"/>
        </w:rPr>
        <w:t>) в Фонде социального страхования:</w:t>
      </w:r>
    </w:p>
    <w:p w:rsidR="00B65655" w:rsidRPr="00D20D44" w:rsidRDefault="00FF47E7"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 xml:space="preserve">- </w:t>
      </w:r>
      <w:r w:rsidR="00B65655" w:rsidRPr="00D20D44">
        <w:rPr>
          <w:rFonts w:ascii="Times New Roman" w:hAnsi="Times New Roman" w:cs="Times New Roman"/>
          <w:sz w:val="28"/>
          <w:szCs w:val="28"/>
        </w:rPr>
        <w:t>документы (сведения) о сумме выплат застрахованному лицу;</w:t>
      </w:r>
    </w:p>
    <w:p w:rsidR="00B65655" w:rsidRPr="00D20D44"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rPr>
        <w:t>1</w:t>
      </w:r>
      <w:r w:rsidR="00A87D9D" w:rsidRPr="00D20D44">
        <w:rPr>
          <w:rFonts w:ascii="Times New Roman" w:hAnsi="Times New Roman" w:cs="Times New Roman"/>
          <w:sz w:val="28"/>
          <w:szCs w:val="28"/>
        </w:rPr>
        <w:t>1</w:t>
      </w:r>
      <w:r w:rsidRPr="00D20D44">
        <w:rPr>
          <w:rFonts w:ascii="Times New Roman" w:hAnsi="Times New Roman" w:cs="Times New Roman"/>
          <w:sz w:val="28"/>
          <w:szCs w:val="28"/>
        </w:rPr>
        <w:t xml:space="preserve">) </w:t>
      </w:r>
      <w:r w:rsidR="00315F6B" w:rsidRPr="00D20D44">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t>-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Pr="002F291F">
        <w:rPr>
          <w:rFonts w:ascii="Times New Roman" w:hAnsi="Times New Roman" w:cs="Times New Roman"/>
          <w:sz w:val="28"/>
          <w:szCs w:val="28"/>
          <w:lang w:eastAsia="ru-RU"/>
        </w:rPr>
        <w:t xml:space="preserve"> </w:t>
      </w:r>
    </w:p>
    <w:p w:rsidR="00B8354E" w:rsidRPr="00D20D44" w:rsidRDefault="00315F6B" w:rsidP="00D15283">
      <w:pPr>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sz w:val="28"/>
          <w:szCs w:val="28"/>
          <w:lang w:eastAsia="ru-RU"/>
        </w:rPr>
        <w:t>1</w:t>
      </w:r>
      <w:r w:rsidR="00A87D9D" w:rsidRPr="00D20D44">
        <w:rPr>
          <w:rFonts w:ascii="Times New Roman" w:hAnsi="Times New Roman" w:cs="Times New Roman"/>
          <w:sz w:val="28"/>
          <w:szCs w:val="28"/>
          <w:lang w:eastAsia="ru-RU"/>
        </w:rPr>
        <w:t>2</w:t>
      </w:r>
      <w:r w:rsidR="002765A1" w:rsidRPr="00D20D44">
        <w:rPr>
          <w:rFonts w:ascii="Times New Roman" w:hAnsi="Times New Roman" w:cs="Times New Roman"/>
          <w:sz w:val="28"/>
          <w:szCs w:val="28"/>
          <w:lang w:eastAsia="ru-RU"/>
        </w:rPr>
        <w:t>)</w:t>
      </w:r>
      <w:r w:rsidRPr="00D20D44">
        <w:rPr>
          <w:rFonts w:ascii="Times New Roman" w:hAnsi="Times New Roman" w:cs="Times New Roman"/>
          <w:sz w:val="28"/>
          <w:szCs w:val="28"/>
          <w:lang w:eastAsia="ru-RU"/>
        </w:rPr>
        <w:t xml:space="preserve"> </w:t>
      </w:r>
      <w:r w:rsidR="007F1B4F" w:rsidRPr="00D20D44">
        <w:rPr>
          <w:rFonts w:ascii="Times New Roman" w:hAnsi="Times New Roman" w:cs="Times New Roman"/>
          <w:sz w:val="28"/>
          <w:szCs w:val="28"/>
        </w:rPr>
        <w:t xml:space="preserve">в органах </w:t>
      </w:r>
      <w:r w:rsidRPr="00D20D44">
        <w:rPr>
          <w:rFonts w:ascii="Times New Roman" w:hAnsi="Times New Roman" w:cs="Times New Roman"/>
          <w:sz w:val="28"/>
          <w:szCs w:val="28"/>
        </w:rPr>
        <w:t>государственной власти Российской Федерации, орган</w:t>
      </w:r>
      <w:r w:rsidR="002765A1" w:rsidRPr="00D20D44">
        <w:rPr>
          <w:rFonts w:ascii="Times New Roman" w:hAnsi="Times New Roman" w:cs="Times New Roman"/>
          <w:sz w:val="28"/>
          <w:szCs w:val="28"/>
        </w:rPr>
        <w:t>ах</w:t>
      </w:r>
      <w:r w:rsidRPr="00D20D44">
        <w:rPr>
          <w:rFonts w:ascii="Times New Roman" w:hAnsi="Times New Roman" w:cs="Times New Roman"/>
          <w:sz w:val="28"/>
          <w:szCs w:val="28"/>
        </w:rPr>
        <w:t xml:space="preserve"> государственной власти Ленинградской области или орган</w:t>
      </w:r>
      <w:r w:rsidR="002765A1" w:rsidRPr="00D20D44">
        <w:rPr>
          <w:rFonts w:ascii="Times New Roman" w:hAnsi="Times New Roman" w:cs="Times New Roman"/>
          <w:sz w:val="28"/>
          <w:szCs w:val="28"/>
        </w:rPr>
        <w:t>ах</w:t>
      </w:r>
      <w:r w:rsidRPr="00D20D44">
        <w:rPr>
          <w:rFonts w:ascii="Times New Roman" w:hAnsi="Times New Roman" w:cs="Times New Roman"/>
          <w:sz w:val="28"/>
          <w:szCs w:val="28"/>
        </w:rPr>
        <w:t xml:space="preserve"> местного самоуправления Ленинградской области:</w:t>
      </w:r>
    </w:p>
    <w:p w:rsidR="004A4AEC" w:rsidRPr="00D20D44" w:rsidRDefault="002C1C40" w:rsidP="007F1B4F">
      <w:pPr>
        <w:spacing w:after="0" w:line="240" w:lineRule="auto"/>
        <w:ind w:firstLine="709"/>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D20D44">
        <w:rPr>
          <w:rFonts w:ascii="Times New Roman" w:hAnsi="Times New Roman" w:cs="Times New Roman"/>
          <w:sz w:val="28"/>
          <w:szCs w:val="28"/>
          <w:lang w:eastAsia="ru-RU"/>
        </w:rPr>
        <w:t>пп</w:t>
      </w:r>
      <w:proofErr w:type="spellEnd"/>
      <w:r w:rsidRPr="00D20D44">
        <w:rPr>
          <w:rFonts w:ascii="Times New Roman" w:hAnsi="Times New Roman" w:cs="Times New Roman"/>
          <w:sz w:val="28"/>
          <w:szCs w:val="28"/>
          <w:lang w:eastAsia="ru-RU"/>
        </w:rPr>
        <w:t>. 1 п. 2</w:t>
      </w:r>
      <w:r w:rsidR="004A4AEC" w:rsidRPr="00D20D44">
        <w:rPr>
          <w:rFonts w:ascii="Times New Roman" w:hAnsi="Times New Roman" w:cs="Times New Roman"/>
          <w:sz w:val="28"/>
          <w:szCs w:val="28"/>
          <w:lang w:eastAsia="ru-RU"/>
        </w:rPr>
        <w:t xml:space="preserve"> ст. 57 Жилищного кодекса РФ); </w:t>
      </w:r>
    </w:p>
    <w:p w:rsidR="002C1C40" w:rsidRPr="00D20D44" w:rsidRDefault="004A4AEC" w:rsidP="00D15283">
      <w:pPr>
        <w:spacing w:after="0" w:line="240" w:lineRule="auto"/>
        <w:ind w:firstLine="708"/>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t xml:space="preserve">- </w:t>
      </w:r>
      <w:r w:rsidR="002C1C40" w:rsidRPr="00D20D44">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D20D44">
        <w:rPr>
          <w:rFonts w:ascii="Times New Roman" w:hAnsi="Times New Roman" w:cs="Times New Roman"/>
          <w:sz w:val="28"/>
          <w:szCs w:val="28"/>
          <w:lang w:eastAsia="ru-RU"/>
        </w:rPr>
        <w:t xml:space="preserve"> </w:t>
      </w:r>
      <w:r w:rsidR="00051CBF" w:rsidRPr="00D20D44">
        <w:rPr>
          <w:rFonts w:ascii="Times New Roman" w:hAnsi="Times New Roman" w:cs="Times New Roman"/>
          <w:sz w:val="28"/>
          <w:szCs w:val="28"/>
        </w:rPr>
        <w:t>(при технической реализации)</w:t>
      </w:r>
      <w:r w:rsidR="002C1C40" w:rsidRPr="00D20D44">
        <w:rPr>
          <w:rFonts w:ascii="Times New Roman" w:hAnsi="Times New Roman" w:cs="Times New Roman"/>
          <w:sz w:val="28"/>
          <w:szCs w:val="28"/>
          <w:lang w:eastAsia="ru-RU"/>
        </w:rPr>
        <w:t>;</w:t>
      </w:r>
    </w:p>
    <w:p w:rsidR="002C1C40" w:rsidRPr="00D20D44"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20D44">
        <w:rPr>
          <w:rFonts w:ascii="Times New Roman" w:hAnsi="Times New Roman" w:cs="Times New Roman"/>
          <w:sz w:val="28"/>
          <w:szCs w:val="28"/>
          <w:lang w:eastAsia="ru-RU"/>
        </w:rPr>
        <w:t xml:space="preserve">- </w:t>
      </w:r>
      <w:r w:rsidR="002C1C40" w:rsidRPr="00D20D44">
        <w:rPr>
          <w:rFonts w:ascii="Times New Roman" w:hAnsi="Times New Roman" w:cs="Times New Roman"/>
          <w:sz w:val="28"/>
          <w:szCs w:val="28"/>
          <w:lang w:eastAsia="ru-RU"/>
        </w:rPr>
        <w:t>сведения из филиала ГУП «</w:t>
      </w:r>
      <w:proofErr w:type="spellStart"/>
      <w:r w:rsidR="002C1C40" w:rsidRPr="00D20D44">
        <w:rPr>
          <w:rFonts w:ascii="Times New Roman" w:hAnsi="Times New Roman" w:cs="Times New Roman"/>
          <w:sz w:val="28"/>
          <w:szCs w:val="28"/>
          <w:lang w:eastAsia="ru-RU"/>
        </w:rPr>
        <w:t>Леноблинвентаризация</w:t>
      </w:r>
      <w:proofErr w:type="spellEnd"/>
      <w:r w:rsidR="002C1C40" w:rsidRPr="00D20D44">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D20D44">
        <w:rPr>
          <w:rFonts w:ascii="Times New Roman" w:hAnsi="Times New Roman" w:cs="Times New Roman"/>
          <w:sz w:val="28"/>
          <w:szCs w:val="28"/>
          <w:lang w:eastAsia="ru-RU"/>
        </w:rPr>
        <w:t xml:space="preserve"> </w:t>
      </w:r>
      <w:r w:rsidR="00051CBF" w:rsidRPr="00D20D44">
        <w:rPr>
          <w:rFonts w:ascii="Times New Roman" w:hAnsi="Times New Roman" w:cs="Times New Roman"/>
          <w:sz w:val="28"/>
          <w:szCs w:val="28"/>
        </w:rPr>
        <w:t>(при технической реализации).</w:t>
      </w:r>
    </w:p>
    <w:p w:rsidR="00B65655" w:rsidRPr="00D20D44" w:rsidRDefault="00B65655" w:rsidP="00D15283">
      <w:pPr>
        <w:suppressAutoHyphens/>
        <w:spacing w:after="0" w:line="240" w:lineRule="auto"/>
        <w:ind w:firstLine="708"/>
        <w:jc w:val="both"/>
        <w:rPr>
          <w:rFonts w:ascii="Times New Roman" w:hAnsi="Times New Roman" w:cs="Times New Roman"/>
          <w:sz w:val="28"/>
          <w:szCs w:val="28"/>
        </w:rPr>
      </w:pPr>
      <w:r w:rsidRPr="00D20D44">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D20D44">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w:t>
      </w:r>
      <w:r w:rsidR="004018B7" w:rsidRPr="00D20D44">
        <w:rPr>
          <w:rFonts w:ascii="Times New Roman" w:hAnsi="Times New Roman" w:cs="Times New Roman"/>
          <w:sz w:val="28"/>
          <w:szCs w:val="28"/>
        </w:rPr>
        <w:t xml:space="preserve">ействия Ленинградской области, </w:t>
      </w:r>
      <w:r w:rsidRPr="00D20D44">
        <w:rPr>
          <w:rFonts w:ascii="Times New Roman" w:hAnsi="Times New Roman" w:cs="Times New Roman"/>
          <w:bCs/>
          <w:sz w:val="28"/>
          <w:szCs w:val="28"/>
        </w:rPr>
        <w:t>д</w:t>
      </w:r>
      <w:r w:rsidRPr="00D20D44">
        <w:rPr>
          <w:rFonts w:ascii="Times New Roman" w:hAnsi="Times New Roman" w:cs="Times New Roman"/>
          <w:sz w:val="28"/>
          <w:szCs w:val="28"/>
        </w:rPr>
        <w:t>окументы (сведения) запра</w:t>
      </w:r>
      <w:r w:rsidR="004018B7" w:rsidRPr="00D20D44">
        <w:rPr>
          <w:rFonts w:ascii="Times New Roman" w:hAnsi="Times New Roman" w:cs="Times New Roman"/>
          <w:sz w:val="28"/>
          <w:szCs w:val="28"/>
        </w:rPr>
        <w:t xml:space="preserve">шиваются </w:t>
      </w:r>
      <w:r w:rsidR="002C1C40" w:rsidRPr="00D20D44">
        <w:rPr>
          <w:rFonts w:ascii="Times New Roman" w:hAnsi="Times New Roman" w:cs="Times New Roman"/>
          <w:sz w:val="28"/>
          <w:szCs w:val="28"/>
        </w:rPr>
        <w:t>на бумажном носителе.</w:t>
      </w:r>
    </w:p>
    <w:p w:rsidR="00E3558A" w:rsidRPr="00D20D44" w:rsidRDefault="000E3371" w:rsidP="0056528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20D44">
        <w:rPr>
          <w:rFonts w:ascii="Times New Roman" w:hAnsi="Times New Roman" w:cs="Times New Roman"/>
          <w:sz w:val="28"/>
          <w:szCs w:val="28"/>
          <w:lang w:eastAsia="ru-RU"/>
        </w:rPr>
        <w:t>2.7.1. Заявитель вправе представить до</w:t>
      </w:r>
      <w:r w:rsidR="00E3558A" w:rsidRPr="00D20D44">
        <w:rPr>
          <w:rFonts w:ascii="Times New Roman" w:hAnsi="Times New Roman" w:cs="Times New Roman"/>
          <w:sz w:val="28"/>
          <w:szCs w:val="28"/>
          <w:lang w:eastAsia="ru-RU"/>
        </w:rPr>
        <w:t>кументы (сведения), указанные в п</w:t>
      </w:r>
      <w:r w:rsidR="00EF12C5">
        <w:rPr>
          <w:rFonts w:ascii="Times New Roman" w:hAnsi="Times New Roman" w:cs="Times New Roman"/>
          <w:sz w:val="28"/>
          <w:szCs w:val="28"/>
          <w:lang w:eastAsia="ru-RU"/>
        </w:rPr>
        <w:t xml:space="preserve">ункте </w:t>
      </w:r>
      <w:r w:rsidRPr="00D20D44">
        <w:rPr>
          <w:rFonts w:ascii="Times New Roman" w:hAnsi="Times New Roman" w:cs="Times New Roman"/>
          <w:sz w:val="28"/>
          <w:szCs w:val="28"/>
          <w:lang w:eastAsia="ru-RU"/>
        </w:rPr>
        <w:t>2.7 настоящего регламента, по собственной инициативе.</w:t>
      </w:r>
      <w:ins w:id="1" w:author="Олеся Евгеньевна Кравцова" w:date="2022-02-16T12:06:00Z">
        <w:r w:rsidR="00774B8A" w:rsidRPr="00D20D44">
          <w:rPr>
            <w:rFonts w:ascii="Times New Roman" w:hAnsi="Times New Roman" w:cs="Times New Roman"/>
            <w:sz w:val="28"/>
            <w:szCs w:val="28"/>
            <w:lang w:eastAsia="ru-RU"/>
          </w:rPr>
          <w:t xml:space="preserve"> </w:t>
        </w:r>
      </w:ins>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371"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000E3371" w:rsidRPr="002F291F">
        <w:rPr>
          <w:rFonts w:ascii="Times New Roman" w:hAnsi="Times New Roman" w:cs="Times New Roman"/>
          <w:sz w:val="28"/>
          <w:szCs w:val="28"/>
          <w:lang w:eastAsia="ru-RU"/>
        </w:rPr>
        <w:t xml:space="preserve"> услуги;</w:t>
      </w:r>
    </w:p>
    <w:p w:rsidR="00AF5B2A"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371"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0E3371" w:rsidRPr="002F291F">
        <w:rPr>
          <w:rFonts w:ascii="Times New Roman" w:hAnsi="Times New Roman" w:cs="Times New Roman"/>
          <w:sz w:val="28"/>
          <w:szCs w:val="28"/>
          <w:lang w:eastAsia="ru-RU"/>
        </w:rPr>
        <w:t>и(</w:t>
      </w:r>
      <w:proofErr w:type="gramEnd"/>
      <w:r w:rsidR="000E3371" w:rsidRPr="002F291F">
        <w:rPr>
          <w:rFonts w:ascii="Times New Roman"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000E3371" w:rsidRPr="002F291F">
          <w:rPr>
            <w:rFonts w:ascii="Times New Roman" w:hAnsi="Times New Roman" w:cs="Times New Roman"/>
            <w:sz w:val="28"/>
            <w:szCs w:val="28"/>
            <w:lang w:eastAsia="ru-RU"/>
          </w:rPr>
          <w:t>части 6 статьи 7</w:t>
        </w:r>
      </w:hyperlink>
      <w:r w:rsidR="000E3371"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000E3371" w:rsidRPr="002F291F">
        <w:rPr>
          <w:rFonts w:ascii="Times New Roman" w:hAnsi="Times New Roman" w:cs="Times New Roman"/>
          <w:sz w:val="28"/>
          <w:szCs w:val="28"/>
          <w:lang w:eastAsia="ru-RU"/>
        </w:rPr>
        <w:t xml:space="preserve"> 210-ФЗ;</w:t>
      </w:r>
    </w:p>
    <w:p w:rsidR="00AF5B2A"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E3371"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000E3371" w:rsidRPr="002F291F">
          <w:rPr>
            <w:rFonts w:ascii="Times New Roman" w:hAnsi="Times New Roman" w:cs="Times New Roman"/>
            <w:sz w:val="28"/>
            <w:szCs w:val="28"/>
            <w:lang w:eastAsia="ru-RU"/>
          </w:rPr>
          <w:t>части 1 статьи 9</w:t>
        </w:r>
      </w:hyperlink>
      <w:r w:rsidR="000E3371"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000E3371" w:rsidRPr="002F291F">
        <w:rPr>
          <w:rFonts w:ascii="Times New Roman" w:hAnsi="Times New Roman" w:cs="Times New Roman"/>
          <w:sz w:val="28"/>
          <w:szCs w:val="28"/>
          <w:lang w:eastAsia="ru-RU"/>
        </w:rPr>
        <w:t xml:space="preserve"> 210-ФЗ;</w:t>
      </w:r>
    </w:p>
    <w:p w:rsidR="00AF5B2A"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018B7">
        <w:rPr>
          <w:rFonts w:ascii="Times New Roman" w:hAnsi="Times New Roman" w:cs="Times New Roman"/>
          <w:sz w:val="28"/>
          <w:szCs w:val="28"/>
          <w:lang w:eastAsia="ru-RU"/>
        </w:rPr>
        <w:t xml:space="preserve">- </w:t>
      </w:r>
      <w:r w:rsidR="000E3371" w:rsidRPr="004018B7">
        <w:rPr>
          <w:rFonts w:ascii="Times New Roman" w:hAnsi="Times New Roman" w:cs="Times New Roman"/>
          <w:sz w:val="28"/>
          <w:szCs w:val="28"/>
          <w:lang w:eastAsia="ru-RU"/>
        </w:rPr>
        <w:t xml:space="preserve">представления документов и информации, отсутствие </w:t>
      </w:r>
      <w:proofErr w:type="gramStart"/>
      <w:r w:rsidR="000E3371" w:rsidRPr="004018B7">
        <w:rPr>
          <w:rFonts w:ascii="Times New Roman" w:hAnsi="Times New Roman" w:cs="Times New Roman"/>
          <w:sz w:val="28"/>
          <w:szCs w:val="28"/>
          <w:lang w:eastAsia="ru-RU"/>
        </w:rPr>
        <w:t>и(</w:t>
      </w:r>
      <w:proofErr w:type="gramEnd"/>
      <w:r w:rsidR="000E3371" w:rsidRPr="004018B7">
        <w:rPr>
          <w:rFonts w:ascii="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w:t>
      </w:r>
      <w:r w:rsidR="00AF5B2A" w:rsidRPr="004018B7">
        <w:rPr>
          <w:rFonts w:ascii="Times New Roman" w:hAnsi="Times New Roman" w:cs="Times New Roman"/>
          <w:sz w:val="28"/>
          <w:szCs w:val="28"/>
          <w:lang w:eastAsia="ru-RU"/>
        </w:rPr>
        <w:t>муниципальной</w:t>
      </w:r>
      <w:r w:rsidR="000E3371" w:rsidRPr="004018B7">
        <w:rPr>
          <w:rFonts w:ascii="Times New Roman" w:hAnsi="Times New Roman" w:cs="Times New Roman"/>
          <w:sz w:val="28"/>
          <w:szCs w:val="28"/>
          <w:lang w:eastAsia="ru-RU"/>
        </w:rPr>
        <w:t xml:space="preserve"> услуги, либо в предоставлении </w:t>
      </w:r>
      <w:r w:rsidR="00AF5B2A" w:rsidRPr="004018B7">
        <w:rPr>
          <w:rFonts w:ascii="Times New Roman" w:hAnsi="Times New Roman" w:cs="Times New Roman"/>
          <w:sz w:val="28"/>
          <w:szCs w:val="28"/>
          <w:lang w:eastAsia="ru-RU"/>
        </w:rPr>
        <w:t>муниципальной</w:t>
      </w:r>
      <w:r w:rsidR="000E3371" w:rsidRPr="004018B7">
        <w:rPr>
          <w:rFonts w:ascii="Times New Roman" w:hAnsi="Times New Roman" w:cs="Times New Roman"/>
          <w:sz w:val="28"/>
          <w:szCs w:val="28"/>
          <w:lang w:eastAsia="ru-RU"/>
        </w:rPr>
        <w:t xml:space="preserve"> услуги, за исключением случаев, предусмотренных </w:t>
      </w:r>
      <w:hyperlink r:id="rId20" w:history="1">
        <w:r w:rsidR="000E3371" w:rsidRPr="004018B7">
          <w:rPr>
            <w:rFonts w:ascii="Times New Roman" w:hAnsi="Times New Roman" w:cs="Times New Roman"/>
            <w:sz w:val="28"/>
            <w:szCs w:val="28"/>
            <w:lang w:eastAsia="ru-RU"/>
          </w:rPr>
          <w:t>пунктом 4 части 1 статьи 7</w:t>
        </w:r>
      </w:hyperlink>
      <w:r w:rsidR="000E3371" w:rsidRPr="004018B7">
        <w:rPr>
          <w:rFonts w:ascii="Times New Roman" w:hAnsi="Times New Roman" w:cs="Times New Roman"/>
          <w:sz w:val="28"/>
          <w:szCs w:val="28"/>
          <w:lang w:eastAsia="ru-RU"/>
        </w:rPr>
        <w:t xml:space="preserve"> Федерального закона </w:t>
      </w:r>
      <w:r w:rsidR="00AF5B2A" w:rsidRPr="004018B7">
        <w:rPr>
          <w:rFonts w:ascii="Times New Roman" w:hAnsi="Times New Roman" w:cs="Times New Roman"/>
          <w:sz w:val="28"/>
          <w:szCs w:val="28"/>
          <w:lang w:eastAsia="ru-RU"/>
        </w:rPr>
        <w:t>№</w:t>
      </w:r>
      <w:r w:rsidR="000E3371" w:rsidRPr="004018B7">
        <w:rPr>
          <w:rFonts w:ascii="Times New Roman" w:hAnsi="Times New Roman" w:cs="Times New Roman"/>
          <w:sz w:val="28"/>
          <w:szCs w:val="28"/>
          <w:lang w:eastAsia="ru-RU"/>
        </w:rPr>
        <w:t xml:space="preserve"> 210-ФЗ.</w:t>
      </w:r>
    </w:p>
    <w:p w:rsidR="00AA5A82" w:rsidRPr="002F291F" w:rsidRDefault="002C3329"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F5B2A"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00AF5B2A" w:rsidRPr="002F291F">
          <w:rPr>
            <w:rFonts w:ascii="Times New Roman" w:hAnsi="Times New Roman" w:cs="Times New Roman"/>
            <w:sz w:val="28"/>
            <w:szCs w:val="28"/>
            <w:lang w:eastAsia="ru-RU"/>
          </w:rPr>
          <w:t>пунктом 7.2 части 1 статьи 16</w:t>
        </w:r>
      </w:hyperlink>
      <w:r w:rsidR="00AF5B2A"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565286">
        <w:rPr>
          <w:rFonts w:ascii="Times New Roman" w:hAnsi="Times New Roman" w:cs="Times New Roman"/>
          <w:sz w:val="28"/>
          <w:szCs w:val="28"/>
          <w:lang w:eastAsia="ru-RU"/>
        </w:rPr>
        <w:t>Администрация</w:t>
      </w:r>
      <w:r w:rsidRPr="002F291F">
        <w:rPr>
          <w:rFonts w:ascii="Times New Roman" w:hAnsi="Times New Roman" w:cs="Times New Roman"/>
          <w:sz w:val="28"/>
          <w:szCs w:val="28"/>
          <w:lang w:eastAsia="ru-RU"/>
        </w:rPr>
        <w:t xml:space="preserve">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F291F">
        <w:rPr>
          <w:rFonts w:ascii="Times New Roman" w:hAnsi="Times New Roman" w:cs="Times New Roman"/>
          <w:sz w:val="28"/>
          <w:szCs w:val="28"/>
          <w:lang w:eastAsia="ru-RU"/>
        </w:rPr>
        <w:t>запрос</w:t>
      </w:r>
      <w:proofErr w:type="gramEnd"/>
      <w:r w:rsidRPr="002F291F">
        <w:rPr>
          <w:rFonts w:ascii="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roofErr w:type="gramStart"/>
      <w:r w:rsidRPr="002F291F">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2F291F">
        <w:rPr>
          <w:rFonts w:ascii="Times New Roman" w:hAnsi="Times New Roman" w:cs="Times New Roman"/>
          <w:sz w:val="28"/>
          <w:szCs w:val="28"/>
          <w:lang w:eastAsia="ru-RU"/>
        </w:rPr>
        <w:lastRenderedPageBreak/>
        <w:t>заявителю с использованием ЕПГУ/ПГУ ЛО и уведомлять</w:t>
      </w:r>
      <w:proofErr w:type="gramEnd"/>
      <w:r w:rsidRPr="002F291F">
        <w:rPr>
          <w:rFonts w:ascii="Times New Roman" w:hAnsi="Times New Roman" w:cs="Times New Roman"/>
          <w:sz w:val="28"/>
          <w:szCs w:val="28"/>
          <w:lang w:eastAsia="ru-RU"/>
        </w:rPr>
        <w:t xml:space="preserve"> заявителя о проведенных мероприятиях.</w:t>
      </w:r>
    </w:p>
    <w:p w:rsidR="00EF12C5" w:rsidRDefault="00EF12C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w:t>
      </w:r>
      <w:proofErr w:type="gramStart"/>
      <w:r w:rsidRPr="00AD0BD7">
        <w:rPr>
          <w:rFonts w:ascii="Times New Roman" w:hAnsi="Times New Roman" w:cs="Times New Roman"/>
          <w:sz w:val="28"/>
          <w:szCs w:val="28"/>
        </w:rPr>
        <w:t>не поступление</w:t>
      </w:r>
      <w:proofErr w:type="gramEnd"/>
      <w:r w:rsidRPr="00AD0BD7">
        <w:rPr>
          <w:rFonts w:ascii="Times New Roman" w:hAnsi="Times New Roman" w:cs="Times New Roman"/>
          <w:sz w:val="28"/>
          <w:szCs w:val="28"/>
        </w:rPr>
        <w:t xml:space="preserve"> в </w:t>
      </w:r>
      <w:r w:rsidR="004018B7">
        <w:rPr>
          <w:rFonts w:ascii="Times New Roman" w:hAnsi="Times New Roman" w:cs="Times New Roman"/>
          <w:sz w:val="28"/>
          <w:szCs w:val="28"/>
        </w:rPr>
        <w:t>Админи</w:t>
      </w:r>
      <w:r w:rsidR="00DB3240">
        <w:rPr>
          <w:rFonts w:ascii="Times New Roman" w:hAnsi="Times New Roman" w:cs="Times New Roman"/>
          <w:sz w:val="28"/>
          <w:szCs w:val="28"/>
        </w:rPr>
        <w:t>с</w:t>
      </w:r>
      <w:r w:rsidR="004018B7">
        <w:rPr>
          <w:rFonts w:ascii="Times New Roman" w:hAnsi="Times New Roman" w:cs="Times New Roman"/>
          <w:sz w:val="28"/>
          <w:szCs w:val="28"/>
        </w:rPr>
        <w:t>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4018B7">
        <w:rPr>
          <w:rFonts w:ascii="Times New Roman" w:hAnsi="Times New Roman" w:cs="Times New Roman"/>
          <w:sz w:val="28"/>
          <w:szCs w:val="28"/>
        </w:rPr>
        <w:t>Администрацией</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w:t>
      </w:r>
      <w:r w:rsidR="00DB3240">
        <w:rPr>
          <w:rFonts w:ascii="Times New Roman" w:hAnsi="Times New Roman" w:cs="Times New Roman"/>
          <w:sz w:val="28"/>
          <w:szCs w:val="28"/>
        </w:rPr>
        <w:t>«</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r w:rsidR="00DB3240">
        <w:rPr>
          <w:rFonts w:ascii="Times New Roman" w:hAnsi="Times New Roman" w:cs="Times New Roman"/>
          <w:sz w:val="28"/>
          <w:szCs w:val="28"/>
        </w:rPr>
        <w:t>»</w:t>
      </w:r>
      <w:r w:rsidRPr="00AD0BD7">
        <w:rPr>
          <w:rFonts w:ascii="Times New Roman" w:hAnsi="Times New Roman" w:cs="Times New Roman"/>
          <w:sz w:val="28"/>
          <w:szCs w:val="28"/>
        </w:rPr>
        <w:t>).</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w:t>
      </w:r>
      <w:r w:rsidR="004018B7">
        <w:rPr>
          <w:rFonts w:ascii="Times New Roman" w:hAnsi="Times New Roman" w:cs="Times New Roman"/>
          <w:sz w:val="28"/>
          <w:szCs w:val="28"/>
        </w:rPr>
        <w:t>специалист</w:t>
      </w:r>
      <w:r w:rsidRPr="00AD0BD7">
        <w:rPr>
          <w:rFonts w:ascii="Times New Roman" w:hAnsi="Times New Roman" w:cs="Times New Roman"/>
          <w:sz w:val="28"/>
          <w:szCs w:val="28"/>
        </w:rPr>
        <w:t xml:space="preserve"> </w:t>
      </w:r>
      <w:r w:rsidR="004018B7">
        <w:rPr>
          <w:rFonts w:ascii="Times New Roman" w:hAnsi="Times New Roman" w:cs="Times New Roman"/>
          <w:sz w:val="28"/>
          <w:szCs w:val="28"/>
        </w:rPr>
        <w:t>Отдела</w:t>
      </w:r>
      <w:r w:rsidRPr="00AD0BD7">
        <w:rPr>
          <w:rFonts w:ascii="Times New Roman" w:hAnsi="Times New Roman" w:cs="Times New Roman"/>
          <w:sz w:val="28"/>
          <w:szCs w:val="28"/>
        </w:rPr>
        <w:t>, ответственн</w:t>
      </w:r>
      <w:r w:rsidR="004018B7">
        <w:rPr>
          <w:rFonts w:ascii="Times New Roman" w:hAnsi="Times New Roman" w:cs="Times New Roman"/>
          <w:sz w:val="28"/>
          <w:szCs w:val="28"/>
        </w:rPr>
        <w:t>ый</w:t>
      </w:r>
      <w:r w:rsidRPr="00AD0BD7">
        <w:rPr>
          <w:rFonts w:ascii="Times New Roman" w:hAnsi="Times New Roman" w:cs="Times New Roman"/>
          <w:sz w:val="28"/>
          <w:szCs w:val="28"/>
        </w:rPr>
        <w:t xml:space="preserve">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w:t>
      </w:r>
      <w:r w:rsidR="00371569" w:rsidRPr="00D20D44">
        <w:rPr>
          <w:rFonts w:ascii="Times New Roman" w:hAnsi="Times New Roman" w:cs="Times New Roman"/>
          <w:sz w:val="28"/>
          <w:szCs w:val="28"/>
        </w:rPr>
        <w:t>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w:t>
      </w:r>
      <w:r w:rsidR="004018B7">
        <w:rPr>
          <w:rFonts w:ascii="Times New Roman" w:hAnsi="Times New Roman" w:cs="Times New Roman"/>
          <w:sz w:val="28"/>
          <w:szCs w:val="28"/>
        </w:rPr>
        <w:t>Администрации</w:t>
      </w:r>
      <w:r w:rsidRPr="00AD0BD7">
        <w:rPr>
          <w:rFonts w:ascii="Times New Roman" w:hAnsi="Times New Roman" w:cs="Times New Roman"/>
          <w:sz w:val="28"/>
          <w:szCs w:val="28"/>
        </w:rPr>
        <w:t>.</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B3240">
      <w:pPr>
        <w:tabs>
          <w:tab w:val="left" w:pos="142"/>
          <w:tab w:val="left" w:pos="284"/>
        </w:tabs>
        <w:spacing w:after="0" w:line="240" w:lineRule="auto"/>
        <w:ind w:firstLine="567"/>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4018B7" w:rsidP="00DB3240">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561419" w:rsidRPr="00AD0BD7">
        <w:rPr>
          <w:rFonts w:ascii="Times New Roman" w:hAnsi="Times New Roman" w:cs="Times New Roman"/>
          <w:sz w:val="28"/>
          <w:szCs w:val="28"/>
        </w:rPr>
        <w:t>, направляет заявителю уведомление</w:t>
      </w:r>
      <w:r w:rsidR="00B610A2">
        <w:rPr>
          <w:rFonts w:ascii="Times New Roman" w:hAnsi="Times New Roman" w:cs="Times New Roman"/>
          <w:sz w:val="28"/>
          <w:szCs w:val="28"/>
        </w:rPr>
        <w:t xml:space="preserve"> почтовым отправлением, </w:t>
      </w:r>
      <w:r w:rsidR="00561419" w:rsidRPr="00AD0BD7">
        <w:rPr>
          <w:rFonts w:ascii="Times New Roman" w:hAnsi="Times New Roman" w:cs="Times New Roman"/>
          <w:sz w:val="28"/>
          <w:szCs w:val="28"/>
        </w:rPr>
        <w:t>в электронно</w:t>
      </w:r>
      <w:r w:rsidR="00624B69" w:rsidRPr="00AD0BD7">
        <w:rPr>
          <w:rFonts w:ascii="Times New Roman" w:hAnsi="Times New Roman" w:cs="Times New Roman"/>
          <w:sz w:val="28"/>
          <w:szCs w:val="28"/>
        </w:rPr>
        <w:t>й форме</w:t>
      </w:r>
      <w:r w:rsidR="00B610A2">
        <w:rPr>
          <w:rFonts w:ascii="Times New Roman" w:hAnsi="Times New Roman" w:cs="Times New Roman"/>
          <w:sz w:val="28"/>
          <w:szCs w:val="28"/>
        </w:rPr>
        <w:t xml:space="preserve"> на электронную почту,</w:t>
      </w:r>
      <w:r w:rsidR="00624B69" w:rsidRPr="00AD0BD7">
        <w:rPr>
          <w:rFonts w:ascii="Times New Roman" w:hAnsi="Times New Roman" w:cs="Times New Roman"/>
          <w:sz w:val="28"/>
          <w:szCs w:val="28"/>
        </w:rPr>
        <w:t xml:space="preserve"> через АИС </w:t>
      </w:r>
      <w:r w:rsidR="00B610A2">
        <w:rPr>
          <w:rFonts w:ascii="Times New Roman" w:hAnsi="Times New Roman" w:cs="Times New Roman"/>
          <w:sz w:val="28"/>
          <w:szCs w:val="28"/>
        </w:rPr>
        <w:t>«</w:t>
      </w:r>
      <w:proofErr w:type="spellStart"/>
      <w:r w:rsidR="00624B69" w:rsidRPr="00AD0BD7">
        <w:rPr>
          <w:rFonts w:ascii="Times New Roman" w:hAnsi="Times New Roman" w:cs="Times New Roman"/>
          <w:sz w:val="28"/>
          <w:szCs w:val="28"/>
        </w:rPr>
        <w:t>Межвед</w:t>
      </w:r>
      <w:proofErr w:type="spellEnd"/>
      <w:r w:rsidR="00624B69" w:rsidRPr="00AD0BD7">
        <w:rPr>
          <w:rFonts w:ascii="Times New Roman" w:hAnsi="Times New Roman" w:cs="Times New Roman"/>
          <w:sz w:val="28"/>
          <w:szCs w:val="28"/>
        </w:rPr>
        <w:t xml:space="preserve"> ЛО</w:t>
      </w:r>
      <w:r w:rsidR="00B610A2">
        <w:rPr>
          <w:rFonts w:ascii="Times New Roman" w:hAnsi="Times New Roman" w:cs="Times New Roman"/>
          <w:sz w:val="28"/>
          <w:szCs w:val="28"/>
        </w:rPr>
        <w:t>»</w:t>
      </w:r>
      <w:r w:rsidR="00624B69" w:rsidRPr="00AD0BD7">
        <w:rPr>
          <w:rFonts w:ascii="Times New Roman" w:hAnsi="Times New Roman" w:cs="Times New Roman"/>
          <w:sz w:val="28"/>
          <w:szCs w:val="28"/>
        </w:rPr>
        <w:t xml:space="preserve">, </w:t>
      </w:r>
      <w:r w:rsidR="00561419" w:rsidRPr="00AD0BD7">
        <w:rPr>
          <w:rFonts w:ascii="Times New Roman" w:hAnsi="Times New Roman" w:cs="Times New Roman"/>
          <w:sz w:val="28"/>
          <w:szCs w:val="28"/>
        </w:rPr>
        <w:t>либо в личный кабинет заявителя на ПГУ/ЕПГУ.</w:t>
      </w:r>
    </w:p>
    <w:p w:rsidR="006D641D" w:rsidRPr="006D641D" w:rsidRDefault="006D641D" w:rsidP="006D641D">
      <w:pPr>
        <w:tabs>
          <w:tab w:val="left" w:pos="142"/>
          <w:tab w:val="left" w:pos="284"/>
        </w:tabs>
        <w:spacing w:after="0" w:line="240" w:lineRule="auto"/>
        <w:ind w:firstLine="426"/>
        <w:jc w:val="both"/>
        <w:rPr>
          <w:rFonts w:ascii="Times New Roman" w:hAnsi="Times New Roman" w:cs="Times New Roman"/>
          <w:sz w:val="28"/>
          <w:szCs w:val="28"/>
        </w:rPr>
      </w:pPr>
      <w:r w:rsidRPr="006D641D">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w:t>
      </w:r>
      <w:r w:rsidR="00422F24">
        <w:rPr>
          <w:rFonts w:ascii="Times New Roman" w:hAnsi="Times New Roman" w:cs="Times New Roman"/>
          <w:sz w:val="28"/>
          <w:szCs w:val="28"/>
        </w:rPr>
        <w:t>Администрацию</w:t>
      </w:r>
      <w:r w:rsidRPr="006D641D">
        <w:rPr>
          <w:rFonts w:ascii="Times New Roman" w:hAnsi="Times New Roman" w:cs="Times New Roman"/>
          <w:sz w:val="28"/>
          <w:szCs w:val="28"/>
        </w:rPr>
        <w:t>.</w:t>
      </w:r>
    </w:p>
    <w:p w:rsidR="00637C0E" w:rsidRDefault="00637C0E" w:rsidP="00A322A5">
      <w:pPr>
        <w:tabs>
          <w:tab w:val="left" w:pos="142"/>
          <w:tab w:val="left" w:pos="284"/>
        </w:tabs>
        <w:spacing w:after="0" w:line="240" w:lineRule="auto"/>
        <w:ind w:firstLine="709"/>
        <w:jc w:val="both"/>
        <w:rPr>
          <w:rFonts w:ascii="Times New Roman" w:hAnsi="Times New Roman" w:cs="Times New Roman"/>
          <w:sz w:val="28"/>
          <w:szCs w:val="28"/>
          <w:lang w:eastAsia="ru-RU"/>
        </w:rPr>
      </w:pPr>
    </w:p>
    <w:p w:rsidR="005E53CA" w:rsidRPr="002F291F" w:rsidRDefault="005E53CA" w:rsidP="00A322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A322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подано в ОМСУ, в </w:t>
      </w:r>
      <w:proofErr w:type="gramStart"/>
      <w:r w:rsidR="00FF47D2" w:rsidRPr="00FF47D2">
        <w:rPr>
          <w:rFonts w:ascii="Times New Roman" w:eastAsia="Times New Roman" w:hAnsi="Times New Roman" w:cs="Times New Roman"/>
          <w:color w:val="000000"/>
          <w:sz w:val="28"/>
          <w:szCs w:val="28"/>
          <w:lang w:eastAsia="ru-RU"/>
        </w:rPr>
        <w:t>полномочия</w:t>
      </w:r>
      <w:proofErr w:type="gramEnd"/>
      <w:r w:rsidR="00FF47D2" w:rsidRPr="00FF47D2">
        <w:rPr>
          <w:rFonts w:ascii="Times New Roman" w:eastAsia="Times New Roman" w:hAnsi="Times New Roman" w:cs="Times New Roman"/>
          <w:color w:val="000000"/>
          <w:sz w:val="28"/>
          <w:szCs w:val="28"/>
          <w:lang w:eastAsia="ru-RU"/>
        </w:rPr>
        <w:t xml:space="preserve"> которых не входит предоставление муниципальной услуги; </w:t>
      </w:r>
    </w:p>
    <w:p w:rsidR="00FF47D2" w:rsidRPr="00FF47D2" w:rsidRDefault="00FF47D2" w:rsidP="00A322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A322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A322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A322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A322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0D25C8" w:rsidRDefault="000D25C8" w:rsidP="00A322A5">
      <w:pPr>
        <w:tabs>
          <w:tab w:val="left" w:pos="142"/>
          <w:tab w:val="left" w:pos="284"/>
        </w:tabs>
        <w:spacing w:after="0" w:line="240" w:lineRule="auto"/>
        <w:ind w:firstLine="709"/>
        <w:jc w:val="both"/>
        <w:rPr>
          <w:rFonts w:ascii="Times New Roman" w:hAnsi="Times New Roman" w:cs="Times New Roman"/>
          <w:sz w:val="28"/>
          <w:szCs w:val="28"/>
        </w:rPr>
      </w:pPr>
    </w:p>
    <w:p w:rsidR="00364B50" w:rsidRDefault="00146C6D" w:rsidP="00A322A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 xml:space="preserve">редставленные заявителем документы </w:t>
      </w:r>
      <w:proofErr w:type="gramStart"/>
      <w:r w:rsidR="003529C8" w:rsidRPr="00230ECF">
        <w:rPr>
          <w:rFonts w:ascii="Times New Roman" w:hAnsi="Times New Roman" w:cs="Times New Roman"/>
          <w:sz w:val="28"/>
          <w:szCs w:val="28"/>
        </w:rPr>
        <w:t>недействительны/ указанные в заявлении сведения недостоверны</w:t>
      </w:r>
      <w:proofErr w:type="gramEnd"/>
      <w:r w:rsidR="00A322A5">
        <w:rPr>
          <w:rFonts w:ascii="Times New Roman" w:hAnsi="Times New Roman" w:cs="Times New Roman"/>
          <w:sz w:val="28"/>
          <w:szCs w:val="28"/>
        </w:rPr>
        <w:t>;</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 xml:space="preserve">тсутствие права на предоставление </w:t>
      </w:r>
      <w:r w:rsidR="000D25C8">
        <w:rPr>
          <w:rFonts w:ascii="Times New Roman" w:hAnsi="Times New Roman" w:cs="Times New Roman"/>
          <w:sz w:val="28"/>
          <w:szCs w:val="28"/>
        </w:rPr>
        <w:t>муниципальной</w:t>
      </w:r>
      <w:r w:rsidR="003529C8" w:rsidRPr="00230ECF">
        <w:rPr>
          <w:rFonts w:ascii="Times New Roman" w:hAnsi="Times New Roman" w:cs="Times New Roman"/>
          <w:sz w:val="28"/>
          <w:szCs w:val="28"/>
        </w:rPr>
        <w:t xml:space="preserve">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4F7483">
        <w:rPr>
          <w:rFonts w:ascii="Times New Roman" w:hAnsi="Times New Roman" w:cs="Times New Roman"/>
          <w:sz w:val="28"/>
          <w:szCs w:val="28"/>
          <w:lang w:eastAsia="ru-RU"/>
        </w:rPr>
        <w:t>;</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sidR="00276BAC">
        <w:rPr>
          <w:rFonts w:ascii="Times New Roman" w:hAnsi="Times New Roman" w:cs="Times New Roman"/>
          <w:sz w:val="28"/>
          <w:szCs w:val="28"/>
          <w:lang w:eastAsia="ru-RU"/>
        </w:rPr>
        <w:t xml:space="preserve"> </w:t>
      </w:r>
      <w:r w:rsidR="00A322A5">
        <w:rPr>
          <w:rFonts w:ascii="Times New Roman" w:hAnsi="Times New Roman" w:cs="Times New Roman"/>
          <w:sz w:val="28"/>
          <w:szCs w:val="28"/>
          <w:lang w:eastAsia="ru-RU"/>
        </w:rPr>
        <w:t xml:space="preserve">не </w:t>
      </w:r>
      <w:r w:rsidRPr="00276BAC">
        <w:rPr>
          <w:rFonts w:ascii="Times New Roman" w:hAnsi="Times New Roman" w:cs="Times New Roman"/>
          <w:sz w:val="28"/>
          <w:szCs w:val="28"/>
          <w:lang w:eastAsia="ru-RU"/>
        </w:rPr>
        <w:t>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proofErr w:type="gramStart"/>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7B2D41">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009253BD" w:rsidRPr="00276BAC">
        <w:rPr>
          <w:rFonts w:ascii="Times New Roman" w:hAnsi="Times New Roman" w:cs="Times New Roman"/>
          <w:sz w:val="28"/>
          <w:szCs w:val="28"/>
          <w:lang w:eastAsia="ru-RU"/>
        </w:rPr>
        <w:t xml:space="preserve"> граждан состоять на учете в качестве нуждающихся в жилых помещениях.</w:t>
      </w:r>
    </w:p>
    <w:p w:rsidR="000D25C8" w:rsidRDefault="000D25C8" w:rsidP="00D15283">
      <w:pPr>
        <w:tabs>
          <w:tab w:val="left" w:pos="142"/>
          <w:tab w:val="left" w:pos="284"/>
        </w:tabs>
        <w:spacing w:after="0" w:line="240" w:lineRule="auto"/>
        <w:ind w:firstLine="709"/>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0D25C8" w:rsidRDefault="000D25C8"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0D25C8" w:rsidRDefault="000D25C8"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 обращении в </w:t>
      </w:r>
      <w:r w:rsidR="00A322A5">
        <w:rPr>
          <w:rFonts w:ascii="Times New Roman" w:hAnsi="Times New Roman" w:cs="Times New Roman"/>
          <w:sz w:val="28"/>
          <w:szCs w:val="28"/>
        </w:rPr>
        <w:t xml:space="preserve">Отдел </w:t>
      </w:r>
      <w:r>
        <w:rPr>
          <w:rFonts w:ascii="Times New Roman" w:hAnsi="Times New Roman" w:cs="Times New Roman"/>
          <w:sz w:val="28"/>
          <w:szCs w:val="28"/>
        </w:rPr>
        <w:t>–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9A5F13">
        <w:rPr>
          <w:rFonts w:ascii="Times New Roman" w:hAnsi="Times New Roman" w:cs="Times New Roman"/>
          <w:sz w:val="28"/>
          <w:szCs w:val="28"/>
        </w:rPr>
        <w:t xml:space="preserve"> </w:t>
      </w:r>
      <w:r w:rsidR="005D1497" w:rsidRPr="002F291F">
        <w:rPr>
          <w:rFonts w:ascii="Times New Roman" w:hAnsi="Times New Roman" w:cs="Times New Roman"/>
          <w:sz w:val="28"/>
          <w:szCs w:val="28"/>
        </w:rPr>
        <w:t xml:space="preserve">при направлении заявления через МФЦ в </w:t>
      </w:r>
      <w:r w:rsidR="00A322A5">
        <w:rPr>
          <w:rFonts w:ascii="Times New Roman" w:hAnsi="Times New Roman" w:cs="Times New Roman"/>
          <w:sz w:val="28"/>
          <w:szCs w:val="28"/>
        </w:rPr>
        <w:t>Администрацию</w:t>
      </w:r>
      <w:r w:rsidR="005D1497" w:rsidRPr="002F291F">
        <w:rPr>
          <w:rFonts w:ascii="Times New Roman" w:hAnsi="Times New Roman" w:cs="Times New Roman"/>
          <w:sz w:val="28"/>
          <w:szCs w:val="28"/>
        </w:rPr>
        <w:t xml:space="preserve"> – в день поступления заявления в </w:t>
      </w:r>
      <w:r w:rsidR="005D1497" w:rsidRPr="002F291F">
        <w:rPr>
          <w:rFonts w:ascii="Times New Roman" w:hAnsi="Times New Roman" w:cs="Times New Roman"/>
          <w:sz w:val="28"/>
          <w:szCs w:val="28"/>
          <w:lang w:eastAsia="x-none"/>
        </w:rPr>
        <w:t>АИС «</w:t>
      </w:r>
      <w:proofErr w:type="spellStart"/>
      <w:r w:rsidR="005D1497" w:rsidRPr="002F291F">
        <w:rPr>
          <w:rFonts w:ascii="Times New Roman" w:hAnsi="Times New Roman" w:cs="Times New Roman"/>
          <w:sz w:val="28"/>
          <w:szCs w:val="28"/>
          <w:lang w:eastAsia="x-none"/>
        </w:rPr>
        <w:t>Межвед</w:t>
      </w:r>
      <w:proofErr w:type="spellEnd"/>
      <w:r w:rsidR="005D1497"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eastAsia="x-none"/>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proofErr w:type="gramStart"/>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A322A5">
        <w:rPr>
          <w:rFonts w:ascii="Times New Roman" w:hAnsi="Times New Roman" w:cs="Times New Roman"/>
          <w:color w:val="000000"/>
          <w:sz w:val="28"/>
          <w:szCs w:val="28"/>
        </w:rPr>
        <w:t>Администрация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w:t>
      </w:r>
      <w:r w:rsidRPr="00D20D44">
        <w:rPr>
          <w:rFonts w:ascii="Times New Roman" w:hAnsi="Times New Roman" w:cs="Times New Roman"/>
          <w:color w:val="000000"/>
          <w:sz w:val="28"/>
          <w:szCs w:val="28"/>
        </w:rPr>
        <w:t xml:space="preserve">приведенной в Приложении № </w:t>
      </w:r>
      <w:r w:rsidR="0048089C" w:rsidRPr="00D20D44">
        <w:rPr>
          <w:rFonts w:ascii="Times New Roman" w:hAnsi="Times New Roman" w:cs="Times New Roman"/>
          <w:color w:val="000000"/>
          <w:sz w:val="28"/>
          <w:szCs w:val="28"/>
        </w:rPr>
        <w:t>3</w:t>
      </w:r>
      <w:r w:rsidRPr="00D20D44">
        <w:rPr>
          <w:rFonts w:ascii="Times New Roman" w:hAnsi="Times New Roman" w:cs="Times New Roman"/>
          <w:color w:val="000000"/>
          <w:sz w:val="28"/>
          <w:szCs w:val="28"/>
        </w:rPr>
        <w:t xml:space="preserve"> к настоящему </w:t>
      </w:r>
      <w:r w:rsidR="009A5F13" w:rsidRPr="00D20D44">
        <w:rPr>
          <w:rFonts w:ascii="Times New Roman" w:hAnsi="Times New Roman" w:cs="Times New Roman"/>
          <w:color w:val="000000"/>
          <w:sz w:val="28"/>
          <w:szCs w:val="28"/>
        </w:rPr>
        <w:t>а</w:t>
      </w:r>
      <w:r w:rsidRPr="00D20D44">
        <w:rPr>
          <w:rFonts w:ascii="Times New Roman" w:hAnsi="Times New Roman" w:cs="Times New Roman"/>
          <w:color w:val="000000"/>
          <w:sz w:val="28"/>
          <w:szCs w:val="28"/>
        </w:rPr>
        <w:t>дминистративному регламенту.</w:t>
      </w:r>
      <w:r w:rsidRPr="005270BA">
        <w:rPr>
          <w:rFonts w:ascii="Times New Roman" w:hAnsi="Times New Roman" w:cs="Times New Roman"/>
          <w:color w:val="000000"/>
          <w:sz w:val="28"/>
          <w:szCs w:val="28"/>
        </w:rPr>
        <w:t xml:space="preserve"> </w:t>
      </w:r>
      <w:proofErr w:type="gramEnd"/>
    </w:p>
    <w:p w:rsidR="000D25C8" w:rsidRDefault="000D25C8" w:rsidP="00D15283">
      <w:pPr>
        <w:tabs>
          <w:tab w:val="left" w:pos="142"/>
          <w:tab w:val="left" w:pos="284"/>
        </w:tabs>
        <w:spacing w:after="0" w:line="240" w:lineRule="auto"/>
        <w:ind w:firstLine="709"/>
        <w:jc w:val="both"/>
        <w:rPr>
          <w:rFonts w:ascii="Times New Roman" w:hAnsi="Times New Roman" w:cs="Times New Roman"/>
          <w:sz w:val="28"/>
          <w:szCs w:val="28"/>
          <w:lang w:eastAsia="ru-RU"/>
        </w:rPr>
      </w:pP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008D1F32">
        <w:rPr>
          <w:rFonts w:ascii="Times New Roman" w:eastAsia="Times New Roman" w:hAnsi="Times New Roman" w:cs="Times New Roman"/>
          <w:sz w:val="28"/>
          <w:szCs w:val="28"/>
          <w:lang w:eastAsia="x-none"/>
        </w:rPr>
        <w:t>/</w:t>
      </w:r>
      <w:r w:rsidR="00A322A5">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w:t>
      </w:r>
      <w:r w:rsidR="008D1F32">
        <w:rPr>
          <w:rFonts w:ascii="Times New Roman" w:eastAsia="Times New Roman" w:hAnsi="Times New Roman" w:cs="Times New Roman"/>
          <w:sz w:val="28"/>
          <w:szCs w:val="28"/>
          <w:lang w:eastAsia="x-none"/>
        </w:rPr>
        <w:t>/</w:t>
      </w:r>
      <w:r w:rsidR="00A322A5">
        <w:rPr>
          <w:rFonts w:ascii="Times New Roman" w:eastAsia="Times New Roman" w:hAnsi="Times New Roman" w:cs="Times New Roman"/>
          <w:sz w:val="28"/>
          <w:szCs w:val="28"/>
          <w:lang w:eastAsia="x-none"/>
        </w:rPr>
        <w:t>Администрации</w:t>
      </w:r>
      <w:r w:rsidR="00A171ED"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2F291F">
        <w:rPr>
          <w:rFonts w:ascii="Times New Roman" w:eastAsia="Times New Roman" w:hAnsi="Times New Roman" w:cs="Times New Roman"/>
          <w:sz w:val="28"/>
          <w:szCs w:val="28"/>
          <w:lang w:eastAsia="x-none"/>
        </w:rPr>
        <w:lastRenderedPageBreak/>
        <w:t xml:space="preserve">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w:t>
      </w:r>
      <w:proofErr w:type="gramStart"/>
      <w:r w:rsidRPr="002F291F">
        <w:rPr>
          <w:rFonts w:ascii="Times New Roman" w:eastAsia="Times New Roman" w:hAnsi="Times New Roman" w:cs="Times New Roman"/>
          <w:sz w:val="28"/>
          <w:szCs w:val="28"/>
          <w:lang w:eastAsia="x-none"/>
        </w:rPr>
        <w:t>ств дл</w:t>
      </w:r>
      <w:proofErr w:type="gramEnd"/>
      <w:r w:rsidRPr="002F291F">
        <w:rPr>
          <w:rFonts w:ascii="Times New Roman" w:eastAsia="Times New Roman" w:hAnsi="Times New Roman" w:cs="Times New Roman"/>
          <w:sz w:val="28"/>
          <w:szCs w:val="28"/>
          <w:lang w:eastAsia="x-none"/>
        </w:rPr>
        <w:t>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D25C8">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D25C8">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25C8" w:rsidRDefault="000D25C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 Показатели доступности и качества </w:t>
      </w:r>
      <w:r w:rsidR="000D25C8">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A322A5">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r w:rsidR="000D25C8">
        <w:rPr>
          <w:rFonts w:ascii="Times New Roman" w:eastAsia="Times New Roman" w:hAnsi="Times New Roman" w:cs="Times New Roman"/>
          <w:sz w:val="28"/>
          <w:szCs w:val="28"/>
          <w:lang w:eastAsia="x-none"/>
        </w:rPr>
        <w:t xml:space="preserve"> настоящего регламента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 xml:space="preserve">должностных лиц </w:t>
      </w:r>
      <w:r w:rsidR="000D25C8">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w:t>
      </w:r>
      <w:r w:rsidR="001C29ED">
        <w:rPr>
          <w:rFonts w:ascii="Times New Roman" w:eastAsia="Times New Roman" w:hAnsi="Times New Roman" w:cs="Times New Roman"/>
          <w:sz w:val="28"/>
          <w:szCs w:val="28"/>
          <w:lang w:eastAsia="ru-RU"/>
        </w:rPr>
        <w:t>Администрацией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w:t>
      </w:r>
      <w:r w:rsidR="000D25C8">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Pr="001C29ED" w:rsidRDefault="00B01E61" w:rsidP="00D15283">
      <w:pPr>
        <w:spacing w:after="0" w:line="240" w:lineRule="auto"/>
        <w:ind w:firstLine="567"/>
        <w:jc w:val="both"/>
        <w:rPr>
          <w:rFonts w:ascii="Times New Roman" w:hAnsi="Times New Roman" w:cs="Times New Roman"/>
          <w:bCs/>
          <w:sz w:val="28"/>
          <w:szCs w:val="28"/>
          <w:lang w:eastAsia="ru-RU"/>
        </w:rPr>
      </w:pPr>
      <w:r w:rsidRPr="001C29ED">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 xml:space="preserve">по форме согласно </w:t>
      </w:r>
      <w:r w:rsidR="00236F91" w:rsidRPr="00D20D44">
        <w:rPr>
          <w:rFonts w:ascii="Times New Roman" w:hAnsi="Times New Roman" w:cs="Times New Roman"/>
          <w:sz w:val="28"/>
          <w:szCs w:val="28"/>
        </w:rPr>
        <w:t>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371569" w:rsidRPr="00B821EA">
        <w:rPr>
          <w:rFonts w:ascii="Times New Roman" w:hAnsi="Times New Roman" w:cs="Times New Roman"/>
          <w:sz w:val="28"/>
          <w:szCs w:val="28"/>
        </w:rPr>
        <w:t>4.1,4.2</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8C293C" w:rsidRPr="00D3270D">
        <w:rPr>
          <w:rFonts w:ascii="Times New Roman" w:hAnsi="Times New Roman" w:cs="Times New Roman"/>
          <w:sz w:val="28"/>
          <w:szCs w:val="28"/>
        </w:rPr>
        <w:t xml:space="preserve"> </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 xml:space="preserve">по форме </w:t>
      </w:r>
      <w:r w:rsidR="008C293C" w:rsidRPr="00B821EA">
        <w:rPr>
          <w:rFonts w:ascii="Times New Roman" w:hAnsi="Times New Roman" w:cs="Times New Roman"/>
          <w:sz w:val="28"/>
          <w:szCs w:val="28"/>
        </w:rPr>
        <w:t>согласно приложению</w:t>
      </w:r>
      <w:r w:rsidR="006A501C" w:rsidRPr="00B821EA">
        <w:rPr>
          <w:rFonts w:ascii="Times New Roman" w:hAnsi="Times New Roman" w:cs="Times New Roman"/>
          <w:sz w:val="28"/>
          <w:szCs w:val="28"/>
        </w:rPr>
        <w:t xml:space="preserve"> </w:t>
      </w:r>
      <w:r w:rsidR="008C293C" w:rsidRPr="00B821EA">
        <w:rPr>
          <w:rFonts w:ascii="Times New Roman" w:hAnsi="Times New Roman" w:cs="Times New Roman"/>
          <w:sz w:val="28"/>
          <w:szCs w:val="28"/>
        </w:rPr>
        <w:t xml:space="preserve">№ </w:t>
      </w:r>
      <w:r w:rsidR="00C650D5" w:rsidRPr="00B821EA">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t xml:space="preserve"> </w:t>
      </w:r>
      <w:r w:rsidR="00371569" w:rsidRPr="00371569">
        <w:rPr>
          <w:rFonts w:ascii="Times New Roman" w:hAnsi="Times New Roman" w:cs="Times New Roman"/>
          <w:sz w:val="28"/>
          <w:szCs w:val="28"/>
          <w:lang w:eastAsia="ru-RU"/>
        </w:rPr>
        <w:t xml:space="preserve">по форме согласно </w:t>
      </w:r>
      <w:r w:rsidR="00B821EA" w:rsidRPr="00B821EA">
        <w:rPr>
          <w:rFonts w:ascii="Times New Roman" w:hAnsi="Times New Roman" w:cs="Times New Roman"/>
          <w:sz w:val="28"/>
          <w:szCs w:val="28"/>
          <w:lang w:eastAsia="ru-RU"/>
        </w:rPr>
        <w:t>приложениям №5, 5.1,</w:t>
      </w:r>
      <w:r w:rsidR="00371569" w:rsidRPr="00B821EA">
        <w:rPr>
          <w:rFonts w:ascii="Times New Roman" w:hAnsi="Times New Roman" w:cs="Times New Roman"/>
          <w:sz w:val="28"/>
          <w:szCs w:val="28"/>
          <w:lang w:eastAsia="ru-RU"/>
        </w:rPr>
        <w:t>к</w:t>
      </w:r>
      <w:r w:rsidR="00371569" w:rsidRPr="00371569">
        <w:rPr>
          <w:rFonts w:ascii="Times New Roman" w:hAnsi="Times New Roman" w:cs="Times New Roman"/>
          <w:sz w:val="28"/>
          <w:szCs w:val="28"/>
          <w:lang w:eastAsia="ru-RU"/>
        </w:rPr>
        <w:t xml:space="preserve">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0D25C8">
        <w:rPr>
          <w:rFonts w:ascii="Times New Roman" w:hAnsi="Times New Roman" w:cs="Times New Roman"/>
          <w:sz w:val="28"/>
          <w:szCs w:val="28"/>
        </w:rPr>
        <w:t>х</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н</w:t>
      </w:r>
      <w:r w:rsidR="000D25C8">
        <w:rPr>
          <w:rFonts w:ascii="Times New Roman" w:hAnsi="Times New Roman" w:cs="Times New Roman"/>
          <w:sz w:val="28"/>
          <w:szCs w:val="28"/>
        </w:rPr>
        <w:t>я</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w:t>
      </w:r>
      <w:r w:rsidR="000D25C8">
        <w:rPr>
          <w:rFonts w:ascii="Times New Roman" w:hAnsi="Times New Roman" w:cs="Times New Roman"/>
          <w:sz w:val="28"/>
          <w:szCs w:val="28"/>
        </w:rPr>
        <w:t>ень</w:t>
      </w:r>
      <w:r w:rsidR="008C293C" w:rsidRPr="002F291F">
        <w:rPr>
          <w:rFonts w:ascii="Times New Roman" w:hAnsi="Times New Roman" w:cs="Times New Roman"/>
          <w:sz w:val="28"/>
          <w:szCs w:val="28"/>
        </w:rPr>
        <w:t>;</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w:t>
      </w:r>
      <w:r w:rsidR="001C29ED">
        <w:rPr>
          <w:rFonts w:ascii="Times New Roman" w:hAnsi="Times New Roman" w:cs="Times New Roman"/>
          <w:sz w:val="28"/>
          <w:szCs w:val="28"/>
          <w:lang w:eastAsia="ru-RU"/>
        </w:rPr>
        <w:t>Отдела</w:t>
      </w:r>
      <w:r w:rsidR="00B01E61" w:rsidRPr="002F291F">
        <w:rPr>
          <w:rFonts w:ascii="Times New Roman" w:hAnsi="Times New Roman" w:cs="Times New Roman"/>
          <w:sz w:val="28"/>
          <w:szCs w:val="28"/>
          <w:lang w:eastAsia="ru-RU"/>
        </w:rPr>
        <w:t xml:space="preserve">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1C29ED">
      <w:pPr>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поступление специалисту </w:t>
      </w:r>
      <w:r w:rsidR="000D25C8">
        <w:rPr>
          <w:rFonts w:ascii="Times New Roman" w:hAnsi="Times New Roman" w:cs="Times New Roman"/>
          <w:sz w:val="28"/>
          <w:szCs w:val="28"/>
          <w:lang w:eastAsia="ru-RU"/>
        </w:rPr>
        <w:t>Отдела</w:t>
      </w:r>
      <w:r>
        <w:rPr>
          <w:rFonts w:ascii="Times New Roman" w:hAnsi="Times New Roman" w:cs="Times New Roman"/>
          <w:sz w:val="28"/>
          <w:szCs w:val="28"/>
          <w:lang w:eastAsia="ru-RU"/>
        </w:rPr>
        <w:t xml:space="preserve">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1C29ED" w:rsidRDefault="00EC1C12" w:rsidP="00D15283">
      <w:pPr>
        <w:autoSpaceDE w:val="0"/>
        <w:autoSpaceDN w:val="0"/>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EC1C12">
        <w:rPr>
          <w:rFonts w:ascii="Times New Roman" w:hAnsi="Times New Roman" w:cs="Times New Roman"/>
          <w:sz w:val="28"/>
          <w:szCs w:val="28"/>
          <w:lang w:eastAsia="ru-RU"/>
        </w:rPr>
        <w:t>и(</w:t>
      </w:r>
      <w:proofErr w:type="gramEnd"/>
      <w:r w:rsidRPr="00EC1C12">
        <w:rPr>
          <w:rFonts w:ascii="Times New Roman" w:hAnsi="Times New Roman" w:cs="Times New Roman"/>
          <w:sz w:val="28"/>
          <w:szCs w:val="28"/>
          <w:lang w:eastAsia="ru-RU"/>
        </w:rPr>
        <w:t xml:space="preserve">или) максимальный срок его выполнения: </w:t>
      </w:r>
    </w:p>
    <w:p w:rsidR="008D6C6D" w:rsidRPr="008D6C6D" w:rsidRDefault="001C29ED"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специалист</w:t>
      </w:r>
      <w:r w:rsidR="00EC1C12"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Отдела</w:t>
      </w:r>
      <w:r w:rsidR="00EC1C12" w:rsidRPr="00EC1C12">
        <w:rPr>
          <w:rFonts w:ascii="Times New Roman" w:hAnsi="Times New Roman" w:cs="Times New Roman"/>
          <w:sz w:val="28"/>
          <w:szCs w:val="28"/>
          <w:lang w:eastAsia="ru-RU"/>
        </w:rPr>
        <w:t xml:space="preserve"> принимает поступившие заявление и документы</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w:t>
      </w:r>
      <w:r>
        <w:rPr>
          <w:rFonts w:ascii="Times New Roman" w:hAnsi="Times New Roman" w:cs="Times New Roman"/>
          <w:sz w:val="28"/>
          <w:szCs w:val="28"/>
        </w:rPr>
        <w:t xml:space="preserve">ункте 1 подпункта 3.1.1 пункта </w:t>
      </w:r>
      <w:r w:rsidR="008D6C6D" w:rsidRPr="008D6C6D">
        <w:rPr>
          <w:rFonts w:ascii="Times New Roman" w:hAnsi="Times New Roman" w:cs="Times New Roman"/>
          <w:sz w:val="28"/>
          <w:szCs w:val="28"/>
        </w:rPr>
        <w:t>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Pr>
          <w:rFonts w:ascii="Times New Roman" w:hAnsi="Times New Roman" w:cs="Times New Roman"/>
          <w:sz w:val="28"/>
          <w:szCs w:val="28"/>
        </w:rPr>
        <w:t xml:space="preserve">пункта </w:t>
      </w:r>
      <w:r w:rsidR="008D6C6D" w:rsidRPr="008D6C6D">
        <w:rPr>
          <w:rFonts w:ascii="Times New Roman" w:hAnsi="Times New Roman" w:cs="Times New Roman"/>
          <w:sz w:val="28"/>
          <w:szCs w:val="28"/>
        </w:rPr>
        <w:t>3.1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 xml:space="preserve">1 действие: </w:t>
      </w:r>
      <w:r w:rsidR="001C29ED">
        <w:rPr>
          <w:rFonts w:ascii="Times New Roman" w:hAnsi="Times New Roman" w:cs="Times New Roman"/>
          <w:sz w:val="28"/>
          <w:szCs w:val="28"/>
          <w:lang w:eastAsia="ru-RU"/>
        </w:rPr>
        <w:t>специалист Отдела</w:t>
      </w:r>
      <w:r w:rsidRPr="00EC1C12">
        <w:rPr>
          <w:rFonts w:ascii="Times New Roman" w:hAnsi="Times New Roman" w:cs="Times New Roman"/>
          <w:sz w:val="28"/>
          <w:szCs w:val="28"/>
          <w:lang w:eastAsia="ru-RU"/>
        </w:rPr>
        <w:t>,</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w:t>
      </w:r>
      <w:r w:rsidR="001C29ED">
        <w:rPr>
          <w:rFonts w:ascii="Times New Roman" w:hAnsi="Times New Roman" w:cs="Times New Roman"/>
          <w:sz w:val="28"/>
          <w:szCs w:val="28"/>
          <w:lang w:eastAsia="ru-RU"/>
        </w:rPr>
        <w:t xml:space="preserve">ии заявлений </w:t>
      </w:r>
      <w:r w:rsidR="001C29ED">
        <w:rPr>
          <w:rFonts w:ascii="Times New Roman" w:hAnsi="Times New Roman" w:cs="Times New Roman"/>
          <w:sz w:val="28"/>
          <w:szCs w:val="28"/>
          <w:lang w:eastAsia="ru-RU"/>
        </w:rPr>
        <w:lastRenderedPageBreak/>
        <w:t>граждан о принятии</w:t>
      </w:r>
      <w:r w:rsidR="00B01E61" w:rsidRPr="00E5510C">
        <w:rPr>
          <w:rFonts w:ascii="Times New Roman" w:hAnsi="Times New Roman" w:cs="Times New Roman"/>
          <w:sz w:val="28"/>
          <w:szCs w:val="28"/>
          <w:lang w:eastAsia="ru-RU"/>
        </w:rPr>
        <w:t xml:space="preserve"> на учет в качестве нуждающихся в жилых помещениях, предоставляемых по договорам социального найма </w:t>
      </w:r>
      <w:r w:rsidR="00B01E61" w:rsidRPr="0023413B">
        <w:rPr>
          <w:rFonts w:ascii="Times New Roman" w:hAnsi="Times New Roman" w:cs="Times New Roman"/>
          <w:sz w:val="28"/>
          <w:szCs w:val="28"/>
          <w:lang w:eastAsia="ru-RU"/>
        </w:rPr>
        <w:t>Приложение №</w:t>
      </w:r>
      <w:r w:rsidR="0023413B" w:rsidRPr="0023413B">
        <w:rPr>
          <w:rFonts w:ascii="Times New Roman" w:hAnsi="Times New Roman" w:cs="Times New Roman"/>
          <w:sz w:val="28"/>
          <w:szCs w:val="28"/>
          <w:lang w:eastAsia="ru-RU"/>
        </w:rPr>
        <w:t>7</w:t>
      </w:r>
      <w:r w:rsidR="00B01E61" w:rsidRPr="0023413B">
        <w:rPr>
          <w:rFonts w:ascii="Times New Roman" w:hAnsi="Times New Roman" w:cs="Times New Roman"/>
          <w:sz w:val="28"/>
          <w:szCs w:val="28"/>
          <w:lang w:eastAsia="ru-RU"/>
        </w:rPr>
        <w:t>;</w:t>
      </w:r>
      <w:proofErr w:type="gramEnd"/>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w:t>
      </w:r>
      <w:r w:rsidR="001C29ED">
        <w:rPr>
          <w:rFonts w:ascii="Times New Roman" w:hAnsi="Times New Roman" w:cs="Times New Roman"/>
          <w:bCs/>
          <w:sz w:val="28"/>
          <w:szCs w:val="28"/>
          <w:lang w:eastAsia="ru-RU"/>
        </w:rPr>
        <w:t>ентов об оказании муниципальной</w:t>
      </w:r>
      <w:r w:rsidR="006174AE" w:rsidRPr="006174AE">
        <w:rPr>
          <w:rFonts w:ascii="Times New Roman" w:hAnsi="Times New Roman" w:cs="Times New Roman"/>
          <w:bCs/>
          <w:sz w:val="28"/>
          <w:szCs w:val="28"/>
          <w:lang w:eastAsia="ru-RU"/>
        </w:rPr>
        <w:t xml:space="preserve"> услуги, а также направление запросов и получение ответов в рамках межведомственного информа</w:t>
      </w:r>
      <w:r w:rsidR="001C29ED">
        <w:rPr>
          <w:rFonts w:ascii="Times New Roman" w:hAnsi="Times New Roman" w:cs="Times New Roman"/>
          <w:bCs/>
          <w:sz w:val="28"/>
          <w:szCs w:val="28"/>
          <w:lang w:eastAsia="ru-RU"/>
        </w:rPr>
        <w:t>ционного взаимодействия и (или)</w:t>
      </w:r>
      <w:r w:rsidR="006174AE" w:rsidRPr="006174AE">
        <w:rPr>
          <w:rFonts w:ascii="Times New Roman" w:hAnsi="Times New Roman" w:cs="Times New Roman"/>
          <w:bCs/>
          <w:sz w:val="28"/>
          <w:szCs w:val="28"/>
          <w:lang w:eastAsia="ru-RU"/>
        </w:rPr>
        <w:t xml:space="preserve">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 xml:space="preserve">пециалист </w:t>
      </w:r>
      <w:r w:rsidR="000D25C8">
        <w:rPr>
          <w:rFonts w:ascii="Times New Roman" w:hAnsi="Times New Roman" w:cs="Times New Roman"/>
          <w:sz w:val="28"/>
          <w:szCs w:val="28"/>
        </w:rPr>
        <w:t xml:space="preserve">Отдела </w:t>
      </w:r>
      <w:r w:rsidR="006174AE" w:rsidRPr="006174AE">
        <w:rPr>
          <w:rFonts w:ascii="Times New Roman" w:hAnsi="Times New Roman" w:cs="Times New Roman"/>
          <w:sz w:val="28"/>
          <w:szCs w:val="28"/>
        </w:rPr>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w:t>
      </w:r>
      <w:proofErr w:type="gramStart"/>
      <w:r w:rsidR="006174AE" w:rsidRPr="006174AE">
        <w:rPr>
          <w:rFonts w:ascii="Times New Roman" w:hAnsi="Times New Roman" w:cs="Times New Roman"/>
          <w:sz w:val="28"/>
          <w:szCs w:val="28"/>
        </w:rPr>
        <w:t>й(</w:t>
      </w:r>
      <w:proofErr w:type="gramEnd"/>
      <w:r w:rsidR="006174AE" w:rsidRPr="006174AE">
        <w:rPr>
          <w:rFonts w:ascii="Times New Roman" w:hAnsi="Times New Roman" w:cs="Times New Roman"/>
          <w:sz w:val="28"/>
          <w:szCs w:val="28"/>
        </w:rPr>
        <w:t>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6174AE">
        <w:rPr>
          <w:rFonts w:ascii="Times New Roman" w:hAnsi="Times New Roman" w:cs="Times New Roman"/>
          <w:sz w:val="28"/>
          <w:szCs w:val="28"/>
        </w:rPr>
        <w:t>Межвед</w:t>
      </w:r>
      <w:proofErr w:type="spellEnd"/>
      <w:r w:rsidR="006174AE"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w:t>
      </w:r>
      <w:r w:rsidR="006174AE" w:rsidRPr="001C29ED">
        <w:rPr>
          <w:rFonts w:ascii="Times New Roman" w:hAnsi="Times New Roman" w:cs="Times New Roman"/>
          <w:sz w:val="28"/>
          <w:szCs w:val="28"/>
        </w:rPr>
        <w:t xml:space="preserve">, и в рамках бумажного </w:t>
      </w:r>
      <w:proofErr w:type="gramStart"/>
      <w:r w:rsidR="006174AE" w:rsidRPr="001C29ED">
        <w:rPr>
          <w:rFonts w:ascii="Times New Roman" w:hAnsi="Times New Roman" w:cs="Times New Roman"/>
          <w:sz w:val="28"/>
          <w:szCs w:val="28"/>
        </w:rPr>
        <w:t>запроса</w:t>
      </w:r>
      <w:proofErr w:type="gramEnd"/>
      <w:r w:rsidR="006174AE" w:rsidRPr="001C29ED">
        <w:rPr>
          <w:rFonts w:ascii="Times New Roman" w:hAnsi="Times New Roman" w:cs="Times New Roman"/>
          <w:sz w:val="28"/>
          <w:szCs w:val="28"/>
        </w:rPr>
        <w:t xml:space="preserve">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w:t>
      </w:r>
      <w:r w:rsidR="000D25C8">
        <w:rPr>
          <w:rFonts w:ascii="Times New Roman" w:hAnsi="Times New Roman" w:cs="Times New Roman"/>
          <w:sz w:val="28"/>
          <w:szCs w:val="28"/>
          <w:lang w:eastAsia="ru-RU"/>
        </w:rPr>
        <w:t>О</w:t>
      </w:r>
      <w:r w:rsidR="00314DCE" w:rsidRPr="002F291F">
        <w:rPr>
          <w:rFonts w:ascii="Times New Roman" w:hAnsi="Times New Roman" w:cs="Times New Roman"/>
          <w:sz w:val="28"/>
          <w:szCs w:val="28"/>
          <w:lang w:eastAsia="ru-RU"/>
        </w:rPr>
        <w:t xml:space="preserve">тдела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w:t>
      </w:r>
      <w:r w:rsidR="001C29ED">
        <w:rPr>
          <w:rFonts w:ascii="Times New Roman" w:hAnsi="Times New Roman" w:cs="Times New Roman"/>
          <w:sz w:val="28"/>
          <w:szCs w:val="28"/>
        </w:rPr>
        <w:t>специалистом Отдела</w:t>
      </w:r>
      <w:r w:rsidRPr="00DC4C38">
        <w:rPr>
          <w:rFonts w:ascii="Times New Roman" w:hAnsi="Times New Roman" w:cs="Times New Roman"/>
          <w:sz w:val="28"/>
          <w:szCs w:val="28"/>
        </w:rPr>
        <w:t xml:space="preserve"> готовится </w:t>
      </w:r>
      <w:r w:rsidR="00A96293">
        <w:rPr>
          <w:rFonts w:ascii="Times New Roman" w:hAnsi="Times New Roman" w:cs="Times New Roman"/>
          <w:sz w:val="28"/>
          <w:szCs w:val="28"/>
        </w:rPr>
        <w:t>решение</w:t>
      </w:r>
      <w:r w:rsidR="00FE4109" w:rsidRPr="001C29ED">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96293">
        <w:rPr>
          <w:rFonts w:ascii="Times New Roman" w:hAnsi="Times New Roman" w:cs="Times New Roman"/>
          <w:sz w:val="28"/>
          <w:szCs w:val="28"/>
        </w:rPr>
        <w:t xml:space="preserve"> проект</w:t>
      </w:r>
      <w:r w:rsidR="0018125D">
        <w:rPr>
          <w:rFonts w:ascii="Times New Roman" w:hAnsi="Times New Roman" w:cs="Times New Roman"/>
          <w:sz w:val="28"/>
          <w:szCs w:val="28"/>
        </w:rPr>
        <w:t xml:space="preserve"> постановления Администрации</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 xml:space="preserve">согласно </w:t>
      </w:r>
      <w:r w:rsidR="00371569" w:rsidRPr="00B821EA">
        <w:rPr>
          <w:rFonts w:ascii="Times New Roman" w:hAnsi="Times New Roman" w:cs="Times New Roman"/>
          <w:sz w:val="28"/>
          <w:szCs w:val="28"/>
        </w:rPr>
        <w:t>приложению № 4.1</w:t>
      </w:r>
      <w:r w:rsidRPr="00B821EA">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6293">
        <w:rPr>
          <w:rFonts w:ascii="Times New Roman" w:hAnsi="Times New Roman" w:cs="Times New Roman"/>
          <w:sz w:val="28"/>
          <w:szCs w:val="28"/>
        </w:rPr>
        <w:t xml:space="preserve">проект </w:t>
      </w:r>
      <w:r w:rsidR="0018125D">
        <w:rPr>
          <w:rFonts w:ascii="Times New Roman" w:hAnsi="Times New Roman" w:cs="Times New Roman"/>
          <w:sz w:val="28"/>
          <w:szCs w:val="28"/>
        </w:rPr>
        <w:t xml:space="preserve">постановления Администрации </w:t>
      </w:r>
      <w:proofErr w:type="gramStart"/>
      <w:r w:rsidR="0018125D">
        <w:rPr>
          <w:rFonts w:ascii="Times New Roman" w:hAnsi="Times New Roman" w:cs="Times New Roman"/>
          <w:sz w:val="28"/>
          <w:szCs w:val="28"/>
        </w:rPr>
        <w:t>об</w:t>
      </w:r>
      <w:r w:rsidR="00DC4C38" w:rsidRPr="00DC4C38">
        <w:rPr>
          <w:rFonts w:ascii="Times New Roman" w:hAnsi="Times New Roman" w:cs="Times New Roman"/>
          <w:sz w:val="28"/>
          <w:szCs w:val="28"/>
        </w:rPr>
        <w:t xml:space="preserve"> отказ</w:t>
      </w:r>
      <w:r w:rsidR="0018125D">
        <w:rPr>
          <w:rFonts w:ascii="Times New Roman" w:hAnsi="Times New Roman" w:cs="Times New Roman"/>
          <w:sz w:val="28"/>
          <w:szCs w:val="28"/>
        </w:rPr>
        <w:t>е</w:t>
      </w:r>
      <w:r w:rsidR="00DC4C38" w:rsidRPr="00DC4C38">
        <w:rPr>
          <w:rFonts w:ascii="Times New Roman" w:hAnsi="Times New Roman" w:cs="Times New Roman"/>
          <w:sz w:val="28"/>
          <w:szCs w:val="28"/>
        </w:rPr>
        <w:t xml:space="preserve"> </w:t>
      </w:r>
      <w:r w:rsidR="0018125D">
        <w:rPr>
          <w:rFonts w:ascii="Times New Roman" w:hAnsi="Times New Roman" w:cs="Times New Roman"/>
          <w:sz w:val="28"/>
          <w:szCs w:val="28"/>
        </w:rPr>
        <w:t>в</w:t>
      </w:r>
      <w:r w:rsidR="00343757" w:rsidRPr="00343757">
        <w:rPr>
          <w:rFonts w:ascii="Times New Roman" w:hAnsi="Times New Roman" w:cs="Times New Roman"/>
          <w:sz w:val="28"/>
          <w:szCs w:val="28"/>
        </w:rPr>
        <w:t xml:space="preserve"> принятии граждан на учет в качестве нуждающихся в жилых помещениях</w:t>
      </w:r>
      <w:proofErr w:type="gramEnd"/>
      <w:r w:rsidR="00343757" w:rsidRPr="00343757">
        <w:rPr>
          <w:rFonts w:ascii="Times New Roman" w:hAnsi="Times New Roman" w:cs="Times New Roman"/>
          <w:sz w:val="28"/>
          <w:szCs w:val="28"/>
        </w:rPr>
        <w:t>, предоставляемых по договорам социального н</w:t>
      </w:r>
      <w:r w:rsidR="00343757">
        <w:rPr>
          <w:rFonts w:ascii="Times New Roman" w:hAnsi="Times New Roman" w:cs="Times New Roman"/>
          <w:sz w:val="28"/>
          <w:szCs w:val="28"/>
        </w:rPr>
        <w:t xml:space="preserve">айма, </w:t>
      </w:r>
      <w:r w:rsidR="00343757" w:rsidRPr="00B821EA">
        <w:rPr>
          <w:rFonts w:ascii="Times New Roman" w:hAnsi="Times New Roman" w:cs="Times New Roman"/>
          <w:sz w:val="28"/>
          <w:szCs w:val="28"/>
        </w:rPr>
        <w:t xml:space="preserve">согласно приложению № </w:t>
      </w:r>
      <w:r w:rsidR="00371569" w:rsidRPr="00B821EA">
        <w:rPr>
          <w:rFonts w:ascii="Times New Roman" w:hAnsi="Times New Roman" w:cs="Times New Roman"/>
          <w:sz w:val="28"/>
          <w:szCs w:val="28"/>
        </w:rPr>
        <w:t>4.2</w:t>
      </w:r>
      <w:r w:rsidR="00343757" w:rsidRPr="00B821EA">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00A96293">
        <w:rPr>
          <w:rFonts w:ascii="Times New Roman" w:hAnsi="Times New Roman" w:cs="Times New Roman"/>
          <w:sz w:val="28"/>
          <w:szCs w:val="28"/>
        </w:rPr>
        <w:t xml:space="preserve">проект </w:t>
      </w:r>
      <w:r w:rsidR="0018125D">
        <w:rPr>
          <w:rFonts w:ascii="Times New Roman" w:hAnsi="Times New Roman" w:cs="Times New Roman"/>
          <w:sz w:val="28"/>
          <w:szCs w:val="28"/>
          <w:lang w:eastAsia="ru-RU"/>
        </w:rPr>
        <w:t>у</w:t>
      </w:r>
      <w:r w:rsidR="0018125D" w:rsidRPr="00E40E64">
        <w:rPr>
          <w:rFonts w:ascii="Times New Roman" w:hAnsi="Times New Roman" w:cs="Times New Roman"/>
          <w:sz w:val="28"/>
          <w:szCs w:val="28"/>
          <w:lang w:eastAsia="ru-RU"/>
        </w:rPr>
        <w:t>ведомлени</w:t>
      </w:r>
      <w:r w:rsidR="0018125D">
        <w:rPr>
          <w:rFonts w:ascii="Times New Roman" w:hAnsi="Times New Roman" w:cs="Times New Roman"/>
          <w:sz w:val="28"/>
          <w:szCs w:val="28"/>
          <w:lang w:eastAsia="ru-RU"/>
        </w:rPr>
        <w:t>я</w:t>
      </w:r>
      <w:r w:rsidR="0018125D"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Pr>
          <w:rFonts w:ascii="Times New Roman" w:hAnsi="Times New Roman" w:cs="Times New Roman"/>
          <w:sz w:val="28"/>
          <w:szCs w:val="28"/>
        </w:rPr>
        <w:t xml:space="preserve">, </w:t>
      </w:r>
      <w:r w:rsidRPr="00B821EA">
        <w:rPr>
          <w:rFonts w:ascii="Times New Roman" w:hAnsi="Times New Roman" w:cs="Times New Roman"/>
          <w:sz w:val="28"/>
          <w:szCs w:val="28"/>
        </w:rPr>
        <w:t>согласно приложению №</w:t>
      </w:r>
      <w:r w:rsidR="00B821EA">
        <w:rPr>
          <w:rFonts w:ascii="Times New Roman" w:hAnsi="Times New Roman" w:cs="Times New Roman"/>
          <w:sz w:val="28"/>
          <w:szCs w:val="28"/>
        </w:rPr>
        <w:t xml:space="preserve"> 5</w:t>
      </w:r>
      <w:r w:rsidR="00B821EA" w:rsidRPr="00B821EA">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B821EA">
        <w:rPr>
          <w:rFonts w:ascii="Times New Roman" w:hAnsi="Times New Roman" w:cs="Times New Roman"/>
          <w:sz w:val="28"/>
          <w:szCs w:val="28"/>
        </w:rPr>
        <w:t xml:space="preserve">- </w:t>
      </w:r>
      <w:r w:rsidR="00A96293" w:rsidRPr="00B821EA">
        <w:rPr>
          <w:rFonts w:ascii="Times New Roman" w:hAnsi="Times New Roman" w:cs="Times New Roman"/>
          <w:sz w:val="28"/>
          <w:szCs w:val="28"/>
        </w:rPr>
        <w:t xml:space="preserve">проект </w:t>
      </w:r>
      <w:r w:rsidR="0018125D" w:rsidRPr="00B821EA">
        <w:rPr>
          <w:rFonts w:ascii="Times New Roman" w:hAnsi="Times New Roman" w:cs="Times New Roman"/>
          <w:sz w:val="28"/>
          <w:szCs w:val="28"/>
          <w:lang w:eastAsia="ru-RU"/>
        </w:rPr>
        <w:t>уведомления</w:t>
      </w:r>
      <w:r w:rsidR="0018125D" w:rsidRPr="00B821EA">
        <w:rPr>
          <w:rFonts w:ascii="Times New Roman" w:hAnsi="Times New Roman" w:cs="Times New Roman"/>
          <w:i/>
          <w:sz w:val="28"/>
          <w:szCs w:val="28"/>
          <w:lang w:eastAsia="ru-RU"/>
        </w:rPr>
        <w:t xml:space="preserve"> </w:t>
      </w:r>
      <w:r w:rsidR="0018125D" w:rsidRPr="00B821EA">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Pr="00B821EA">
        <w:rPr>
          <w:rFonts w:ascii="Times New Roman" w:hAnsi="Times New Roman" w:cs="Times New Roman"/>
          <w:sz w:val="28"/>
          <w:szCs w:val="28"/>
        </w:rPr>
        <w:t>, согласно приложению</w:t>
      </w:r>
      <w:r w:rsidR="00371569" w:rsidRPr="00B821EA">
        <w:rPr>
          <w:rFonts w:ascii="Times New Roman" w:hAnsi="Times New Roman" w:cs="Times New Roman"/>
          <w:sz w:val="28"/>
          <w:szCs w:val="28"/>
        </w:rPr>
        <w:t xml:space="preserve"> № </w:t>
      </w:r>
      <w:r w:rsidR="00B821EA">
        <w:rPr>
          <w:rFonts w:ascii="Times New Roman" w:hAnsi="Times New Roman" w:cs="Times New Roman"/>
          <w:sz w:val="28"/>
          <w:szCs w:val="28"/>
        </w:rPr>
        <w:t>5.1</w:t>
      </w:r>
      <w:r w:rsidR="00371569" w:rsidRPr="00B821EA">
        <w:rPr>
          <w:rFonts w:ascii="Times New Roman" w:hAnsi="Times New Roman" w:cs="Times New Roman"/>
          <w:sz w:val="28"/>
          <w:szCs w:val="28"/>
        </w:rPr>
        <w:t>;</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0D25C8">
        <w:rPr>
          <w:rFonts w:ascii="Times New Roman" w:hAnsi="Times New Roman" w:cs="Times New Roman"/>
          <w:sz w:val="28"/>
          <w:szCs w:val="28"/>
        </w:rPr>
        <w:t xml:space="preserve">и передается </w:t>
      </w:r>
      <w:r w:rsidR="00EA558F" w:rsidRPr="000D25C8">
        <w:rPr>
          <w:rFonts w:ascii="Times New Roman" w:hAnsi="Times New Roman" w:cs="Times New Roman"/>
          <w:sz w:val="28"/>
          <w:szCs w:val="28"/>
        </w:rPr>
        <w:t xml:space="preserve">в </w:t>
      </w:r>
      <w:r w:rsidR="00A96293" w:rsidRPr="000D25C8">
        <w:rPr>
          <w:rFonts w:ascii="Times New Roman" w:hAnsi="Times New Roman" w:cs="Times New Roman"/>
          <w:sz w:val="28"/>
          <w:szCs w:val="28"/>
        </w:rPr>
        <w:t>отдел кадров, делопроизводства и контроля</w:t>
      </w:r>
      <w:r w:rsidR="00EA558F" w:rsidRPr="000D25C8">
        <w:rPr>
          <w:rFonts w:ascii="Times New Roman" w:hAnsi="Times New Roman" w:cs="Times New Roman"/>
          <w:sz w:val="28"/>
          <w:szCs w:val="28"/>
        </w:rPr>
        <w:t xml:space="preserve"> </w:t>
      </w:r>
      <w:r w:rsidRPr="000D25C8">
        <w:rPr>
          <w:rFonts w:ascii="Times New Roman" w:hAnsi="Times New Roman" w:cs="Times New Roman"/>
          <w:sz w:val="28"/>
          <w:szCs w:val="28"/>
        </w:rPr>
        <w:t>для дальнейшего оформления</w:t>
      </w:r>
      <w:r w:rsidR="00845C8D" w:rsidRPr="000D25C8">
        <w:rPr>
          <w:rFonts w:ascii="Times New Roman" w:hAnsi="Times New Roman" w:cs="Times New Roman"/>
          <w:sz w:val="28"/>
          <w:szCs w:val="28"/>
        </w:rPr>
        <w:t xml:space="preserve">, </w:t>
      </w:r>
      <w:r w:rsidR="00845C8D">
        <w:rPr>
          <w:rFonts w:ascii="Times New Roman" w:hAnsi="Times New Roman" w:cs="Times New Roman"/>
          <w:sz w:val="28"/>
          <w:szCs w:val="28"/>
        </w:rPr>
        <w:t xml:space="preserve">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18125D">
        <w:rPr>
          <w:rFonts w:ascii="Times New Roman" w:hAnsi="Times New Roman" w:cs="Times New Roman"/>
          <w:sz w:val="28"/>
          <w:szCs w:val="28"/>
        </w:rPr>
        <w:t>пункта</w:t>
      </w:r>
      <w:r w:rsidR="00845C8D" w:rsidRPr="008D6C6D">
        <w:rPr>
          <w:rFonts w:ascii="Times New Roman" w:hAnsi="Times New Roman" w:cs="Times New Roman"/>
          <w:sz w:val="28"/>
          <w:szCs w:val="28"/>
        </w:rPr>
        <w:t xml:space="preserve"> 3.1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845C8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proofErr w:type="gramStart"/>
      <w:r w:rsidRPr="002F291F">
        <w:rPr>
          <w:rFonts w:ascii="Times New Roman" w:hAnsi="Times New Roman" w:cs="Times New Roman"/>
          <w:bCs/>
          <w:sz w:val="28"/>
          <w:szCs w:val="28"/>
          <w:lang w:eastAsia="ru-RU"/>
        </w:rPr>
        <w:lastRenderedPageBreak/>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roofErr w:type="gramEnd"/>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w:t>
      </w:r>
      <w:r w:rsidR="00A96293">
        <w:rPr>
          <w:rFonts w:ascii="Times New Roman" w:hAnsi="Times New Roman" w:cs="Times New Roman"/>
          <w:sz w:val="28"/>
          <w:szCs w:val="28"/>
          <w:lang w:eastAsia="ru-RU"/>
        </w:rPr>
        <w:t>Отдела</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1F72CA"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Pr>
          <w:rFonts w:ascii="Times New Roman" w:hAnsi="Times New Roman" w:cs="Times New Roman"/>
          <w:sz w:val="28"/>
          <w:szCs w:val="28"/>
          <w:lang w:eastAsia="ru-RU"/>
        </w:rPr>
        <w:t>/</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E04575" w:rsidRPr="00A96293" w:rsidRDefault="00B01E61" w:rsidP="00D15283">
      <w:pPr>
        <w:autoSpaceDE w:val="0"/>
        <w:autoSpaceDN w:val="0"/>
        <w:adjustRightInd w:val="0"/>
        <w:spacing w:after="0" w:line="240" w:lineRule="auto"/>
        <w:ind w:firstLine="709"/>
        <w:jc w:val="both"/>
        <w:rPr>
          <w:rFonts w:ascii="Times New Roman" w:hAnsi="Times New Roman" w:cs="Times New Roman"/>
          <w:bCs/>
          <w:sz w:val="28"/>
          <w:szCs w:val="28"/>
        </w:rPr>
      </w:pPr>
      <w:r w:rsidRPr="00A96293">
        <w:rPr>
          <w:rFonts w:ascii="Times New Roman" w:hAnsi="Times New Roman" w:cs="Times New Roman"/>
          <w:bCs/>
          <w:sz w:val="28"/>
          <w:szCs w:val="28"/>
        </w:rPr>
        <w:t>3.</w:t>
      </w:r>
      <w:r w:rsidR="00AE7383" w:rsidRPr="00A96293">
        <w:rPr>
          <w:rFonts w:ascii="Times New Roman" w:hAnsi="Times New Roman" w:cs="Times New Roman"/>
          <w:bCs/>
          <w:sz w:val="28"/>
          <w:szCs w:val="28"/>
        </w:rPr>
        <w:t>2</w:t>
      </w:r>
      <w:r w:rsidRPr="00A96293">
        <w:rPr>
          <w:rFonts w:ascii="Times New Roman" w:hAnsi="Times New Roman" w:cs="Times New Roman"/>
          <w:bCs/>
          <w:sz w:val="28"/>
          <w:szCs w:val="28"/>
        </w:rPr>
        <w:t>. Особенности предоставления муниципальной услуги в электронно</w:t>
      </w:r>
      <w:r w:rsidR="00E04575" w:rsidRPr="00A96293">
        <w:rPr>
          <w:rFonts w:ascii="Times New Roman" w:hAnsi="Times New Roman" w:cs="Times New Roman"/>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w:t>
      </w:r>
      <w:proofErr w:type="gramStart"/>
      <w:r w:rsidRPr="002F291F">
        <w:rPr>
          <w:rFonts w:ascii="Times New Roman" w:hAnsi="Times New Roman" w:cs="Times New Roman"/>
          <w:sz w:val="28"/>
          <w:szCs w:val="28"/>
        </w:rPr>
        <w:t xml:space="preserve">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roofErr w:type="gramEnd"/>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91F">
        <w:rPr>
          <w:rFonts w:ascii="Times New Roman" w:hAnsi="Times New Roman" w:cs="Times New Roman"/>
          <w:sz w:val="28"/>
          <w:szCs w:val="28"/>
        </w:rPr>
        <w:t>ии и ау</w:t>
      </w:r>
      <w:proofErr w:type="gramEnd"/>
      <w:r w:rsidRPr="002F291F">
        <w:rPr>
          <w:rFonts w:ascii="Times New Roman" w:hAnsi="Times New Roman" w:cs="Times New Roman"/>
          <w:sz w:val="28"/>
          <w:szCs w:val="28"/>
        </w:rPr>
        <w:t xml:space="preserve">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FB5941"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пройти идентификацию и аутентификацию в ЕСИА;</w:t>
      </w:r>
    </w:p>
    <w:p w:rsidR="00B01E61" w:rsidRPr="002F291F" w:rsidRDefault="00FB5941"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00B01E61"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B01E61"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00B01E61"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FB5941" w:rsidP="00E91DB8">
      <w:pPr>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406"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FB5941"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82406" w:rsidRPr="002F291F">
        <w:rPr>
          <w:rFonts w:ascii="Times New Roman" w:eastAsia="Times New Roman" w:hAnsi="Times New Roman" w:cs="Times New Roman"/>
          <w:sz w:val="28"/>
          <w:szCs w:val="28"/>
          <w:lang w:eastAsia="ru-RU"/>
        </w:rPr>
        <w:t xml:space="preserve">направить пакет электронных документов в </w:t>
      </w:r>
      <w:r w:rsidR="00A96293">
        <w:rPr>
          <w:rFonts w:ascii="Times New Roman" w:eastAsia="Times New Roman" w:hAnsi="Times New Roman" w:cs="Times New Roman"/>
          <w:sz w:val="28"/>
          <w:szCs w:val="28"/>
          <w:lang w:eastAsia="ru-RU"/>
        </w:rPr>
        <w:t>Администрацию</w:t>
      </w:r>
      <w:r w:rsidR="00A82406" w:rsidRPr="002F291F">
        <w:rPr>
          <w:rFonts w:ascii="Times New Roman" w:eastAsia="Times New Roman" w:hAnsi="Times New Roman" w:cs="Times New Roman"/>
          <w:sz w:val="28"/>
          <w:szCs w:val="28"/>
          <w:lang w:eastAsia="ru-RU"/>
        </w:rPr>
        <w:t xml:space="preserve">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proofErr w:type="spellStart"/>
      <w:r w:rsidR="00987829">
        <w:rPr>
          <w:rFonts w:ascii="Times New Roman" w:hAnsi="Times New Roman" w:cs="Times New Roman"/>
          <w:sz w:val="28"/>
          <w:szCs w:val="28"/>
        </w:rPr>
        <w:t>Межвед</w:t>
      </w:r>
      <w:proofErr w:type="spellEnd"/>
      <w:r w:rsidR="00987829">
        <w:rPr>
          <w:rFonts w:ascii="Times New Roman" w:hAnsi="Times New Roman" w:cs="Times New Roman"/>
          <w:sz w:val="28"/>
          <w:szCs w:val="28"/>
        </w:rPr>
        <w:t xml:space="preserve">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92CE1">
        <w:rPr>
          <w:rFonts w:ascii="Times New Roman" w:hAnsi="Times New Roman" w:cs="Times New Roman"/>
          <w:sz w:val="28"/>
          <w:szCs w:val="28"/>
        </w:rPr>
        <w:t>Отдела</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A92CE1">
        <w:rPr>
          <w:rFonts w:ascii="Times New Roman" w:hAnsi="Times New Roman" w:cs="Times New Roman"/>
          <w:sz w:val="28"/>
          <w:szCs w:val="28"/>
        </w:rPr>
        <w:t>Отдела</w:t>
      </w:r>
      <w:r w:rsidR="00B01E61" w:rsidRPr="002F291F">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w:t>
      </w:r>
      <w:r w:rsidR="00FB5941">
        <w:rPr>
          <w:rFonts w:ascii="Times New Roman" w:hAnsi="Times New Roman" w:cs="Times New Roman"/>
          <w:sz w:val="28"/>
          <w:szCs w:val="28"/>
        </w:rPr>
        <w:t>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0B507A">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w:t>
      </w:r>
      <w:proofErr w:type="gramEnd"/>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proofErr w:type="spellStart"/>
      <w:r w:rsidR="00B01E61" w:rsidRPr="000B507A">
        <w:rPr>
          <w:rFonts w:ascii="Times New Roman" w:hAnsi="Times New Roman" w:cs="Times New Roman"/>
          <w:sz w:val="28"/>
          <w:szCs w:val="28"/>
        </w:rPr>
        <w:t>Межвед</w:t>
      </w:r>
      <w:proofErr w:type="spellEnd"/>
      <w:r w:rsidR="00B01E61" w:rsidRPr="000B507A">
        <w:rPr>
          <w:rFonts w:ascii="Times New Roman" w:hAnsi="Times New Roman" w:cs="Times New Roman"/>
          <w:sz w:val="28"/>
          <w:szCs w:val="28"/>
        </w:rPr>
        <w:t xml:space="preserve"> ЛО</w:t>
      </w:r>
      <w:r w:rsidR="000D50C2" w:rsidRPr="000B507A">
        <w:rPr>
          <w:rFonts w:ascii="Times New Roman" w:hAnsi="Times New Roman" w:cs="Times New Roman"/>
          <w:sz w:val="28"/>
          <w:szCs w:val="28"/>
        </w:rPr>
        <w:t>»</w:t>
      </w:r>
      <w:r w:rsidR="00FB5941">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w:t>
      </w:r>
      <w:r w:rsidR="00A92CE1">
        <w:rPr>
          <w:rFonts w:ascii="Times New Roman" w:eastAsia="Times New Roman" w:hAnsi="Times New Roman" w:cs="Times New Roman"/>
          <w:sz w:val="28"/>
          <w:szCs w:val="28"/>
          <w:lang w:eastAsia="ru-RU"/>
        </w:rPr>
        <w:t>Администрацией</w:t>
      </w:r>
      <w:r w:rsidR="00FB2947" w:rsidRPr="002F291F">
        <w:rPr>
          <w:rFonts w:ascii="Times New Roman" w:eastAsia="Times New Roman" w:hAnsi="Times New Roman" w:cs="Times New Roman"/>
          <w:sz w:val="28"/>
          <w:szCs w:val="28"/>
          <w:lang w:eastAsia="ru-RU"/>
        </w:rPr>
        <w:t>.</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w:t>
      </w:r>
      <w:r w:rsidR="00A92CE1">
        <w:rPr>
          <w:rFonts w:ascii="Times New Roman" w:eastAsia="Times New Roman" w:hAnsi="Times New Roman" w:cs="Times New Roman"/>
          <w:color w:val="000000"/>
          <w:sz w:val="28"/>
          <w:szCs w:val="28"/>
          <w:lang w:eastAsia="ru-RU"/>
        </w:rPr>
        <w:t>У</w:t>
      </w:r>
      <w:r w:rsidRPr="000B507A">
        <w:rPr>
          <w:rFonts w:ascii="Times New Roman" w:eastAsia="Times New Roman" w:hAnsi="Times New Roman" w:cs="Times New Roman"/>
          <w:color w:val="000000"/>
          <w:sz w:val="28"/>
          <w:szCs w:val="28"/>
          <w:lang w:eastAsia="ru-RU"/>
        </w:rPr>
        <w:t xml:space="preserve">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22"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A92CE1">
        <w:rPr>
          <w:rFonts w:ascii="Times New Roman" w:eastAsia="Times New Roman" w:hAnsi="Times New Roman" w:cs="Times New Roman"/>
          <w:color w:val="000000"/>
          <w:sz w:val="28"/>
          <w:szCs w:val="28"/>
          <w:lang w:eastAsia="ru-RU"/>
        </w:rPr>
        <w:t>муниципальных</w:t>
      </w:r>
      <w:r w:rsidRPr="000B507A">
        <w:rPr>
          <w:rFonts w:ascii="Times New Roman" w:eastAsia="Times New Roman" w:hAnsi="Times New Roman" w:cs="Times New Roman"/>
          <w:color w:val="000000"/>
          <w:sz w:val="28"/>
          <w:szCs w:val="28"/>
          <w:lang w:eastAsia="ru-RU"/>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B507A">
        <w:rPr>
          <w:rFonts w:ascii="Times New Roman" w:eastAsia="Times New Roman" w:hAnsi="Times New Roman" w:cs="Times New Roman"/>
          <w:color w:val="000000"/>
          <w:sz w:val="28"/>
          <w:szCs w:val="28"/>
          <w:lang w:eastAsia="ru-RU"/>
        </w:rPr>
        <w:t xml:space="preserve"> </w:t>
      </w:r>
      <w:proofErr w:type="gramStart"/>
      <w:r w:rsidRPr="000B507A">
        <w:rPr>
          <w:rFonts w:ascii="Times New Roman" w:eastAsia="Times New Roman" w:hAnsi="Times New Roman" w:cs="Times New Roman"/>
          <w:color w:val="000000"/>
          <w:sz w:val="28"/>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B507A">
        <w:rPr>
          <w:rFonts w:ascii="Times New Roman" w:eastAsia="Times New Roman" w:hAnsi="Times New Roman" w:cs="Times New Roman"/>
          <w:color w:val="000000"/>
          <w:sz w:val="28"/>
          <w:szCs w:val="28"/>
          <w:lang w:eastAsia="ru-RU"/>
        </w:rPr>
        <w:t xml:space="preserve">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w:t>
      </w:r>
      <w:proofErr w:type="gramStart"/>
      <w:r w:rsidRPr="000B507A">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действия или бездействие </w:t>
      </w:r>
      <w:r w:rsidR="00A96293">
        <w:rPr>
          <w:rFonts w:ascii="Times New Roman" w:eastAsia="Times New Roman" w:hAnsi="Times New Roman" w:cs="Times New Roman"/>
          <w:color w:val="000000"/>
          <w:sz w:val="28"/>
          <w:szCs w:val="28"/>
          <w:lang w:eastAsia="ru-RU"/>
        </w:rPr>
        <w:t>Администрации</w:t>
      </w:r>
      <w:r w:rsidRPr="000B507A">
        <w:rPr>
          <w:rFonts w:ascii="Times New Roman" w:eastAsia="Times New Roman" w:hAnsi="Times New Roman" w:cs="Times New Roman"/>
          <w:color w:val="000000"/>
          <w:sz w:val="28"/>
          <w:szCs w:val="28"/>
          <w:lang w:eastAsia="ru-RU"/>
        </w:rPr>
        <w:t xml:space="preserve">,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w:t>
      </w:r>
      <w:r w:rsidRPr="000B507A">
        <w:rPr>
          <w:rFonts w:ascii="Times New Roman" w:eastAsia="Times New Roman" w:hAnsi="Times New Roman" w:cs="Times New Roman"/>
          <w:color w:val="000000"/>
          <w:sz w:val="28"/>
          <w:szCs w:val="28"/>
          <w:lang w:eastAsia="ru-RU"/>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w:t>
      </w:r>
      <w:r w:rsidR="00EE42A6">
        <w:rPr>
          <w:rFonts w:ascii="Times New Roman" w:eastAsia="Times New Roman" w:hAnsi="Times New Roman" w:cs="Times New Roman"/>
          <w:color w:val="000000"/>
          <w:sz w:val="28"/>
          <w:szCs w:val="28"/>
          <w:lang w:eastAsia="ru-RU"/>
        </w:rPr>
        <w:t xml:space="preserve">государственных и </w:t>
      </w:r>
      <w:r w:rsidRPr="000B507A">
        <w:rPr>
          <w:rFonts w:ascii="Times New Roman" w:eastAsia="Times New Roman" w:hAnsi="Times New Roman" w:cs="Times New Roman"/>
          <w:color w:val="000000"/>
          <w:sz w:val="28"/>
          <w:szCs w:val="28"/>
          <w:lang w:eastAsia="ru-RU"/>
        </w:rPr>
        <w:t>муниципальных услуг</w:t>
      </w:r>
      <w:r w:rsidR="00EE42A6">
        <w:rPr>
          <w:rFonts w:ascii="Times New Roman" w:eastAsia="Times New Roman" w:hAnsi="Times New Roman" w:cs="Times New Roman"/>
          <w:color w:val="000000"/>
          <w:sz w:val="28"/>
          <w:szCs w:val="28"/>
          <w:lang w:eastAsia="ru-RU"/>
        </w:rPr>
        <w:t>»</w:t>
      </w:r>
      <w:r w:rsidRPr="000B507A">
        <w:rPr>
          <w:rFonts w:ascii="Times New Roman" w:eastAsia="Times New Roman" w:hAnsi="Times New Roman" w:cs="Times New Roman"/>
          <w:color w:val="000000"/>
          <w:sz w:val="28"/>
          <w:szCs w:val="28"/>
          <w:lang w:eastAsia="ru-RU"/>
        </w:rPr>
        <w:t>.</w:t>
      </w:r>
      <w:proofErr w:type="gramEnd"/>
    </w:p>
    <w:p w:rsidR="000B507A"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rsidR="000C6648" w:rsidRPr="002F291F"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w:t>
      </w:r>
      <w:proofErr w:type="gramStart"/>
      <w:r w:rsidRPr="002F291F">
        <w:rPr>
          <w:rFonts w:ascii="Times New Roman" w:eastAsia="Times New Roman" w:hAnsi="Times New Roman" w:cs="Times New Roman"/>
          <w:sz w:val="28"/>
          <w:szCs w:val="28"/>
          <w:lang w:eastAsia="x-none"/>
        </w:rPr>
        <w:t>контроля за</w:t>
      </w:r>
      <w:proofErr w:type="gramEnd"/>
      <w:r w:rsidRPr="002F291F">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5F639F" w:rsidRPr="002F291F" w:rsidRDefault="005F639F"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5F639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422F24">
        <w:rPr>
          <w:rFonts w:ascii="Times New Roman" w:eastAsia="Times New Roman" w:hAnsi="Times New Roman" w:cs="Times New Roman"/>
          <w:sz w:val="28"/>
          <w:szCs w:val="28"/>
          <w:lang w:eastAsia="x-none"/>
        </w:rPr>
        <w:t>Отдела</w:t>
      </w:r>
      <w:r w:rsidRPr="005F639F">
        <w:rPr>
          <w:rFonts w:ascii="Times New Roman" w:eastAsia="Times New Roman" w:hAnsi="Times New Roman" w:cs="Times New Roman"/>
          <w:sz w:val="28"/>
          <w:szCs w:val="28"/>
          <w:lang w:eastAsia="x-none"/>
        </w:rPr>
        <w:t xml:space="preserve"> по каждой процедуре в соответствии с установленным настоящим регламентом содержанием 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rsidR="00A92CE1" w:rsidRDefault="00A92CE1"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w:t>
      </w:r>
      <w:proofErr w:type="gramStart"/>
      <w:r w:rsidRPr="002F291F">
        <w:rPr>
          <w:rFonts w:ascii="Times New Roman" w:eastAsia="Times New Roman" w:hAnsi="Times New Roman" w:cs="Times New Roman"/>
          <w:sz w:val="28"/>
          <w:szCs w:val="28"/>
          <w:lang w:eastAsia="ru-RU"/>
        </w:rPr>
        <w:t>контроля за</w:t>
      </w:r>
      <w:proofErr w:type="gramEnd"/>
      <w:r w:rsidRPr="002F291F">
        <w:rPr>
          <w:rFonts w:ascii="Times New Roman" w:eastAsia="Times New Roman" w:hAnsi="Times New Roman" w:cs="Times New Roman"/>
          <w:sz w:val="28"/>
          <w:szCs w:val="28"/>
          <w:lang w:eastAsia="ru-RU"/>
        </w:rPr>
        <w:t xml:space="preserve">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r w:rsidR="00A92CE1">
        <w:rPr>
          <w:rFonts w:ascii="Times New Roman" w:eastAsia="Times New Roman" w:hAnsi="Times New Roman" w:cs="Times New Roman"/>
          <w:sz w:val="28"/>
          <w:szCs w:val="28"/>
          <w:lang w:eastAsia="ru-RU"/>
        </w:rPr>
        <w:t>(проводятся</w:t>
      </w:r>
      <w:r w:rsidRPr="002F291F">
        <w:rPr>
          <w:rFonts w:ascii="Times New Roman" w:eastAsia="Times New Roman" w:hAnsi="Times New Roman" w:cs="Times New Roman"/>
          <w:sz w:val="28"/>
          <w:szCs w:val="28"/>
          <w:lang w:eastAsia="ru-RU"/>
        </w:rPr>
        <w:t xml:space="preserve"> не чаще одного раза в три года) в соответствии с планом проведения проверок, утвержденным </w:t>
      </w:r>
      <w:r w:rsidR="005F639F">
        <w:rPr>
          <w:rFonts w:ascii="Times New Roman" w:eastAsia="Times New Roman" w:hAnsi="Times New Roman" w:cs="Times New Roman"/>
          <w:sz w:val="28"/>
          <w:szCs w:val="28"/>
          <w:lang w:eastAsia="ru-RU"/>
        </w:rPr>
        <w:t>главой Администрации</w:t>
      </w:r>
      <w:r w:rsidRPr="002F291F">
        <w:rPr>
          <w:rFonts w:ascii="Times New Roman" w:eastAsia="Times New Roman" w:hAnsi="Times New Roman" w:cs="Times New Roman"/>
          <w:sz w:val="28"/>
          <w:szCs w:val="28"/>
          <w:lang w:eastAsia="ru-RU"/>
        </w:rPr>
        <w:t>.</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F639F">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sidR="005F639F">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2F291F">
        <w:rPr>
          <w:rFonts w:ascii="Times New Roman" w:eastAsia="Times New Roman" w:hAnsi="Times New Roman" w:cs="Times New Roman"/>
          <w:sz w:val="28"/>
          <w:szCs w:val="28"/>
          <w:lang w:eastAsia="ru-RU"/>
        </w:rPr>
        <w:lastRenderedPageBreak/>
        <w:t>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A92CE1" w:rsidRDefault="00A92CE1"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639F" w:rsidRPr="005F639F" w:rsidRDefault="005F639F" w:rsidP="005F6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639F">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w:t>
      </w:r>
      <w:r w:rsidRPr="005F639F">
        <w:rPr>
          <w:rFonts w:ascii="Times New Roman" w:eastAsia="Times New Roman" w:hAnsi="Times New Roman" w:cs="Times New Roman"/>
          <w:sz w:val="28"/>
          <w:szCs w:val="28"/>
          <w:lang w:eastAsia="ru-RU"/>
        </w:rPr>
        <w:t>дминистрации несет персональную ответственность за обеспечение предоставления муниципальной услуги.</w:t>
      </w:r>
    </w:p>
    <w:p w:rsidR="005F639F" w:rsidRDefault="005F639F" w:rsidP="005F639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F639F">
        <w:rPr>
          <w:rFonts w:ascii="Times New Roman" w:eastAsia="Times New Roman" w:hAnsi="Times New Roman" w:cs="Times New Roman"/>
          <w:sz w:val="28"/>
          <w:szCs w:val="28"/>
          <w:lang w:eastAsia="ru-RU"/>
        </w:rPr>
        <w:t>Специалисты Отдела при предоставлении муниципальной услуги несут персональную ответственность:</w:t>
      </w:r>
    </w:p>
    <w:p w:rsidR="00FB2947" w:rsidRPr="002F291F" w:rsidRDefault="00FB2947" w:rsidP="005F639F">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2F291F" w:rsidRDefault="00FB2947" w:rsidP="00D1528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D1528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w:t>
      </w:r>
      <w:proofErr w:type="gramStart"/>
      <w:r w:rsidRPr="002F291F">
        <w:rPr>
          <w:rFonts w:ascii="Times New Roman" w:eastAsia="Times New Roman" w:hAnsi="Times New Roman" w:cs="Times New Roman"/>
          <w:sz w:val="28"/>
          <w:szCs w:val="28"/>
          <w:lang w:eastAsia="ru-RU"/>
        </w:rPr>
        <w:t>центра</w:t>
      </w:r>
      <w:proofErr w:type="gramEnd"/>
      <w:r w:rsidRPr="002F291F">
        <w:rPr>
          <w:rFonts w:ascii="Times New Roman" w:eastAsia="Times New Roman" w:hAnsi="Times New Roman" w:cs="Times New Roman"/>
          <w:sz w:val="28"/>
          <w:szCs w:val="28"/>
          <w:lang w:eastAsia="ru-RU"/>
        </w:rPr>
        <w:t xml:space="preserve">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F291F">
        <w:rPr>
          <w:rFonts w:ascii="Times New Roman" w:eastAsia="Times New Roman" w:hAnsi="Times New Roman" w:cs="Times New Roman"/>
          <w:sz w:val="28"/>
          <w:szCs w:val="28"/>
          <w:lang w:eastAsia="ru-RU"/>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92CE1">
        <w:rPr>
          <w:rFonts w:ascii="Times New Roman" w:eastAsia="Times New Roman" w:hAnsi="Times New Roman" w:cs="Times New Roman"/>
          <w:sz w:val="28"/>
          <w:szCs w:val="28"/>
          <w:lang w:eastAsia="ru-RU"/>
        </w:rPr>
        <w:t>, муниципальными правовыми актами</w:t>
      </w:r>
      <w:r w:rsidRPr="002F291F">
        <w:rPr>
          <w:rFonts w:ascii="Times New Roman" w:eastAsia="Times New Roman" w:hAnsi="Times New Roman" w:cs="Times New Roman"/>
          <w:sz w:val="28"/>
          <w:szCs w:val="28"/>
          <w:lang w:eastAsia="ru-RU"/>
        </w:rPr>
        <w:t xml:space="preserve">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92CE1">
        <w:rPr>
          <w:rFonts w:ascii="Times New Roman" w:eastAsia="Times New Roman" w:hAnsi="Times New Roman" w:cs="Times New Roman"/>
          <w:sz w:val="28"/>
          <w:szCs w:val="28"/>
          <w:lang w:eastAsia="ru-RU"/>
        </w:rPr>
        <w:t>, муниципальными правовыми актами</w:t>
      </w:r>
      <w:r w:rsidRPr="002F291F">
        <w:rPr>
          <w:rFonts w:ascii="Times New Roman" w:eastAsia="Times New Roman" w:hAnsi="Times New Roman" w:cs="Times New Roman"/>
          <w:sz w:val="28"/>
          <w:szCs w:val="28"/>
          <w:lang w:eastAsia="ru-RU"/>
        </w:rPr>
        <w:t>.</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A92CE1">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A92CE1">
        <w:rPr>
          <w:rFonts w:ascii="Times New Roman" w:eastAsia="Times New Roman" w:hAnsi="Times New Roman" w:cs="Times New Roman"/>
          <w:sz w:val="28"/>
          <w:szCs w:val="28"/>
          <w:lang w:eastAsia="ru-RU"/>
        </w:rPr>
        <w:t>,</w:t>
      </w:r>
      <w:r w:rsidR="00A92CE1" w:rsidRPr="00A92CE1">
        <w:rPr>
          <w:rFonts w:ascii="Times New Roman" w:eastAsia="Times New Roman" w:hAnsi="Times New Roman" w:cs="Times New Roman"/>
          <w:sz w:val="28"/>
          <w:szCs w:val="28"/>
          <w:lang w:eastAsia="ru-RU"/>
        </w:rPr>
        <w:t xml:space="preserve"> </w:t>
      </w:r>
      <w:r w:rsidR="00A92CE1">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w:t>
      </w:r>
      <w:proofErr w:type="gramEnd"/>
      <w:r w:rsidRPr="002F291F">
        <w:rPr>
          <w:rFonts w:ascii="Times New Roman" w:eastAsia="Times New Roman" w:hAnsi="Times New Roman" w:cs="Times New Roman"/>
          <w:sz w:val="28"/>
          <w:szCs w:val="28"/>
          <w:lang w:eastAsia="ru-RU"/>
        </w:rPr>
        <w:t xml:space="preserve"> </w:t>
      </w:r>
      <w:proofErr w:type="gramStart"/>
      <w:r w:rsidRPr="002F291F">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A92CE1">
        <w:rPr>
          <w:rFonts w:ascii="Times New Roman" w:eastAsia="Times New Roman" w:hAnsi="Times New Roman" w:cs="Times New Roman"/>
          <w:sz w:val="28"/>
          <w:szCs w:val="28"/>
          <w:lang w:eastAsia="ru-RU"/>
        </w:rPr>
        <w:t>ый центр</w:t>
      </w:r>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w:t>
      </w:r>
      <w:r w:rsidRPr="002F291F">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w:t>
      </w:r>
      <w:r w:rsidR="00EE42A6">
        <w:rPr>
          <w:rFonts w:ascii="Times New Roman" w:eastAsia="Times New Roman" w:hAnsi="Times New Roman" w:cs="Times New Roman"/>
          <w:sz w:val="28"/>
          <w:szCs w:val="28"/>
          <w:lang w:eastAsia="ru-RU"/>
        </w:rPr>
        <w:t xml:space="preserve">законами </w:t>
      </w:r>
      <w:r w:rsidR="00197595">
        <w:rPr>
          <w:rFonts w:ascii="Times New Roman" w:eastAsia="Times New Roman" w:hAnsi="Times New Roman" w:cs="Times New Roman"/>
          <w:sz w:val="28"/>
          <w:szCs w:val="28"/>
          <w:lang w:eastAsia="ru-RU"/>
        </w:rPr>
        <w:t xml:space="preserve">и </w:t>
      </w:r>
      <w:r w:rsidR="00197595" w:rsidRPr="002F291F">
        <w:rPr>
          <w:rFonts w:ascii="Times New Roman" w:eastAsia="Times New Roman" w:hAnsi="Times New Roman" w:cs="Times New Roman"/>
          <w:sz w:val="28"/>
          <w:szCs w:val="28"/>
          <w:lang w:eastAsia="ru-RU"/>
        </w:rPr>
        <w:t>иными нормативными правовыми актами субъектов Российской Федерации</w:t>
      </w:r>
      <w:r w:rsidR="00197595">
        <w:rPr>
          <w:rFonts w:ascii="Times New Roman" w:eastAsia="Times New Roman" w:hAnsi="Times New Roman" w:cs="Times New Roman"/>
          <w:sz w:val="28"/>
          <w:szCs w:val="28"/>
          <w:lang w:eastAsia="ru-RU"/>
        </w:rPr>
        <w:t xml:space="preserve">, </w:t>
      </w:r>
      <w:r w:rsidR="008C5252">
        <w:rPr>
          <w:rFonts w:ascii="Times New Roman" w:eastAsia="Times New Roman" w:hAnsi="Times New Roman" w:cs="Times New Roman"/>
          <w:sz w:val="28"/>
          <w:szCs w:val="28"/>
          <w:lang w:eastAsia="ru-RU"/>
        </w:rPr>
        <w:t>муниципальными правовыми актами</w:t>
      </w:r>
      <w:r w:rsidRPr="002F291F">
        <w:rPr>
          <w:rFonts w:ascii="Times New Roman" w:eastAsia="Times New Roman" w:hAnsi="Times New Roman" w:cs="Times New Roman"/>
          <w:sz w:val="28"/>
          <w:szCs w:val="28"/>
          <w:lang w:eastAsia="ru-RU"/>
        </w:rPr>
        <w:t>.</w:t>
      </w:r>
      <w:proofErr w:type="gramEnd"/>
      <w:r w:rsidRPr="002F291F">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w:t>
      </w:r>
      <w:r w:rsidR="00BA44CA">
        <w:rPr>
          <w:rFonts w:ascii="Times New Roman" w:eastAsia="Times New Roman" w:hAnsi="Times New Roman" w:cs="Times New Roman"/>
          <w:sz w:val="28"/>
          <w:szCs w:val="28"/>
          <w:lang w:eastAsia="ru-RU"/>
        </w:rPr>
        <w:t>ого</w:t>
      </w:r>
      <w:r w:rsidR="00EE42A6">
        <w:rPr>
          <w:rFonts w:ascii="Times New Roman" w:eastAsia="Times New Roman" w:hAnsi="Times New Roman" w:cs="Times New Roman"/>
          <w:sz w:val="28"/>
          <w:szCs w:val="28"/>
          <w:lang w:eastAsia="ru-RU"/>
        </w:rPr>
        <w:t xml:space="preserve"> центр</w:t>
      </w:r>
      <w:r w:rsidR="00BA44CA">
        <w:rPr>
          <w:rFonts w:ascii="Times New Roman" w:eastAsia="Times New Roman" w:hAnsi="Times New Roman" w:cs="Times New Roman"/>
          <w:sz w:val="28"/>
          <w:szCs w:val="28"/>
          <w:lang w:eastAsia="ru-RU"/>
        </w:rPr>
        <w:t>а</w:t>
      </w:r>
      <w:r w:rsidRPr="002F291F">
        <w:rPr>
          <w:rFonts w:ascii="Times New Roman" w:eastAsia="Times New Roman" w:hAnsi="Times New Roman" w:cs="Times New Roman"/>
          <w:sz w:val="28"/>
          <w:szCs w:val="28"/>
          <w:lang w:eastAsia="ru-RU"/>
        </w:rPr>
        <w:t>, работника многофункционального центра возможно в случае, если на многофункциональн</w:t>
      </w:r>
      <w:r w:rsidR="00BA44CA">
        <w:rPr>
          <w:rFonts w:ascii="Times New Roman" w:eastAsia="Times New Roman" w:hAnsi="Times New Roman" w:cs="Times New Roman"/>
          <w:sz w:val="28"/>
          <w:szCs w:val="28"/>
          <w:lang w:eastAsia="ru-RU"/>
        </w:rPr>
        <w:t>ый центр</w:t>
      </w:r>
      <w:bookmarkStart w:id="4" w:name="_GoBack"/>
      <w:bookmarkEnd w:id="4"/>
      <w:r w:rsidRPr="002F291F">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w:t>
      </w:r>
      <w:r w:rsidR="0073496A">
        <w:rPr>
          <w:rFonts w:ascii="Times New Roman" w:eastAsia="Times New Roman" w:hAnsi="Times New Roman" w:cs="Times New Roman"/>
          <w:sz w:val="28"/>
          <w:szCs w:val="28"/>
          <w:lang w:eastAsia="ru-RU"/>
        </w:rPr>
        <w:t>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00197595">
        <w:rPr>
          <w:rFonts w:ascii="Times New Roman" w:eastAsia="Times New Roman" w:hAnsi="Times New Roman" w:cs="Times New Roman"/>
          <w:sz w:val="28"/>
          <w:szCs w:val="28"/>
          <w:lang w:eastAsia="ru-RU"/>
        </w:rPr>
        <w:t xml:space="preserve"> услуги</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w:t>
      </w:r>
      <w:proofErr w:type="gramStart"/>
      <w:r w:rsidRPr="002F291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w:t>
      </w:r>
      <w:proofErr w:type="gramEnd"/>
      <w:r w:rsidRPr="002F291F">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w:t>
      </w:r>
      <w:r w:rsidRPr="002F291F">
        <w:rPr>
          <w:rFonts w:ascii="Times New Roman" w:eastAsia="Times New Roman" w:hAnsi="Times New Roman" w:cs="Times New Roman"/>
          <w:sz w:val="28"/>
          <w:szCs w:val="28"/>
          <w:lang w:eastAsia="ru-RU"/>
        </w:rPr>
        <w:lastRenderedPageBreak/>
        <w:t xml:space="preserve">при личном приеме заявителя. </w:t>
      </w:r>
    </w:p>
    <w:p w:rsidR="00321477" w:rsidRDefault="0032147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w:t>
      </w:r>
      <w:proofErr w:type="gramStart"/>
      <w:r w:rsidRPr="002F291F">
        <w:rPr>
          <w:rFonts w:ascii="Times New Roman" w:eastAsia="Times New Roman" w:hAnsi="Times New Roman" w:cs="Times New Roman"/>
          <w:sz w:val="28"/>
          <w:szCs w:val="28"/>
          <w:lang w:eastAsia="ru-RU"/>
        </w:rPr>
        <w:t xml:space="preserve">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2F291F">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F291F">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97595">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возврата заявителю денежных </w:t>
      </w:r>
      <w:r w:rsidRPr="002F291F">
        <w:rPr>
          <w:rFonts w:ascii="Times New Roman" w:eastAsia="Times New Roman" w:hAnsi="Times New Roman" w:cs="Times New Roman"/>
          <w:sz w:val="28"/>
          <w:szCs w:val="28"/>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r w:rsidR="00197595">
        <w:rPr>
          <w:rFonts w:ascii="Times New Roman" w:eastAsia="Times New Roman" w:hAnsi="Times New Roman" w:cs="Times New Roman"/>
          <w:sz w:val="28"/>
          <w:szCs w:val="28"/>
          <w:lang w:eastAsia="ru-RU"/>
        </w:rPr>
        <w:t>, муниципальными правовыми актами</w:t>
      </w:r>
      <w:r w:rsidRPr="002F291F">
        <w:rPr>
          <w:rFonts w:ascii="Times New Roman" w:eastAsia="Times New Roman" w:hAnsi="Times New Roman" w:cs="Times New Roman"/>
          <w:sz w:val="28"/>
          <w:szCs w:val="28"/>
          <w:lang w:eastAsia="ru-RU"/>
        </w:rPr>
        <w:t>;</w:t>
      </w:r>
      <w:proofErr w:type="gramEnd"/>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598" w:rsidRPr="00E46598" w:rsidRDefault="00E46598" w:rsidP="00E465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59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6598">
        <w:rPr>
          <w:rFonts w:ascii="Times New Roman" w:eastAsia="Times New Roman" w:hAnsi="Times New Roman" w:cs="Times New Roman"/>
          <w:sz w:val="28"/>
          <w:szCs w:val="28"/>
          <w:lang w:eastAsia="ru-RU"/>
        </w:rPr>
        <w:t>неудобства</w:t>
      </w:r>
      <w:proofErr w:type="gramEnd"/>
      <w:r w:rsidRPr="00E4659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6598" w:rsidRPr="002F291F" w:rsidRDefault="00E46598" w:rsidP="00E465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46598">
        <w:rPr>
          <w:rFonts w:ascii="Times New Roman" w:eastAsia="Times New Roman" w:hAnsi="Times New Roman" w:cs="Times New Roman"/>
          <w:sz w:val="28"/>
          <w:szCs w:val="28"/>
          <w:lang w:eastAsia="ru-RU"/>
        </w:rPr>
        <w:t xml:space="preserve">В случае признания </w:t>
      </w:r>
      <w:proofErr w:type="gramStart"/>
      <w:r w:rsidRPr="00E46598">
        <w:rPr>
          <w:rFonts w:ascii="Times New Roman" w:eastAsia="Times New Roman" w:hAnsi="Times New Roman" w:cs="Times New Roman"/>
          <w:sz w:val="28"/>
          <w:szCs w:val="28"/>
          <w:lang w:eastAsia="ru-RU"/>
        </w:rPr>
        <w:t>жалобы</w:t>
      </w:r>
      <w:proofErr w:type="gramEnd"/>
      <w:r w:rsidRPr="00E4659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2F291F">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F291F">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D15283">
      <w:pPr>
        <w:spacing w:after="0" w:line="240" w:lineRule="auto"/>
        <w:jc w:val="both"/>
        <w:rPr>
          <w:rFonts w:ascii="Times New Roman" w:hAnsi="Times New Roman" w:cs="Times New Roman"/>
          <w:sz w:val="24"/>
          <w:szCs w:val="24"/>
          <w:lang w:eastAsia="ru-RU"/>
        </w:rPr>
      </w:pP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4534F6" w:rsidRDefault="004534F6" w:rsidP="00D15283">
      <w:pPr>
        <w:autoSpaceDE w:val="0"/>
        <w:autoSpaceDN w:val="0"/>
        <w:adjustRightInd w:val="0"/>
        <w:spacing w:after="0" w:line="240" w:lineRule="auto"/>
        <w:ind w:firstLine="708"/>
        <w:jc w:val="both"/>
        <w:rPr>
          <w:rFonts w:ascii="Times New Roman" w:hAnsi="Times New Roman" w:cs="Times New Roman"/>
          <w:sz w:val="28"/>
          <w:szCs w:val="28"/>
        </w:rPr>
      </w:pP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87790">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(далее – соглашение). Предоставление </w:t>
      </w:r>
      <w:r w:rsidR="00197595">
        <w:rPr>
          <w:rFonts w:ascii="Times New Roman" w:hAnsi="Times New Roman" w:cs="Times New Roman"/>
          <w:sz w:val="28"/>
          <w:szCs w:val="28"/>
        </w:rPr>
        <w:t>муниципальной</w:t>
      </w:r>
      <w:r w:rsidRPr="005A399F">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 В случае подачи документов в </w:t>
      </w:r>
      <w:r w:rsidR="00287790">
        <w:rPr>
          <w:rFonts w:ascii="Times New Roman" w:hAnsi="Times New Roman" w:cs="Times New Roman"/>
          <w:sz w:val="28"/>
          <w:szCs w:val="28"/>
        </w:rPr>
        <w:t>Администрацию</w:t>
      </w:r>
      <w:r w:rsidRPr="005A399F">
        <w:rPr>
          <w:rFonts w:ascii="Times New Roman" w:hAnsi="Times New Roman" w:cs="Times New Roman"/>
          <w:sz w:val="28"/>
          <w:szCs w:val="28"/>
        </w:rPr>
        <w:t xml:space="preserve">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197595">
        <w:rPr>
          <w:rFonts w:ascii="Times New Roman" w:hAnsi="Times New Roman" w:cs="Times New Roman"/>
          <w:sz w:val="28"/>
          <w:szCs w:val="28"/>
        </w:rPr>
        <w:t>муниципальной</w:t>
      </w:r>
      <w:r w:rsidRPr="005A399F">
        <w:rPr>
          <w:rFonts w:ascii="Times New Roman" w:hAnsi="Times New Roman" w:cs="Times New Roman"/>
          <w:sz w:val="28"/>
          <w:szCs w:val="28"/>
        </w:rPr>
        <w:t xml:space="preserve">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287790">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5"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11465C" w:rsidP="00D15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0EEB"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11465C" w:rsidP="00D15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0EEB" w:rsidRPr="005A399F">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97595">
        <w:rPr>
          <w:rFonts w:ascii="Times New Roman" w:hAnsi="Times New Roman" w:cs="Times New Roman"/>
          <w:sz w:val="28"/>
          <w:szCs w:val="28"/>
        </w:rPr>
        <w:t>муниципальной</w:t>
      </w:r>
      <w:r w:rsidR="000C0EEB" w:rsidRPr="005A399F">
        <w:rPr>
          <w:rFonts w:ascii="Times New Roman" w:hAnsi="Times New Roman" w:cs="Times New Roman"/>
          <w:sz w:val="28"/>
          <w:szCs w:val="28"/>
        </w:rPr>
        <w:t xml:space="preserve"> услуги;</w:t>
      </w:r>
    </w:p>
    <w:p w:rsidR="000C0EEB" w:rsidRPr="005A399F" w:rsidRDefault="0011465C" w:rsidP="00D152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C0EEB" w:rsidRPr="005A399F">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E42A6">
        <w:rPr>
          <w:rFonts w:ascii="Times New Roman" w:hAnsi="Times New Roman" w:cs="Times New Roman"/>
          <w:sz w:val="28"/>
          <w:szCs w:val="28"/>
        </w:rPr>
        <w:t>муниципальной</w:t>
      </w:r>
      <w:r w:rsidR="000C0EEB" w:rsidRPr="005A399F">
        <w:rPr>
          <w:rFonts w:ascii="Times New Roman" w:hAnsi="Times New Roman" w:cs="Times New Roman"/>
          <w:sz w:val="28"/>
          <w:szCs w:val="28"/>
        </w:rPr>
        <w:t xml:space="preserve">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proofErr w:type="gramStart"/>
      <w:r w:rsidR="00987829"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287790">
        <w:rPr>
          <w:rFonts w:ascii="Times New Roman" w:eastAsia="Times New Roman" w:hAnsi="Times New Roman" w:cs="Times New Roman"/>
          <w:sz w:val="28"/>
          <w:szCs w:val="28"/>
          <w:lang w:eastAsia="ru-RU"/>
        </w:rPr>
        <w:t>Отдела</w:t>
      </w:r>
      <w:r w:rsidR="00987829" w:rsidRPr="0070522C">
        <w:rPr>
          <w:rFonts w:ascii="Times New Roman" w:eastAsia="Times New Roman" w:hAnsi="Times New Roman" w:cs="Times New Roman"/>
          <w:sz w:val="28"/>
          <w:szCs w:val="28"/>
          <w:lang w:eastAsia="ru-RU"/>
        </w:rPr>
        <w:t>, ответственн</w:t>
      </w:r>
      <w:r w:rsidR="00287790">
        <w:rPr>
          <w:rFonts w:ascii="Times New Roman" w:eastAsia="Times New Roman" w:hAnsi="Times New Roman" w:cs="Times New Roman"/>
          <w:sz w:val="28"/>
          <w:szCs w:val="28"/>
          <w:lang w:eastAsia="ru-RU"/>
        </w:rPr>
        <w:t>ый</w:t>
      </w:r>
      <w:r w:rsidR="00987829" w:rsidRPr="0070522C">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r w:rsidRPr="00287790">
        <w:rPr>
          <w:rFonts w:ascii="Times New Roman" w:eastAsia="Times New Roman" w:hAnsi="Times New Roman" w:cs="Times New Roman"/>
          <w:sz w:val="28"/>
          <w:szCs w:val="28"/>
          <w:lang w:eastAsia="ru-RU"/>
        </w:rPr>
        <w:t>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287790">
        <w:rPr>
          <w:rFonts w:ascii="Times New Roman" w:hAnsi="Times New Roman" w:cs="Times New Roman"/>
          <w:sz w:val="28"/>
          <w:szCs w:val="28"/>
        </w:rPr>
        <w:t>Администрации</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287790">
        <w:rPr>
          <w:rFonts w:ascii="Times New Roman" w:hAnsi="Times New Roman" w:cs="Times New Roman"/>
          <w:sz w:val="28"/>
          <w:szCs w:val="28"/>
        </w:rPr>
        <w:t>Администрации</w:t>
      </w:r>
      <w:r w:rsidR="007F29FC" w:rsidRPr="005A399F">
        <w:rPr>
          <w:rFonts w:ascii="Times New Roman" w:hAnsi="Times New Roman" w:cs="Times New Roman"/>
          <w:sz w:val="28"/>
          <w:szCs w:val="28"/>
        </w:rPr>
        <w:t xml:space="preserve">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roofErr w:type="spellStart"/>
      <w:r w:rsidR="0011465C">
        <w:rPr>
          <w:rFonts w:ascii="Times New Roman" w:hAnsi="Times New Roman" w:cs="Times New Roman"/>
          <w:sz w:val="24"/>
          <w:szCs w:val="24"/>
          <w:lang w:eastAsia="ru-RU"/>
        </w:rPr>
        <w:t>Приозерского</w:t>
      </w:r>
      <w:proofErr w:type="spellEnd"/>
      <w:r w:rsidR="0011465C">
        <w:rPr>
          <w:rFonts w:ascii="Times New Roman" w:hAnsi="Times New Roman" w:cs="Times New Roman"/>
          <w:sz w:val="24"/>
          <w:szCs w:val="24"/>
          <w:lang w:eastAsia="ru-RU"/>
        </w:rPr>
        <w:t xml:space="preserve"> муниципального района</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172EEE" w:rsidRDefault="00172EEE" w:rsidP="006B2901">
      <w:pPr>
        <w:autoSpaceDE w:val="0"/>
        <w:autoSpaceDN w:val="0"/>
        <w:jc w:val="center"/>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65"/>
        <w:gridCol w:w="3545"/>
        <w:gridCol w:w="2965"/>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463"/>
        <w:gridCol w:w="3545"/>
        <w:gridCol w:w="2967"/>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1"/>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 xml:space="preserve">страховое свидетельство обязательного пенсионного </w:t>
            </w:r>
            <w:r w:rsidRPr="002559A0">
              <w:rPr>
                <w:rFonts w:ascii="Times New Roman" w:hAnsi="Times New Roman"/>
                <w:sz w:val="24"/>
                <w:szCs w:val="24"/>
                <w:lang w:eastAsia="ru-RU"/>
              </w:rPr>
              <w:lastRenderedPageBreak/>
              <w:t>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proofErr w:type="gramStart"/>
      <w:r w:rsidRPr="001345EB">
        <w:rPr>
          <w:rFonts w:ascii="Times New Roman" w:hAnsi="Times New Roman" w:cs="Times New Roman"/>
        </w:rPr>
        <w:t>Выберите</w:t>
      </w:r>
      <w:proofErr w:type="gramEnd"/>
      <w:r w:rsidRPr="001345EB">
        <w:rPr>
          <w:rFonts w:ascii="Times New Roman" w:hAnsi="Times New Roman" w:cs="Times New Roman"/>
        </w:rPr>
        <w:t xml:space="preserve">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 xml:space="preserve">Я, члены моей семьи </w:t>
            </w:r>
            <w:proofErr w:type="gramStart"/>
            <w:r w:rsidRPr="00AD0BD7">
              <w:rPr>
                <w:rFonts w:ascii="Times New Roman" w:hAnsi="Times New Roman" w:cs="Times New Roman"/>
                <w:lang w:eastAsia="ru-RU"/>
              </w:rPr>
              <w:t>относимся</w:t>
            </w:r>
            <w:proofErr w:type="gramEnd"/>
            <w:r w:rsidRPr="00AD0BD7">
              <w:rPr>
                <w:rFonts w:ascii="Times New Roman"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proofErr w:type="gramStart"/>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AD0BD7">
              <w:rPr>
                <w:rFonts w:ascii="Times New Roman" w:hAnsi="Times New Roman" w:cs="Times New Roman"/>
              </w:rPr>
              <w:t>,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6"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w:t>
            </w:r>
            <w:r w:rsidRPr="001C382E">
              <w:rPr>
                <w:rFonts w:ascii="Times New Roman" w:hAnsi="Times New Roman" w:cs="Times New Roman"/>
                <w:sz w:val="24"/>
                <w:szCs w:val="24"/>
              </w:rPr>
              <w:lastRenderedPageBreak/>
              <w:t>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1345EB" w:rsidRDefault="00D1329A" w:rsidP="006B2901">
      <w:pPr>
        <w:rPr>
          <w:rFonts w:ascii="Times New Roman" w:hAnsi="Times New Roman" w:cs="Times New Roman"/>
          <w:lang w:eastAsia="ru-RU"/>
        </w:rPr>
      </w:pPr>
    </w:p>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proofErr w:type="gramStart"/>
            <w:r w:rsidRPr="001345EB">
              <w:rPr>
                <w:rFonts w:ascii="Times New Roman" w:eastAsia="Times New Roman" w:hAnsi="Times New Roman" w:cs="Times New Roman"/>
                <w:lang w:eastAsia="ru-RU"/>
              </w:rPr>
              <w:t>п</w:t>
            </w:r>
            <w:proofErr w:type="gramEnd"/>
            <w:r w:rsidRPr="001345EB">
              <w:rPr>
                <w:rFonts w:ascii="Times New Roman" w:eastAsia="Times New Roman" w:hAnsi="Times New Roman" w:cs="Times New Roman"/>
                <w:lang w:eastAsia="ru-RU"/>
              </w:rPr>
              <w:t>/п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Default="006B2901" w:rsidP="00F319CF">
            <w:pPr>
              <w:spacing w:after="0" w:line="240" w:lineRule="auto"/>
              <w:jc w:val="center"/>
              <w:rPr>
                <w:rFonts w:ascii="Times New Roman" w:eastAsia="Times New Roman" w:hAnsi="Times New Roman" w:cs="Times New Roman"/>
                <w:lang w:eastAsia="ru-RU"/>
              </w:rPr>
            </w:pPr>
          </w:p>
          <w:p w:rsidR="0011465C" w:rsidRDefault="0011465C" w:rsidP="00F319CF">
            <w:pPr>
              <w:spacing w:after="0" w:line="240" w:lineRule="auto"/>
              <w:jc w:val="center"/>
              <w:rPr>
                <w:rFonts w:ascii="Times New Roman" w:eastAsia="Times New Roman" w:hAnsi="Times New Roman" w:cs="Times New Roman"/>
                <w:lang w:eastAsia="ru-RU"/>
              </w:rPr>
            </w:pPr>
          </w:p>
          <w:p w:rsidR="0011465C" w:rsidRDefault="0011465C" w:rsidP="00F319CF">
            <w:pPr>
              <w:spacing w:after="0" w:line="240" w:lineRule="auto"/>
              <w:jc w:val="center"/>
              <w:rPr>
                <w:rFonts w:ascii="Times New Roman" w:eastAsia="Times New Roman" w:hAnsi="Times New Roman" w:cs="Times New Roman"/>
                <w:lang w:eastAsia="ru-RU"/>
              </w:rPr>
            </w:pPr>
          </w:p>
          <w:p w:rsidR="0011465C" w:rsidRPr="001345EB" w:rsidRDefault="0011465C"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w:t>
            </w:r>
            <w:r w:rsidR="00EE5B9E">
              <w:rPr>
                <w:rFonts w:ascii="Times New Roman" w:hAnsi="Times New Roman" w:cs="Times New Roman"/>
              </w:rPr>
              <w:t xml:space="preserve"> </w:t>
            </w:r>
            <w:r w:rsidRPr="001345EB">
              <w:rPr>
                <w:rFonts w:ascii="Times New Roman" w:hAnsi="Times New Roman" w:cs="Times New Roman"/>
              </w:rPr>
              <w:t>(указать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firstRow="1" w:lastRow="0" w:firstColumn="1" w:lastColumn="0" w:noHBand="0" w:noVBand="1"/>
      </w:tblPr>
      <w:tblGrid>
        <w:gridCol w:w="1019"/>
        <w:gridCol w:w="2761"/>
        <w:gridCol w:w="2343"/>
        <w:gridCol w:w="1932"/>
        <w:gridCol w:w="1692"/>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proofErr w:type="gramStart"/>
            <w:r w:rsidRPr="00C805D0">
              <w:rPr>
                <w:rFonts w:ascii="Times New Roman" w:eastAsia="Times New Roman" w:hAnsi="Times New Roman" w:cs="Times New Roman"/>
                <w:lang w:eastAsia="ru-RU"/>
              </w:rPr>
              <w:t>п</w:t>
            </w:r>
            <w:proofErr w:type="gramEnd"/>
            <w:r w:rsidRPr="00C805D0">
              <w:rPr>
                <w:rFonts w:ascii="Times New Roman" w:eastAsia="Times New Roman" w:hAnsi="Times New Roman" w:cs="Times New Roman"/>
                <w:lang w:eastAsia="ru-RU"/>
              </w:rPr>
              <w:t>/п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3"/>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(номер и дата актовой записи, </w:t>
            </w:r>
            <w:r w:rsidRPr="00C805D0">
              <w:rPr>
                <w:rFonts w:ascii="Times New Roman" w:hAnsi="Times New Roman" w:cs="Times New Roman"/>
              </w:rPr>
              <w:lastRenderedPageBreak/>
              <w:t>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proofErr w:type="gramStart"/>
      <w:r w:rsidR="00EE5B9E" w:rsidRPr="00C805D0">
        <w:rPr>
          <w:rFonts w:ascii="Times New Roman" w:hAnsi="Times New Roman" w:cs="Times New Roman"/>
        </w:rPr>
        <w:t>ну</w:t>
      </w:r>
      <w:r w:rsidRPr="00C805D0">
        <w:rPr>
          <w:rFonts w:ascii="Times New Roman" w:hAnsi="Times New Roman" w:cs="Times New Roman"/>
        </w:rPr>
        <w:t>ждающихся</w:t>
      </w:r>
      <w:proofErr w:type="gramEnd"/>
      <w:r w:rsidRPr="00C805D0">
        <w:rPr>
          <w:rFonts w:ascii="Times New Roman" w:hAnsi="Times New Roman" w:cs="Times New Roman"/>
        </w:rPr>
        <w:t xml:space="preserve">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4"/>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proofErr w:type="gramStart"/>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roofErr w:type="gramEnd"/>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 xml:space="preserve">В случае отсутствия у заявителя трудовой книжки и (или) сведений о трудовой деятельности, предусмотренных Трудовым </w:t>
            </w:r>
            <w:r w:rsidRPr="00C31613">
              <w:rPr>
                <w:rFonts w:ascii="Times New Roman" w:hAnsi="Times New Roman" w:cs="Times New Roman"/>
              </w:rPr>
              <w:lastRenderedPageBreak/>
              <w:t>кодексом Российской Федерации (при наличии), гражданин сообщает (поставить отметк</w:t>
            </w:r>
            <w:proofErr w:type="gramStart"/>
            <w:r w:rsidRPr="00C31613">
              <w:rPr>
                <w:rFonts w:ascii="Times New Roman" w:hAnsi="Times New Roman" w:cs="Times New Roman"/>
              </w:rPr>
              <w:t>у(</w:t>
            </w:r>
            <w:proofErr w:type="gramEnd"/>
            <w:r w:rsidRPr="00C31613">
              <w:rPr>
                <w:rFonts w:ascii="Times New Roman" w:hAnsi="Times New Roman" w:cs="Times New Roman"/>
              </w:rPr>
              <w:t>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деятельности, предусмотренных Трудовым </w:t>
            </w:r>
            <w:r w:rsidRPr="00C31613">
              <w:rPr>
                <w:rFonts w:ascii="Times New Roman" w:hAnsi="Times New Roman" w:cs="Times New Roman"/>
              </w:rPr>
              <w:lastRenderedPageBreak/>
              <w:t>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w:t>
            </w:r>
            <w:proofErr w:type="gramStart"/>
            <w:r w:rsidRPr="00C31613">
              <w:rPr>
                <w:rFonts w:ascii="Times New Roman" w:hAnsi="Times New Roman" w:cs="Times New Roman"/>
              </w:rPr>
              <w:t>л(</w:t>
            </w:r>
            <w:proofErr w:type="gramEnd"/>
            <w:r w:rsidRPr="00C31613">
              <w:rPr>
                <w:rFonts w:ascii="Times New Roman" w:hAnsi="Times New Roman" w:cs="Times New Roman"/>
              </w:rPr>
              <w:t>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proofErr w:type="gramStart"/>
      <w:r w:rsidRPr="002F291F">
        <w:rPr>
          <w:rFonts w:ascii="Times New Roman" w:hAnsi="Times New Roman" w:cs="Times New Roman"/>
          <w:sz w:val="24"/>
          <w:szCs w:val="24"/>
        </w:rPr>
        <w:t>по</w:t>
      </w:r>
      <w:proofErr w:type="gramEnd"/>
      <w:r w:rsidRPr="002F291F">
        <w:rPr>
          <w:rFonts w:ascii="Times New Roman" w:hAnsi="Times New Roman" w:cs="Times New Roman"/>
          <w:sz w:val="24"/>
          <w:szCs w:val="24"/>
        </w:rPr>
        <w:t xml:space="preserve">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proofErr w:type="gramStart"/>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eastAsia="Times New Roman" w:hAnsi="Times New Roman" w:cs="Times New Roman"/>
                <w:lang w:eastAsia="ru-RU"/>
              </w:rPr>
              <w:t xml:space="preserve"> </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w:t>
            </w:r>
            <w:proofErr w:type="gramEnd"/>
            <w:r w:rsidRPr="00C805D0">
              <w:rPr>
                <w:rFonts w:ascii="Times New Roman" w:eastAsia="Times New Roman" w:hAnsi="Times New Roman" w:cs="Times New Roman"/>
                <w:lang w:eastAsia="ru-RU"/>
              </w:rPr>
              <w:t xml:space="preserve">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t xml:space="preserve"> </w:t>
            </w:r>
            <w:r w:rsidRPr="00C805D0">
              <w:rPr>
                <w:rStyle w:val="af0"/>
                <w:rFonts w:ascii="Times New Roman" w:hAnsi="Times New Roman" w:cs="Times New Roman"/>
                <w:sz w:val="24"/>
                <w:szCs w:val="24"/>
              </w:rPr>
              <w:footnoteReference w:id="5"/>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C805D0">
              <w:rPr>
                <w:rFonts w:ascii="Times New Roman" w:eastAsia="Times New Roman" w:hAnsi="Times New Roman" w:cs="Times New Roman"/>
                <w:lang w:eastAsia="ru-RU"/>
              </w:rPr>
              <w:t>принятия</w:t>
            </w:r>
            <w:proofErr w:type="gramEnd"/>
            <w:r w:rsidRPr="00C805D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t xml:space="preserve"> </w:t>
            </w:r>
            <w:r w:rsidRPr="00C805D0">
              <w:rPr>
                <w:rStyle w:val="af0"/>
                <w:rFonts w:ascii="Times New Roman" w:hAnsi="Times New Roman" w:cs="Times New Roman"/>
              </w:rPr>
              <w:footnoteReference w:id="6"/>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принятия </w:t>
            </w:r>
            <w:r w:rsidRPr="00C805D0">
              <w:rPr>
                <w:rFonts w:ascii="Times New Roman" w:hAnsi="Times New Roman" w:cs="Times New Roman"/>
                <w:lang w:eastAsia="ru-RU"/>
              </w:rPr>
              <w:lastRenderedPageBreak/>
              <w:t xml:space="preserve">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w:t>
            </w:r>
            <w:proofErr w:type="gramEnd"/>
            <w:r w:rsidRPr="00C805D0">
              <w:rPr>
                <w:rFonts w:ascii="Times New Roman" w:hAnsi="Times New Roman" w:cs="Times New Roman"/>
              </w:rPr>
              <w:t xml:space="preserve">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proofErr w:type="gramStart"/>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00B66FD9" w:rsidRPr="00C805D0">
              <w:rPr>
                <w:rFonts w:ascii="Times New Roman" w:hAnsi="Times New Roman" w:cs="Times New Roman"/>
                <w:lang w:eastAsia="ru-RU"/>
              </w:rPr>
              <w:t xml:space="preserve"> </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roofErr w:type="gramEnd"/>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CB2E71">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 xml:space="preserve">ыдать на руки в </w:t>
            </w:r>
            <w:r w:rsidR="00CB2E71">
              <w:rPr>
                <w:rFonts w:ascii="Times New Roman" w:hAnsi="Times New Roman" w:cs="Times New Roman"/>
                <w:lang w:eastAsia="ru-RU"/>
              </w:rPr>
              <w:t>Администрации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172EEE" w:rsidRDefault="00172EEE"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proofErr w:type="spellStart"/>
      <w:r w:rsidR="0011465C">
        <w:rPr>
          <w:rFonts w:ascii="Times New Roman" w:hAnsi="Times New Roman" w:cs="Times New Roman"/>
          <w:sz w:val="24"/>
          <w:szCs w:val="24"/>
          <w:lang w:eastAsia="ru-RU"/>
        </w:rPr>
        <w:t>Приозерского</w:t>
      </w:r>
      <w:proofErr w:type="spellEnd"/>
      <w:r w:rsidR="0011465C">
        <w:rPr>
          <w:rFonts w:ascii="Times New Roman" w:hAnsi="Times New Roman" w:cs="Times New Roman"/>
          <w:sz w:val="24"/>
          <w:szCs w:val="24"/>
          <w:lang w:eastAsia="ru-RU"/>
        </w:rPr>
        <w:t xml:space="preserve"> муниципального района</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465"/>
        <w:gridCol w:w="3545"/>
        <w:gridCol w:w="2965"/>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463"/>
        <w:gridCol w:w="3545"/>
        <w:gridCol w:w="2967"/>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CB2E71">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 xml:space="preserve">выдать на руки в </w:t>
            </w:r>
            <w:r w:rsidR="00CB2E71">
              <w:rPr>
                <w:rFonts w:ascii="Times New Roman" w:hAnsi="Times New Roman" w:cs="Times New Roman"/>
                <w:lang w:eastAsia="ru-RU"/>
              </w:rPr>
              <w:t>Администрации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A314B" w:rsidRDefault="002A314B"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321477" w:rsidRDefault="00FE3FCB" w:rsidP="00227F86">
      <w:pPr>
        <w:spacing w:after="0" w:line="240" w:lineRule="auto"/>
        <w:jc w:val="center"/>
        <w:rPr>
          <w:rFonts w:ascii="Times New Roman" w:eastAsia="Times New Roman" w:hAnsi="Times New Roman" w:cs="Times New Roman"/>
          <w:b/>
          <w:sz w:val="24"/>
          <w:szCs w:val="24"/>
          <w:lang w:eastAsia="ru-RU"/>
        </w:rPr>
      </w:pPr>
      <w:r w:rsidRPr="00321477">
        <w:rPr>
          <w:rFonts w:ascii="Times New Roman" w:eastAsia="Times New Roman" w:hAnsi="Times New Roman" w:cs="Times New Roman"/>
          <w:b/>
          <w:bCs/>
          <w:sz w:val="24"/>
          <w:szCs w:val="24"/>
          <w:lang w:eastAsia="ru-RU"/>
        </w:rPr>
        <w:t xml:space="preserve">Администрация </w:t>
      </w:r>
      <w:proofErr w:type="spellStart"/>
      <w:r w:rsidRPr="00321477">
        <w:rPr>
          <w:rFonts w:ascii="Times New Roman" w:eastAsia="Times New Roman" w:hAnsi="Times New Roman" w:cs="Times New Roman"/>
          <w:b/>
          <w:bCs/>
          <w:sz w:val="24"/>
          <w:szCs w:val="24"/>
          <w:lang w:eastAsia="ru-RU"/>
        </w:rPr>
        <w:t>Приозерского</w:t>
      </w:r>
      <w:proofErr w:type="spellEnd"/>
      <w:r w:rsidRPr="00321477">
        <w:rPr>
          <w:rFonts w:ascii="Times New Roman" w:eastAsia="Times New Roman" w:hAnsi="Times New Roman" w:cs="Times New Roman"/>
          <w:b/>
          <w:bCs/>
          <w:sz w:val="24"/>
          <w:szCs w:val="24"/>
          <w:lang w:eastAsia="ru-RU"/>
        </w:rPr>
        <w:t xml:space="preserve"> муниципального района</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741CE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00741CE4">
              <w:rPr>
                <w:rFonts w:ascii="Times New Roman" w:eastAsia="Times New Roman" w:hAnsi="Times New Roman" w:cs="Times New Roman"/>
                <w:color w:val="000000"/>
                <w:sz w:val="24"/>
                <w:szCs w:val="24"/>
                <w:lang w:eastAsia="ru-RU"/>
              </w:rPr>
              <w:t xml:space="preserve"> подано в ОМСУ</w:t>
            </w:r>
            <w:r w:rsidRPr="002C1C87">
              <w:rPr>
                <w:rFonts w:ascii="Times New Roman" w:eastAsia="Times New Roman" w:hAnsi="Times New Roman" w:cs="Times New Roman"/>
                <w:color w:val="000000"/>
                <w:sz w:val="24"/>
                <w:szCs w:val="24"/>
                <w:lang w:eastAsia="ru-RU"/>
              </w:rPr>
              <w:t xml:space="preserve">, в </w:t>
            </w:r>
            <w:proofErr w:type="gramStart"/>
            <w:r w:rsidRPr="002C1C87">
              <w:rPr>
                <w:rFonts w:ascii="Times New Roman" w:eastAsia="Times New Roman" w:hAnsi="Times New Roman" w:cs="Times New Roman"/>
                <w:color w:val="000000"/>
                <w:sz w:val="24"/>
                <w:szCs w:val="24"/>
                <w:lang w:eastAsia="ru-RU"/>
              </w:rPr>
              <w:t>полномочия</w:t>
            </w:r>
            <w:proofErr w:type="gramEnd"/>
            <w:r w:rsidRPr="002C1C87">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r w:rsidR="00CB2E71">
        <w:rPr>
          <w:rFonts w:ascii="Times New Roman" w:eastAsia="Times New Roman" w:hAnsi="Times New Roman" w:cs="Times New Roman"/>
          <w:sz w:val="24"/>
          <w:szCs w:val="24"/>
          <w:lang w:eastAsia="ru-RU"/>
        </w:rPr>
        <w:t>___________________________</w:t>
      </w:r>
      <w:r w:rsidRPr="00227F86">
        <w:rPr>
          <w:rFonts w:ascii="Times New Roman" w:eastAsia="Times New Roman" w:hAnsi="Times New Roman" w:cs="Times New Roman"/>
          <w:sz w:val="24"/>
          <w:szCs w:val="24"/>
          <w:lang w:eastAsia="ru-RU"/>
        </w:rPr>
        <w:t>___  ___________            ________________________</w:t>
      </w:r>
    </w:p>
    <w:p w:rsidR="00227F86" w:rsidRPr="00227F86" w:rsidRDefault="00CB2E71"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B2E71">
        <w:rPr>
          <w:rFonts w:ascii="Times New Roman" w:eastAsia="Times New Roman" w:hAnsi="Times New Roman" w:cs="Times New Roman"/>
          <w:sz w:val="24"/>
          <w:szCs w:val="24"/>
          <w:lang w:eastAsia="ru-RU"/>
        </w:rPr>
        <w:t>Глава администрации</w:t>
      </w:r>
      <w:r w:rsidR="00227F86" w:rsidRPr="00227F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(подпись)             </w:t>
      </w:r>
      <w:r w:rsidR="00227F86" w:rsidRPr="00227F86">
        <w:rPr>
          <w:rFonts w:ascii="Times New Roman" w:eastAsia="Times New Roman" w:hAnsi="Times New Roman" w:cs="Times New Roman"/>
          <w:sz w:val="24"/>
          <w:szCs w:val="24"/>
          <w:lang w:eastAsia="ru-RU"/>
        </w:rPr>
        <w:t>(расшифровка подписи)</w:t>
      </w:r>
      <w:r>
        <w:rPr>
          <w:rFonts w:ascii="Courier New" w:eastAsia="Times New Roman" w:hAnsi="Courier New" w:cs="Courier New"/>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CB2E71" w:rsidRDefault="00CB2E71" w:rsidP="00E65433">
      <w:pPr>
        <w:ind w:left="57"/>
        <w:jc w:val="right"/>
        <w:rPr>
          <w:rFonts w:ascii="Times New Roman" w:hAnsi="Times New Roman" w:cs="Times New Roman"/>
          <w:sz w:val="24"/>
          <w:szCs w:val="24"/>
        </w:rPr>
      </w:pPr>
    </w:p>
    <w:p w:rsidR="00172EEE" w:rsidRDefault="00172EEE"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000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FE3FCB" w:rsidRPr="00FE3FCB" w:rsidRDefault="00FE3FCB" w:rsidP="00FE3FCB">
      <w:pPr>
        <w:spacing w:after="0" w:line="240" w:lineRule="auto"/>
        <w:ind w:left="567" w:firstLine="567"/>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r w:rsidRPr="00FE3FCB">
        <w:rPr>
          <w:rFonts w:ascii="Times New Roman" w:eastAsia="Times New Roman" w:hAnsi="Times New Roman" w:cs="Times New Roman"/>
          <w:b/>
          <w:bCs/>
          <w:sz w:val="28"/>
          <w:szCs w:val="28"/>
          <w:lang w:eastAsia="ru-RU"/>
        </w:rPr>
        <w:t xml:space="preserve">Администрация </w:t>
      </w: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spellStart"/>
      <w:r w:rsidRPr="00FE3FCB">
        <w:rPr>
          <w:rFonts w:ascii="Times New Roman" w:eastAsia="Times New Roman" w:hAnsi="Times New Roman" w:cs="Times New Roman"/>
          <w:b/>
          <w:bCs/>
          <w:sz w:val="28"/>
          <w:szCs w:val="28"/>
          <w:lang w:eastAsia="ru-RU"/>
        </w:rPr>
        <w:t>Приозерского</w:t>
      </w:r>
      <w:proofErr w:type="spellEnd"/>
      <w:r w:rsidRPr="00FE3FCB">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gramStart"/>
      <w:r w:rsidRPr="00FE3FCB">
        <w:rPr>
          <w:rFonts w:ascii="Times New Roman" w:eastAsia="Times New Roman" w:hAnsi="Times New Roman" w:cs="Times New Roman"/>
          <w:b/>
          <w:bCs/>
          <w:sz w:val="28"/>
          <w:szCs w:val="28"/>
          <w:lang w:eastAsia="ru-RU"/>
        </w:rPr>
        <w:t>П</w:t>
      </w:r>
      <w:proofErr w:type="gramEnd"/>
      <w:r w:rsidRPr="00FE3FCB">
        <w:rPr>
          <w:rFonts w:ascii="Times New Roman" w:eastAsia="Times New Roman" w:hAnsi="Times New Roman" w:cs="Times New Roman"/>
          <w:b/>
          <w:bCs/>
          <w:sz w:val="28"/>
          <w:szCs w:val="28"/>
          <w:lang w:eastAsia="ru-RU"/>
        </w:rPr>
        <w:t xml:space="preserve"> О С Т А Н О В Л Е Н И Е</w:t>
      </w:r>
    </w:p>
    <w:p w:rsidR="00FE3FCB" w:rsidRPr="00FE3FCB" w:rsidRDefault="00FE3FCB" w:rsidP="00FE3FCB">
      <w:pPr>
        <w:widowControl w:val="0"/>
        <w:suppressAutoHyphens/>
        <w:spacing w:after="0" w:line="240" w:lineRule="auto"/>
        <w:rPr>
          <w:rFonts w:ascii="Times New Roman" w:eastAsia="Lucida Sans Unicode" w:hAnsi="Times New Roman" w:cs="Times New Roman"/>
          <w:kern w:val="1"/>
          <w:sz w:val="24"/>
          <w:szCs w:val="29"/>
        </w:rPr>
      </w:pPr>
    </w:p>
    <w:p w:rsidR="00FE3FCB" w:rsidRPr="00FE3FCB" w:rsidRDefault="00FE3FCB" w:rsidP="00FE3FCB">
      <w:pPr>
        <w:widowControl w:val="0"/>
        <w:suppressAutoHyphens/>
        <w:spacing w:after="0" w:line="240" w:lineRule="auto"/>
        <w:jc w:val="both"/>
        <w:rPr>
          <w:rFonts w:ascii="Times New Roman" w:eastAsia="Lucida Sans Unicode" w:hAnsi="Times New Roman" w:cs="Times New Roman"/>
          <w:kern w:val="1"/>
          <w:sz w:val="24"/>
          <w:szCs w:val="29"/>
        </w:rPr>
      </w:pPr>
      <w:r w:rsidRPr="00FE3FCB">
        <w:rPr>
          <w:rFonts w:ascii="Times New Roman" w:eastAsia="Lucida Sans Unicode" w:hAnsi="Times New Roman" w:cs="Times New Roman"/>
          <w:kern w:val="1"/>
          <w:sz w:val="24"/>
          <w:szCs w:val="29"/>
        </w:rPr>
        <w:t>от «____»  ___________ 20</w:t>
      </w:r>
      <w:r>
        <w:rPr>
          <w:rFonts w:ascii="Times New Roman" w:eastAsia="Lucida Sans Unicode" w:hAnsi="Times New Roman" w:cs="Times New Roman"/>
          <w:kern w:val="1"/>
          <w:sz w:val="24"/>
          <w:szCs w:val="29"/>
        </w:rPr>
        <w:t>___</w:t>
      </w:r>
      <w:r w:rsidRPr="00FE3FCB">
        <w:rPr>
          <w:rFonts w:ascii="Times New Roman" w:eastAsia="Lucida Sans Unicode" w:hAnsi="Times New Roman" w:cs="Times New Roman"/>
          <w:kern w:val="1"/>
          <w:sz w:val="24"/>
          <w:szCs w:val="29"/>
        </w:rPr>
        <w:t xml:space="preserve">  года    № ___</w:t>
      </w: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sz w:val="20"/>
          <w:szCs w:val="20"/>
          <w:lang w:eastAsia="x-none"/>
        </w:rPr>
        <w:t>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w:t>
      </w:r>
      <w:proofErr w:type="gramEnd"/>
      <w:r w:rsidRPr="00854D6C">
        <w:rPr>
          <w:rFonts w:ascii="Times New Roman" w:eastAsia="Times New Roman" w:hAnsi="Times New Roman" w:cs="Times New Roman"/>
          <w:sz w:val="24"/>
          <w:szCs w:val="24"/>
          <w:lang w:eastAsia="ru-RU"/>
        </w:rPr>
        <w:t xml:space="preserve">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proofErr w:type="gramStart"/>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w:t>
      </w:r>
      <w:proofErr w:type="gramEnd"/>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w:t>
      </w:r>
      <w:proofErr w:type="gramStart"/>
      <w:r w:rsidRPr="00854D6C">
        <w:rPr>
          <w:rFonts w:ascii="Times New Roman" w:eastAsia="Times New Roman" w:hAnsi="Times New Roman" w:cs="Times New Roman"/>
          <w:sz w:val="24"/>
          <w:szCs w:val="24"/>
          <w:lang w:eastAsia="ru-RU"/>
        </w:rPr>
        <w:t xml:space="preserve">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roofErr w:type="gramEnd"/>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r w:rsidR="00FE3FCB">
        <w:rPr>
          <w:rFonts w:ascii="Times New Roman" w:eastAsia="Times New Roman" w:hAnsi="Times New Roman" w:cs="Times New Roman"/>
          <w:sz w:val="24"/>
          <w:szCs w:val="24"/>
          <w:lang w:eastAsia="ru-RU"/>
        </w:rPr>
        <w:t xml:space="preserve"> </w:t>
      </w:r>
      <w:r w:rsidRPr="00854D6C">
        <w:rPr>
          <w:rFonts w:ascii="Times New Roman" w:eastAsia="Times New Roman" w:hAnsi="Times New Roman" w:cs="Times New Roman"/>
          <w:sz w:val="24"/>
          <w:szCs w:val="24"/>
          <w:lang w:eastAsia="ru-RU"/>
        </w:rPr>
        <w:t xml:space="preserve">«_______»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60007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inline>
        </w:drawing>
      </w:r>
    </w:p>
    <w:p w:rsidR="00FE3FCB" w:rsidRPr="00FE3FCB" w:rsidRDefault="00FE3FCB" w:rsidP="00FE3FCB">
      <w:pPr>
        <w:spacing w:after="0" w:line="240" w:lineRule="auto"/>
        <w:ind w:left="567" w:firstLine="567"/>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r w:rsidRPr="00FE3FCB">
        <w:rPr>
          <w:rFonts w:ascii="Times New Roman" w:eastAsia="Times New Roman" w:hAnsi="Times New Roman" w:cs="Times New Roman"/>
          <w:b/>
          <w:bCs/>
          <w:sz w:val="28"/>
          <w:szCs w:val="28"/>
          <w:lang w:eastAsia="ru-RU"/>
        </w:rPr>
        <w:t xml:space="preserve">Администрация </w:t>
      </w: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spellStart"/>
      <w:r w:rsidRPr="00FE3FCB">
        <w:rPr>
          <w:rFonts w:ascii="Times New Roman" w:eastAsia="Times New Roman" w:hAnsi="Times New Roman" w:cs="Times New Roman"/>
          <w:b/>
          <w:bCs/>
          <w:sz w:val="28"/>
          <w:szCs w:val="28"/>
          <w:lang w:eastAsia="ru-RU"/>
        </w:rPr>
        <w:t>Приозерского</w:t>
      </w:r>
      <w:proofErr w:type="spellEnd"/>
      <w:r w:rsidRPr="00FE3FCB">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FE3FCB" w:rsidRPr="00FE3FCB" w:rsidRDefault="00FE3FCB" w:rsidP="00FE3FCB">
      <w:pPr>
        <w:spacing w:after="0" w:line="240" w:lineRule="auto"/>
        <w:jc w:val="center"/>
        <w:rPr>
          <w:rFonts w:ascii="Times New Roman" w:eastAsia="Times New Roman" w:hAnsi="Times New Roman" w:cs="Times New Roman"/>
          <w:sz w:val="24"/>
          <w:szCs w:val="24"/>
          <w:lang w:eastAsia="ru-RU"/>
        </w:rPr>
      </w:pPr>
    </w:p>
    <w:p w:rsidR="00FE3FCB" w:rsidRPr="00FE3FCB" w:rsidRDefault="00FE3FCB" w:rsidP="00FE3FCB">
      <w:pPr>
        <w:spacing w:after="0" w:line="240" w:lineRule="auto"/>
        <w:jc w:val="center"/>
        <w:rPr>
          <w:rFonts w:ascii="Times New Roman" w:eastAsia="Times New Roman" w:hAnsi="Times New Roman" w:cs="Times New Roman"/>
          <w:b/>
          <w:bCs/>
          <w:sz w:val="28"/>
          <w:szCs w:val="28"/>
          <w:lang w:eastAsia="ru-RU"/>
        </w:rPr>
      </w:pPr>
      <w:proofErr w:type="gramStart"/>
      <w:r w:rsidRPr="00FE3FCB">
        <w:rPr>
          <w:rFonts w:ascii="Times New Roman" w:eastAsia="Times New Roman" w:hAnsi="Times New Roman" w:cs="Times New Roman"/>
          <w:b/>
          <w:bCs/>
          <w:sz w:val="28"/>
          <w:szCs w:val="28"/>
          <w:lang w:eastAsia="ru-RU"/>
        </w:rPr>
        <w:t>П</w:t>
      </w:r>
      <w:proofErr w:type="gramEnd"/>
      <w:r w:rsidRPr="00FE3FCB">
        <w:rPr>
          <w:rFonts w:ascii="Times New Roman" w:eastAsia="Times New Roman" w:hAnsi="Times New Roman" w:cs="Times New Roman"/>
          <w:b/>
          <w:bCs/>
          <w:sz w:val="28"/>
          <w:szCs w:val="28"/>
          <w:lang w:eastAsia="ru-RU"/>
        </w:rPr>
        <w:t xml:space="preserve"> О С Т А Н О В Л Е Н И Е</w:t>
      </w:r>
    </w:p>
    <w:p w:rsidR="00FE3FCB" w:rsidRPr="00FE3FCB" w:rsidRDefault="00FE3FCB" w:rsidP="00FE3FCB">
      <w:pPr>
        <w:widowControl w:val="0"/>
        <w:suppressAutoHyphens/>
        <w:spacing w:after="0" w:line="240" w:lineRule="auto"/>
        <w:rPr>
          <w:rFonts w:ascii="Times New Roman" w:eastAsia="Lucida Sans Unicode" w:hAnsi="Times New Roman" w:cs="Times New Roman"/>
          <w:kern w:val="1"/>
          <w:sz w:val="24"/>
          <w:szCs w:val="29"/>
        </w:rPr>
      </w:pPr>
    </w:p>
    <w:p w:rsidR="00FE3FCB" w:rsidRPr="00FE3FCB" w:rsidRDefault="00FE3FCB" w:rsidP="00FE3FCB">
      <w:pPr>
        <w:widowControl w:val="0"/>
        <w:suppressAutoHyphens/>
        <w:spacing w:after="0" w:line="240" w:lineRule="auto"/>
        <w:rPr>
          <w:rFonts w:ascii="Times New Roman" w:eastAsia="Lucida Sans Unicode" w:hAnsi="Times New Roman" w:cs="Times New Roman"/>
          <w:kern w:val="1"/>
          <w:sz w:val="24"/>
          <w:szCs w:val="29"/>
        </w:rPr>
      </w:pPr>
    </w:p>
    <w:p w:rsidR="00FE3FCB" w:rsidRPr="00FE3FCB" w:rsidRDefault="00FE3FCB" w:rsidP="00FE3FCB">
      <w:pPr>
        <w:widowControl w:val="0"/>
        <w:suppressAutoHyphens/>
        <w:spacing w:after="0" w:line="240" w:lineRule="auto"/>
        <w:jc w:val="both"/>
        <w:rPr>
          <w:rFonts w:ascii="Times New Roman" w:eastAsia="Lucida Sans Unicode" w:hAnsi="Times New Roman" w:cs="Times New Roman"/>
          <w:kern w:val="1"/>
          <w:sz w:val="24"/>
          <w:szCs w:val="29"/>
        </w:rPr>
      </w:pPr>
      <w:r w:rsidRPr="00FE3FCB">
        <w:rPr>
          <w:rFonts w:ascii="Times New Roman" w:eastAsia="Lucida Sans Unicode" w:hAnsi="Times New Roman" w:cs="Times New Roman"/>
          <w:kern w:val="1"/>
          <w:sz w:val="24"/>
          <w:szCs w:val="29"/>
        </w:rPr>
        <w:t>от «____»  ___________ 20</w:t>
      </w:r>
      <w:r>
        <w:rPr>
          <w:rFonts w:ascii="Times New Roman" w:eastAsia="Lucida Sans Unicode" w:hAnsi="Times New Roman" w:cs="Times New Roman"/>
          <w:kern w:val="1"/>
          <w:sz w:val="24"/>
          <w:szCs w:val="29"/>
        </w:rPr>
        <w:t>_</w:t>
      </w:r>
      <w:r w:rsidRPr="00FE3FCB">
        <w:rPr>
          <w:rFonts w:ascii="Times New Roman" w:eastAsia="Lucida Sans Unicode" w:hAnsi="Times New Roman" w:cs="Times New Roman"/>
          <w:kern w:val="1"/>
          <w:sz w:val="24"/>
          <w:szCs w:val="29"/>
        </w:rPr>
        <w:t xml:space="preserve">  года    № ___</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roofErr w:type="gramEnd"/>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малоимущими</w:t>
      </w:r>
      <w:proofErr w:type="gramEnd"/>
      <w:r w:rsidRPr="005D43BA">
        <w:rPr>
          <w:rFonts w:ascii="Times New Roman" w:eastAsia="Times New Roman" w:hAnsi="Times New Roman" w:cs="Times New Roman"/>
          <w:sz w:val="24"/>
          <w:szCs w:val="24"/>
          <w:lang w:eastAsia="ru-RU"/>
        </w:rPr>
        <w:t xml:space="preserve">, </w:t>
      </w:r>
    </w:p>
    <w:p w:rsidR="00E65433" w:rsidRDefault="00E65433" w:rsidP="00E65433">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уждающимися</w:t>
      </w:r>
      <w:proofErr w:type="gramEnd"/>
      <w:r w:rsidRPr="005D43BA">
        <w:rPr>
          <w:rFonts w:ascii="Times New Roman" w:eastAsia="Times New Roman" w:hAnsi="Times New Roman" w:cs="Times New Roman"/>
          <w:sz w:val="24"/>
          <w:szCs w:val="24"/>
          <w:lang w:eastAsia="ru-RU"/>
        </w:rPr>
        <w:t xml:space="preserve">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w:t>
      </w:r>
      <w:proofErr w:type="gramStart"/>
      <w:r w:rsidRPr="005D43BA">
        <w:rPr>
          <w:rFonts w:ascii="Times New Roman" w:eastAsia="Times New Roman" w:hAnsi="Times New Roman" w:cs="Times New Roman"/>
          <w:sz w:val="24"/>
          <w:szCs w:val="24"/>
          <w:lang w:eastAsia="ru-RU"/>
        </w:rPr>
        <w:t>принятии</w:t>
      </w:r>
      <w:proofErr w:type="gramEnd"/>
      <w:r w:rsidRPr="005D43BA">
        <w:rPr>
          <w:rFonts w:ascii="Times New Roman" w:eastAsia="Times New Roman" w:hAnsi="Times New Roman" w:cs="Times New Roman"/>
          <w:sz w:val="24"/>
          <w:szCs w:val="24"/>
          <w:lang w:eastAsia="ru-RU"/>
        </w:rPr>
        <w:t xml:space="preserve">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w:t>
      </w:r>
      <w:proofErr w:type="gramStart"/>
      <w:r w:rsidRPr="005D43BA">
        <w:rPr>
          <w:rFonts w:ascii="Times New Roman" w:eastAsia="Times New Roman" w:hAnsi="Times New Roman" w:cs="Times New Roman"/>
          <w:sz w:val="24"/>
          <w:szCs w:val="24"/>
          <w:lang w:eastAsia="ru-RU"/>
        </w:rPr>
        <w:t>в</w:t>
      </w:r>
      <w:proofErr w:type="gramEnd"/>
      <w:r w:rsidRPr="005D43BA">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w:t>
      </w:r>
      <w:proofErr w:type="gramStart"/>
      <w:r w:rsidRPr="005D43BA">
        <w:rPr>
          <w:rFonts w:ascii="Times New Roman" w:eastAsia="Times New Roman" w:hAnsi="Times New Roman" w:cs="Times New Roman"/>
          <w:sz w:val="24"/>
          <w:szCs w:val="24"/>
          <w:lang w:eastAsia="ru-RU"/>
        </w:rPr>
        <w:t>помещениях</w:t>
      </w:r>
      <w:proofErr w:type="gramEnd"/>
      <w:r w:rsidRPr="005D43BA">
        <w:rPr>
          <w:rFonts w:ascii="Times New Roman" w:eastAsia="Times New Roman" w:hAnsi="Times New Roman" w:cs="Times New Roman"/>
          <w:sz w:val="24"/>
          <w:szCs w:val="24"/>
          <w:lang w:eastAsia="ru-RU"/>
        </w:rPr>
        <w:t xml:space="preserve">,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w:t>
      </w:r>
      <w:proofErr w:type="gramEnd"/>
      <w:r w:rsidRPr="001E6D8D">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w:t>
      </w:r>
      <w:proofErr w:type="gramStart"/>
      <w:r w:rsidRPr="001E6D8D">
        <w:rPr>
          <w:rFonts w:ascii="Times New Roman" w:eastAsia="Times New Roman" w:hAnsi="Times New Roman" w:cs="Times New Roman"/>
          <w:sz w:val="24"/>
          <w:szCs w:val="24"/>
          <w:lang w:eastAsia="ru-RU"/>
        </w:rPr>
        <w:t>.м</w:t>
      </w:r>
      <w:proofErr w:type="spellEnd"/>
      <w:proofErr w:type="gramEnd"/>
      <w:r w:rsidRPr="001E6D8D">
        <w:rPr>
          <w:rFonts w:ascii="Times New Roman" w:eastAsia="Times New Roman" w:hAnsi="Times New Roman" w:cs="Times New Roman"/>
          <w:sz w:val="24"/>
          <w:szCs w:val="24"/>
          <w:lang w:eastAsia="ru-RU"/>
        </w:rPr>
        <w:t>,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FE3FCB"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w:t>
      </w:r>
      <w:r w:rsidR="00E65433" w:rsidRPr="0046507A">
        <w:rPr>
          <w:rFonts w:ascii="Times New Roman" w:eastAsia="Times New Roman" w:hAnsi="Times New Roman" w:cs="Times New Roman"/>
          <w:sz w:val="24"/>
          <w:szCs w:val="24"/>
          <w:lang w:eastAsia="ru-RU"/>
        </w:rPr>
        <w:t xml:space="preserve">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172EEE" w:rsidRDefault="00172EEE"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tbl>
      <w:tblPr>
        <w:tblW w:w="10206" w:type="dxa"/>
        <w:tblInd w:w="108" w:type="dxa"/>
        <w:tblLook w:val="01E0" w:firstRow="1" w:lastRow="1" w:firstColumn="1" w:lastColumn="1" w:noHBand="0" w:noVBand="0"/>
      </w:tblPr>
      <w:tblGrid>
        <w:gridCol w:w="4395"/>
        <w:gridCol w:w="1701"/>
        <w:gridCol w:w="4110"/>
      </w:tblGrid>
      <w:tr w:rsidR="00FE3FCB" w:rsidRPr="00FE3FCB" w:rsidTr="00212AB5">
        <w:tc>
          <w:tcPr>
            <w:tcW w:w="4395" w:type="dxa"/>
          </w:tcPr>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noProof/>
                <w:sz w:val="24"/>
                <w:szCs w:val="24"/>
                <w:lang w:eastAsia="ru-RU"/>
              </w:rPr>
              <w:drawing>
                <wp:inline distT="0" distB="0" distL="0" distR="0" wp14:anchorId="3C7EE158" wp14:editId="6A97CD40">
                  <wp:extent cx="586740" cy="638175"/>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86740" cy="638175"/>
                          </a:xfrm>
                          <a:prstGeom prst="rect">
                            <a:avLst/>
                          </a:prstGeom>
                          <a:noFill/>
                          <a:ln w="9525">
                            <a:noFill/>
                            <a:miter lim="800000"/>
                            <a:headEnd/>
                            <a:tailEnd/>
                          </a:ln>
                        </pic:spPr>
                      </pic:pic>
                    </a:graphicData>
                  </a:graphic>
                </wp:inline>
              </w:drawing>
            </w:r>
          </w:p>
          <w:p w:rsidR="00FE3FCB" w:rsidRPr="00FE3FCB" w:rsidRDefault="00FE3FCB" w:rsidP="00FE3FCB">
            <w:pPr>
              <w:spacing w:after="0" w:line="240" w:lineRule="auto"/>
              <w:ind w:left="-108"/>
              <w:jc w:val="center"/>
              <w:rPr>
                <w:rFonts w:ascii="Times New Roman" w:eastAsia="Times New Roman" w:hAnsi="Times New Roman" w:cs="Times New Roman"/>
                <w:b/>
              </w:rPr>
            </w:pP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АДМИНИСТРАЦИЯ</w:t>
            </w: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ПРИОЗЕРСКОГО</w:t>
            </w: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МУНИЦИПАЛЬНОГО РАЙОНА</w:t>
            </w:r>
          </w:p>
          <w:p w:rsidR="00FE3FCB" w:rsidRPr="00FE3FCB" w:rsidRDefault="00FE3FCB" w:rsidP="00FE3FCB">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ЛЕНИНГРАДСКОЙ ОБЛАСТИ</w:t>
            </w:r>
          </w:p>
          <w:p w:rsidR="00FE3FCB" w:rsidRPr="00FE3FCB" w:rsidRDefault="00FE3FCB" w:rsidP="00FE3FCB">
            <w:pPr>
              <w:spacing w:after="0" w:line="240" w:lineRule="auto"/>
              <w:ind w:left="-108"/>
              <w:jc w:val="center"/>
              <w:rPr>
                <w:rFonts w:ascii="Times New Roman" w:eastAsia="Times New Roman" w:hAnsi="Times New Roman" w:cs="Times New Roman"/>
                <w:sz w:val="16"/>
                <w:szCs w:val="16"/>
              </w:rPr>
            </w:pPr>
            <w:r w:rsidRPr="00FE3FCB">
              <w:rPr>
                <w:rFonts w:ascii="Times New Roman" w:eastAsia="Times New Roman" w:hAnsi="Times New Roman" w:cs="Times New Roman"/>
                <w:sz w:val="16"/>
                <w:szCs w:val="16"/>
              </w:rPr>
              <w:t xml:space="preserve">(Администрация  </w:t>
            </w:r>
            <w:proofErr w:type="spellStart"/>
            <w:r w:rsidRPr="00FE3FCB">
              <w:rPr>
                <w:rFonts w:ascii="Times New Roman" w:eastAsia="Times New Roman" w:hAnsi="Times New Roman" w:cs="Times New Roman"/>
                <w:sz w:val="16"/>
                <w:szCs w:val="16"/>
              </w:rPr>
              <w:t>Приозерского</w:t>
            </w:r>
            <w:proofErr w:type="spellEnd"/>
            <w:r w:rsidRPr="00FE3FCB">
              <w:rPr>
                <w:rFonts w:ascii="Times New Roman" w:eastAsia="Times New Roman" w:hAnsi="Times New Roman" w:cs="Times New Roman"/>
                <w:sz w:val="16"/>
                <w:szCs w:val="16"/>
              </w:rPr>
              <w:t xml:space="preserve"> муниципального района)</w:t>
            </w:r>
          </w:p>
          <w:p w:rsidR="00FE3FCB" w:rsidRPr="00FE3FCB" w:rsidRDefault="00FE3FCB" w:rsidP="00FE3FCB">
            <w:pPr>
              <w:spacing w:after="0" w:line="240" w:lineRule="auto"/>
              <w:ind w:left="-108"/>
              <w:jc w:val="center"/>
              <w:rPr>
                <w:rFonts w:ascii="Times New Roman" w:eastAsia="Times New Roman" w:hAnsi="Times New Roman" w:cs="Times New Roman"/>
                <w:b/>
                <w:sz w:val="18"/>
                <w:szCs w:val="18"/>
              </w:rPr>
            </w:pPr>
          </w:p>
          <w:p w:rsidR="00FE3FCB" w:rsidRPr="00FE3FCB" w:rsidRDefault="00FE3FCB" w:rsidP="00FE3FCB">
            <w:pPr>
              <w:spacing w:before="60"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ул. Ленина, д. 10, г. Приозерск,</w:t>
            </w:r>
          </w:p>
          <w:p w:rsidR="00FE3FCB" w:rsidRPr="00FE3FCB" w:rsidRDefault="00FE3FCB" w:rsidP="00FE3FCB">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Ленинградская область, 188760</w:t>
            </w:r>
          </w:p>
          <w:p w:rsidR="00FE3FCB" w:rsidRPr="00FE3FCB" w:rsidRDefault="00FE3FCB" w:rsidP="00FE3FCB">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тел.: 8(81379) 36-973; 37-002 факс: 36-405</w:t>
            </w:r>
          </w:p>
          <w:p w:rsidR="00FE3FCB" w:rsidRPr="00FE3FCB" w:rsidRDefault="00FE3FCB" w:rsidP="00FE3FCB">
            <w:pPr>
              <w:widowControl w:val="0"/>
              <w:spacing w:after="0" w:line="240" w:lineRule="auto"/>
              <w:ind w:left="-108"/>
              <w:jc w:val="center"/>
              <w:rPr>
                <w:rFonts w:ascii="Times New Roman" w:eastAsia="Times New Roman" w:hAnsi="Times New Roman" w:cs="Times New Roman"/>
                <w:lang w:eastAsia="ru-RU"/>
              </w:rPr>
            </w:pPr>
            <w:r w:rsidRPr="00FE3FCB">
              <w:rPr>
                <w:rFonts w:ascii="Times New Roman" w:eastAsia="Times New Roman" w:hAnsi="Times New Roman" w:cs="Times New Roman"/>
                <w:sz w:val="20"/>
                <w:szCs w:val="20"/>
              </w:rPr>
              <w:t xml:space="preserve">эл. адрес: </w:t>
            </w:r>
            <w:hyperlink r:id="rId29" w:history="1">
              <w:r w:rsidRPr="00FE3FCB">
                <w:rPr>
                  <w:rFonts w:ascii="Times New Roman" w:eastAsia="Times New Roman" w:hAnsi="Times New Roman" w:cs="Times New Roman"/>
                  <w:color w:val="0000FF"/>
                  <w:sz w:val="20"/>
                  <w:szCs w:val="20"/>
                  <w:u w:val="single"/>
                  <w:lang w:eastAsia="ru-RU"/>
                </w:rPr>
                <w:t>info@admpriozersk.ru</w:t>
              </w:r>
            </w:hyperlink>
          </w:p>
          <w:p w:rsidR="00FE3FCB" w:rsidRPr="00FE3FCB" w:rsidRDefault="00FE3FCB" w:rsidP="00FE3FCB">
            <w:pPr>
              <w:widowControl w:val="0"/>
              <w:spacing w:after="0" w:line="240" w:lineRule="auto"/>
              <w:ind w:left="-108"/>
              <w:jc w:val="center"/>
              <w:rPr>
                <w:rFonts w:ascii="Times New Roman" w:eastAsia="Times New Roman" w:hAnsi="Times New Roman" w:cs="Times New Roman"/>
                <w:lang w:eastAsia="ru-RU"/>
              </w:rPr>
            </w:pPr>
          </w:p>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lang w:eastAsia="ru-RU"/>
              </w:rPr>
              <w:t>_________________ № _________________</w:t>
            </w:r>
          </w:p>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ind w:left="-108"/>
              <w:jc w:val="center"/>
              <w:rPr>
                <w:rFonts w:ascii="Times New Roman" w:eastAsia="Times New Roman" w:hAnsi="Times New Roman" w:cs="Times New Roman"/>
                <w:sz w:val="24"/>
                <w:szCs w:val="24"/>
                <w:u w:val="single"/>
                <w:lang w:eastAsia="ru-RU"/>
              </w:rPr>
            </w:pPr>
            <w:r w:rsidRPr="00FE3FCB">
              <w:rPr>
                <w:rFonts w:ascii="Times New Roman" w:eastAsia="Times New Roman" w:hAnsi="Times New Roman" w:cs="Times New Roman"/>
                <w:lang w:eastAsia="ru-RU"/>
              </w:rPr>
              <w:t>На  №</w:t>
            </w:r>
            <w:r w:rsidRPr="00FE3FCB">
              <w:rPr>
                <w:rFonts w:ascii="Times New Roman" w:eastAsia="Times New Roman" w:hAnsi="Times New Roman" w:cs="Times New Roman"/>
                <w:u w:val="single"/>
                <w:lang w:eastAsia="ru-RU"/>
              </w:rPr>
              <w:t xml:space="preserve">                         </w:t>
            </w:r>
            <w:r w:rsidRPr="00FE3FCB">
              <w:rPr>
                <w:rFonts w:ascii="Times New Roman" w:eastAsia="Times New Roman" w:hAnsi="Times New Roman" w:cs="Times New Roman"/>
                <w:lang w:eastAsia="ru-RU"/>
              </w:rPr>
              <w:t xml:space="preserve">от  </w:t>
            </w:r>
            <w:r w:rsidRPr="00FE3FCB">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_______</w:t>
            </w:r>
            <w:r w:rsidRPr="00FE3FCB">
              <w:rPr>
                <w:rFonts w:ascii="Times New Roman" w:eastAsia="Times New Roman" w:hAnsi="Times New Roman" w:cs="Times New Roman"/>
                <w:u w:val="single"/>
                <w:lang w:eastAsia="ru-RU"/>
              </w:rPr>
              <w:t>.</w:t>
            </w:r>
          </w:p>
          <w:p w:rsidR="00FE3FCB" w:rsidRPr="00FE3FCB" w:rsidRDefault="00FE3FCB" w:rsidP="00FE3FCB">
            <w:pPr>
              <w:widowControl w:val="0"/>
              <w:spacing w:after="0" w:line="240" w:lineRule="auto"/>
              <w:ind w:left="-108" w:right="176" w:firstLine="284"/>
              <w:jc w:val="center"/>
              <w:outlineLvl w:val="4"/>
              <w:rPr>
                <w:rFonts w:ascii="Times New Roman" w:eastAsia="Times New Roman" w:hAnsi="Times New Roman" w:cs="Times New Roman"/>
                <w:bCs/>
                <w:sz w:val="20"/>
                <w:szCs w:val="20"/>
                <w:lang w:eastAsia="ru-RU"/>
              </w:rPr>
            </w:pPr>
          </w:p>
        </w:tc>
        <w:tc>
          <w:tcPr>
            <w:tcW w:w="1701" w:type="dxa"/>
          </w:tcPr>
          <w:p w:rsidR="00FE3FCB" w:rsidRPr="00FE3FCB" w:rsidRDefault="00FE3FCB" w:rsidP="00FE3FCB">
            <w:pPr>
              <w:widowControl w:val="0"/>
              <w:spacing w:after="0" w:line="240" w:lineRule="auto"/>
              <w:jc w:val="both"/>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jc w:val="both"/>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jc w:val="both"/>
              <w:rPr>
                <w:rFonts w:ascii="Times New Roman" w:eastAsia="Times New Roman" w:hAnsi="Times New Roman" w:cs="Times New Roman"/>
                <w:sz w:val="24"/>
                <w:szCs w:val="24"/>
                <w:lang w:eastAsia="ru-RU"/>
              </w:rPr>
            </w:pPr>
          </w:p>
          <w:p w:rsidR="00FE3FCB" w:rsidRPr="00FE3FCB" w:rsidRDefault="00FE3FCB" w:rsidP="00FE3FCB">
            <w:pPr>
              <w:widowControl w:val="0"/>
              <w:spacing w:after="0" w:line="240" w:lineRule="auto"/>
              <w:jc w:val="both"/>
              <w:rPr>
                <w:rFonts w:ascii="Times New Roman" w:eastAsia="Times New Roman" w:hAnsi="Times New Roman" w:cs="Times New Roman"/>
                <w:sz w:val="24"/>
                <w:szCs w:val="28"/>
                <w:lang w:eastAsia="ru-RU"/>
              </w:rPr>
            </w:pPr>
          </w:p>
        </w:tc>
        <w:tc>
          <w:tcPr>
            <w:tcW w:w="4110" w:type="dxa"/>
          </w:tcPr>
          <w:p w:rsidR="00FE3FCB" w:rsidRPr="00FE3FCB" w:rsidRDefault="00FE3FCB" w:rsidP="00FE3FCB">
            <w:pPr>
              <w:widowControl w:val="0"/>
              <w:spacing w:after="0" w:line="240" w:lineRule="auto"/>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8"/>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w:t>
            </w:r>
            <w:r>
              <w:rPr>
                <w:rFonts w:ascii="Times New Roman" w:eastAsia="Times New Roman" w:hAnsi="Times New Roman" w:cs="Times New Roman"/>
                <w:sz w:val="26"/>
                <w:szCs w:val="26"/>
                <w:vertAlign w:val="superscript"/>
                <w:lang w:eastAsia="ru-RU"/>
              </w:rPr>
              <w:t>Ф.И</w:t>
            </w:r>
            <w:r w:rsidRPr="00FE3FCB">
              <w:rPr>
                <w:rFonts w:ascii="Times New Roman" w:eastAsia="Times New Roman" w:hAnsi="Times New Roman" w:cs="Times New Roman"/>
                <w:sz w:val="26"/>
                <w:szCs w:val="26"/>
                <w:vertAlign w:val="superscript"/>
                <w:lang w:eastAsia="ru-RU"/>
              </w:rPr>
              <w:t>.О. заявителя)</w:t>
            </w: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r w:rsidRPr="00FE3FCB">
              <w:rPr>
                <w:rFonts w:ascii="Times New Roman" w:eastAsia="Times New Roman" w:hAnsi="Times New Roman" w:cs="Times New Roman"/>
                <w:sz w:val="26"/>
                <w:szCs w:val="26"/>
                <w:lang w:eastAsia="ru-RU"/>
              </w:rPr>
              <w:t xml:space="preserve">_________________________ </w:t>
            </w: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(адрес, индекс  заявителя) </w:t>
            </w: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6"/>
                <w:szCs w:val="26"/>
                <w:lang w:eastAsia="ru-RU"/>
              </w:rPr>
            </w:pPr>
          </w:p>
          <w:p w:rsidR="00FE3FCB" w:rsidRPr="00FE3FCB" w:rsidRDefault="00FE3FCB" w:rsidP="00FE3FCB">
            <w:pPr>
              <w:widowControl w:val="0"/>
              <w:spacing w:after="0" w:line="240" w:lineRule="auto"/>
              <w:ind w:right="-108"/>
              <w:jc w:val="center"/>
              <w:rPr>
                <w:rFonts w:ascii="Times New Roman" w:eastAsia="Times New Roman" w:hAnsi="Times New Roman" w:cs="Times New Roman"/>
                <w:sz w:val="24"/>
                <w:szCs w:val="24"/>
                <w:lang w:eastAsia="ru-RU"/>
              </w:rPr>
            </w:pPr>
          </w:p>
        </w:tc>
      </w:tr>
    </w:tbl>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sidRPr="0046507A">
        <w:rPr>
          <w:rFonts w:ascii="Times New Roman" w:hAnsi="Times New Roman" w:cs="Times New Roman"/>
          <w:sz w:val="24"/>
          <w:szCs w:val="24"/>
          <w:shd w:val="clear" w:color="auto" w:fill="FAFBFC"/>
        </w:rPr>
        <w:t>номер</w:t>
      </w:r>
      <w:proofErr w:type="gramEnd"/>
      <w:r w:rsidRPr="0046507A">
        <w:rPr>
          <w:rFonts w:ascii="Times New Roman" w:hAnsi="Times New Roman" w:cs="Times New Roman"/>
          <w:sz w:val="24"/>
          <w:szCs w:val="24"/>
          <w:shd w:val="clear" w:color="auto" w:fill="FAFBFC"/>
        </w:rPr>
        <w:t xml:space="preserve">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FE3FCB" w:rsidP="00E654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Глава администрации </w:t>
      </w:r>
      <w:r w:rsidRPr="0046507A">
        <w:rPr>
          <w:rFonts w:ascii="Times New Roman" w:eastAsia="Times New Roman" w:hAnsi="Times New Roman" w:cs="Times New Roman"/>
          <w:sz w:val="24"/>
          <w:szCs w:val="24"/>
          <w:lang w:eastAsia="ru-RU"/>
        </w:rPr>
        <w:t xml:space="preserve"> «_________»</w:t>
      </w:r>
      <w:r w:rsidR="00E65433" w:rsidRPr="002F291F">
        <w:rPr>
          <w:rFonts w:ascii="Times New Roman" w:hAnsi="Times New Roman" w:cs="Times New Roman"/>
          <w:sz w:val="24"/>
          <w:szCs w:val="24"/>
        </w:rPr>
        <w:t xml:space="preserve">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Default="00E65433" w:rsidP="00E65433">
      <w:pPr>
        <w:ind w:left="57"/>
        <w:jc w:val="right"/>
        <w:rPr>
          <w:rFonts w:ascii="Times New Roman" w:hAnsi="Times New Roman" w:cs="Times New Roman"/>
          <w:sz w:val="20"/>
          <w:szCs w:val="20"/>
        </w:rPr>
      </w:pPr>
    </w:p>
    <w:p w:rsidR="00FE3FCB" w:rsidRDefault="00FE3FCB"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5.1</w:t>
      </w:r>
    </w:p>
    <w:p w:rsidR="00ED6A9F" w:rsidRPr="002F291F" w:rsidRDefault="00ED6A9F" w:rsidP="00ED6A9F">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tbl>
      <w:tblPr>
        <w:tblW w:w="10206" w:type="dxa"/>
        <w:tblInd w:w="108" w:type="dxa"/>
        <w:tblLook w:val="01E0" w:firstRow="1" w:lastRow="1" w:firstColumn="1" w:lastColumn="1" w:noHBand="0" w:noVBand="0"/>
      </w:tblPr>
      <w:tblGrid>
        <w:gridCol w:w="4395"/>
        <w:gridCol w:w="1701"/>
        <w:gridCol w:w="4110"/>
      </w:tblGrid>
      <w:tr w:rsidR="00ED6A9F" w:rsidRPr="00FE3FCB" w:rsidTr="00212AB5">
        <w:tc>
          <w:tcPr>
            <w:tcW w:w="4395" w:type="dxa"/>
          </w:tcPr>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noProof/>
                <w:sz w:val="24"/>
                <w:szCs w:val="24"/>
                <w:lang w:eastAsia="ru-RU"/>
              </w:rPr>
              <w:drawing>
                <wp:inline distT="0" distB="0" distL="0" distR="0" wp14:anchorId="7B6F25D3" wp14:editId="720B18FE">
                  <wp:extent cx="586740" cy="638175"/>
                  <wp:effectExtent l="1905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86740" cy="638175"/>
                          </a:xfrm>
                          <a:prstGeom prst="rect">
                            <a:avLst/>
                          </a:prstGeom>
                          <a:noFill/>
                          <a:ln w="9525">
                            <a:noFill/>
                            <a:miter lim="800000"/>
                            <a:headEnd/>
                            <a:tailEnd/>
                          </a:ln>
                        </pic:spPr>
                      </pic:pic>
                    </a:graphicData>
                  </a:graphic>
                </wp:inline>
              </w:drawing>
            </w:r>
          </w:p>
          <w:p w:rsidR="00ED6A9F" w:rsidRPr="00FE3FCB" w:rsidRDefault="00ED6A9F" w:rsidP="00212AB5">
            <w:pPr>
              <w:spacing w:after="0" w:line="240" w:lineRule="auto"/>
              <w:ind w:left="-108"/>
              <w:jc w:val="center"/>
              <w:rPr>
                <w:rFonts w:ascii="Times New Roman" w:eastAsia="Times New Roman" w:hAnsi="Times New Roman" w:cs="Times New Roman"/>
                <w:b/>
              </w:rPr>
            </w:pP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АДМИНИСТРАЦИЯ</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ПРИОЗЕРСКОГО</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ЛЕНИНГРАДСКОЙ ОБЛАСТИ</w:t>
            </w:r>
          </w:p>
          <w:p w:rsidR="00ED6A9F" w:rsidRPr="00FE3FCB" w:rsidRDefault="00ED6A9F" w:rsidP="00212AB5">
            <w:pPr>
              <w:spacing w:after="0" w:line="240" w:lineRule="auto"/>
              <w:ind w:left="-108"/>
              <w:jc w:val="center"/>
              <w:rPr>
                <w:rFonts w:ascii="Times New Roman" w:eastAsia="Times New Roman" w:hAnsi="Times New Roman" w:cs="Times New Roman"/>
                <w:sz w:val="16"/>
                <w:szCs w:val="16"/>
              </w:rPr>
            </w:pPr>
            <w:r w:rsidRPr="00FE3FCB">
              <w:rPr>
                <w:rFonts w:ascii="Times New Roman" w:eastAsia="Times New Roman" w:hAnsi="Times New Roman" w:cs="Times New Roman"/>
                <w:sz w:val="16"/>
                <w:szCs w:val="16"/>
              </w:rPr>
              <w:t xml:space="preserve">(Администрация  </w:t>
            </w:r>
            <w:proofErr w:type="spellStart"/>
            <w:r w:rsidRPr="00FE3FCB">
              <w:rPr>
                <w:rFonts w:ascii="Times New Roman" w:eastAsia="Times New Roman" w:hAnsi="Times New Roman" w:cs="Times New Roman"/>
                <w:sz w:val="16"/>
                <w:szCs w:val="16"/>
              </w:rPr>
              <w:t>Приозерского</w:t>
            </w:r>
            <w:proofErr w:type="spellEnd"/>
            <w:r w:rsidRPr="00FE3FCB">
              <w:rPr>
                <w:rFonts w:ascii="Times New Roman" w:eastAsia="Times New Roman" w:hAnsi="Times New Roman" w:cs="Times New Roman"/>
                <w:sz w:val="16"/>
                <w:szCs w:val="16"/>
              </w:rPr>
              <w:t xml:space="preserve"> 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sz w:val="18"/>
                <w:szCs w:val="18"/>
              </w:rPr>
            </w:pPr>
          </w:p>
          <w:p w:rsidR="00ED6A9F" w:rsidRPr="00FE3FCB" w:rsidRDefault="00ED6A9F" w:rsidP="00212AB5">
            <w:pPr>
              <w:spacing w:before="60"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ул. Ленина, д. 10, г. Приозерск,</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Ленинградская область, 188760</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тел.: 8(81379) 36-973; 37-002 факс: 36-405</w:t>
            </w:r>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r w:rsidRPr="00FE3FCB">
              <w:rPr>
                <w:rFonts w:ascii="Times New Roman" w:eastAsia="Times New Roman" w:hAnsi="Times New Roman" w:cs="Times New Roman"/>
                <w:sz w:val="20"/>
                <w:szCs w:val="20"/>
              </w:rPr>
              <w:t xml:space="preserve">эл. адрес: </w:t>
            </w:r>
            <w:hyperlink r:id="rId30" w:history="1">
              <w:r w:rsidRPr="00FE3FCB">
                <w:rPr>
                  <w:rFonts w:ascii="Times New Roman" w:eastAsia="Times New Roman" w:hAnsi="Times New Roman" w:cs="Times New Roman"/>
                  <w:color w:val="0000FF"/>
                  <w:sz w:val="20"/>
                  <w:szCs w:val="20"/>
                  <w:u w:val="single"/>
                  <w:lang w:eastAsia="ru-RU"/>
                </w:rPr>
                <w:t>info@admpriozersk.ru</w:t>
              </w:r>
            </w:hyperlink>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lang w:eastAsia="ru-RU"/>
              </w:rPr>
              <w:t>_________________ № _________________</w:t>
            </w: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u w:val="single"/>
                <w:lang w:eastAsia="ru-RU"/>
              </w:rPr>
            </w:pPr>
            <w:r w:rsidRPr="00FE3FCB">
              <w:rPr>
                <w:rFonts w:ascii="Times New Roman" w:eastAsia="Times New Roman" w:hAnsi="Times New Roman" w:cs="Times New Roman"/>
                <w:lang w:eastAsia="ru-RU"/>
              </w:rPr>
              <w:t>На  №</w:t>
            </w:r>
            <w:r w:rsidRPr="00FE3FCB">
              <w:rPr>
                <w:rFonts w:ascii="Times New Roman" w:eastAsia="Times New Roman" w:hAnsi="Times New Roman" w:cs="Times New Roman"/>
                <w:u w:val="single"/>
                <w:lang w:eastAsia="ru-RU"/>
              </w:rPr>
              <w:t xml:space="preserve">                         </w:t>
            </w:r>
            <w:r w:rsidRPr="00FE3FCB">
              <w:rPr>
                <w:rFonts w:ascii="Times New Roman" w:eastAsia="Times New Roman" w:hAnsi="Times New Roman" w:cs="Times New Roman"/>
                <w:lang w:eastAsia="ru-RU"/>
              </w:rPr>
              <w:t xml:space="preserve">от  </w:t>
            </w:r>
            <w:r w:rsidRPr="00FE3FCB">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_______</w:t>
            </w:r>
            <w:r w:rsidRPr="00FE3FCB">
              <w:rPr>
                <w:rFonts w:ascii="Times New Roman" w:eastAsia="Times New Roman" w:hAnsi="Times New Roman" w:cs="Times New Roman"/>
                <w:u w:val="single"/>
                <w:lang w:eastAsia="ru-RU"/>
              </w:rPr>
              <w:t>.</w:t>
            </w:r>
          </w:p>
          <w:p w:rsidR="00ED6A9F" w:rsidRPr="00FE3FCB" w:rsidRDefault="00ED6A9F" w:rsidP="00212AB5">
            <w:pPr>
              <w:widowControl w:val="0"/>
              <w:spacing w:after="0" w:line="240" w:lineRule="auto"/>
              <w:ind w:left="-108" w:right="176" w:firstLine="284"/>
              <w:jc w:val="center"/>
              <w:outlineLvl w:val="4"/>
              <w:rPr>
                <w:rFonts w:ascii="Times New Roman" w:eastAsia="Times New Roman" w:hAnsi="Times New Roman" w:cs="Times New Roman"/>
                <w:bCs/>
                <w:sz w:val="20"/>
                <w:szCs w:val="20"/>
                <w:lang w:eastAsia="ru-RU"/>
              </w:rPr>
            </w:pPr>
          </w:p>
        </w:tc>
        <w:tc>
          <w:tcPr>
            <w:tcW w:w="1701" w:type="dxa"/>
          </w:tcPr>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8"/>
                <w:lang w:eastAsia="ru-RU"/>
              </w:rPr>
            </w:pPr>
          </w:p>
        </w:tc>
        <w:tc>
          <w:tcPr>
            <w:tcW w:w="4110" w:type="dxa"/>
          </w:tcPr>
          <w:p w:rsidR="00ED6A9F" w:rsidRPr="00FE3FCB" w:rsidRDefault="00ED6A9F" w:rsidP="00212AB5">
            <w:pPr>
              <w:widowControl w:val="0"/>
              <w:spacing w:after="0" w:line="240" w:lineRule="auto"/>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w:t>
            </w:r>
            <w:r>
              <w:rPr>
                <w:rFonts w:ascii="Times New Roman" w:eastAsia="Times New Roman" w:hAnsi="Times New Roman" w:cs="Times New Roman"/>
                <w:sz w:val="26"/>
                <w:szCs w:val="26"/>
                <w:vertAlign w:val="superscript"/>
                <w:lang w:eastAsia="ru-RU"/>
              </w:rPr>
              <w:t>Ф.И</w:t>
            </w:r>
            <w:r w:rsidRPr="00FE3FCB">
              <w:rPr>
                <w:rFonts w:ascii="Times New Roman" w:eastAsia="Times New Roman" w:hAnsi="Times New Roman" w:cs="Times New Roman"/>
                <w:sz w:val="26"/>
                <w:szCs w:val="26"/>
                <w:vertAlign w:val="superscript"/>
                <w:lang w:eastAsia="ru-RU"/>
              </w:rPr>
              <w:t>.О. заявителя)</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r w:rsidRPr="00FE3FCB">
              <w:rPr>
                <w:rFonts w:ascii="Times New Roman" w:eastAsia="Times New Roman" w:hAnsi="Times New Roman" w:cs="Times New Roman"/>
                <w:sz w:val="26"/>
                <w:szCs w:val="26"/>
                <w:lang w:eastAsia="ru-RU"/>
              </w:rPr>
              <w:t xml:space="preserve">_________________________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(адрес, индекс  заявителя)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4"/>
                <w:lang w:eastAsia="ru-RU"/>
              </w:rPr>
            </w:pPr>
          </w:p>
        </w:tc>
      </w:tr>
    </w:tbl>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 xml:space="preserve">рассмотрев Ваше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proofErr w:type="gramStart"/>
      <w:r>
        <w:rPr>
          <w:rFonts w:ascii="Times New Roman" w:hAnsi="Times New Roman" w:cs="Times New Roman"/>
          <w:sz w:val="24"/>
          <w:szCs w:val="24"/>
          <w:shd w:val="clear" w:color="auto" w:fill="FAFBFC"/>
        </w:rPr>
        <w:t>информация</w:t>
      </w:r>
      <w:proofErr w:type="gramEnd"/>
      <w:r>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D6A9F" w:rsidP="00E654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Глава администрации</w:t>
      </w:r>
      <w:r w:rsidRPr="002F291F">
        <w:rPr>
          <w:rFonts w:ascii="Times New Roman" w:hAnsi="Times New Roman" w:cs="Times New Roman"/>
          <w:sz w:val="24"/>
          <w:szCs w:val="24"/>
        </w:rPr>
        <w:t xml:space="preserve"> </w:t>
      </w:r>
      <w:r w:rsidR="00E65433" w:rsidRPr="002F291F">
        <w:rPr>
          <w:rFonts w:ascii="Times New Roman" w:hAnsi="Times New Roman" w:cs="Times New Roman"/>
          <w:sz w:val="24"/>
          <w:szCs w:val="24"/>
        </w:rPr>
        <w:t>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B821EA" w:rsidRDefault="00B821EA" w:rsidP="00E65433">
      <w:pPr>
        <w:ind w:left="57"/>
        <w:jc w:val="right"/>
        <w:rPr>
          <w:rFonts w:ascii="Times New Roman" w:hAnsi="Times New Roman" w:cs="Times New Roman"/>
          <w:sz w:val="20"/>
          <w:szCs w:val="20"/>
        </w:rPr>
      </w:pPr>
    </w:p>
    <w:p w:rsidR="00B821EA" w:rsidRDefault="00B821EA" w:rsidP="00E65433">
      <w:pPr>
        <w:ind w:left="57"/>
        <w:jc w:val="right"/>
        <w:rPr>
          <w:rFonts w:ascii="Times New Roman" w:hAnsi="Times New Roman" w:cs="Times New Roman"/>
          <w:sz w:val="20"/>
          <w:szCs w:val="20"/>
        </w:rPr>
      </w:pP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tbl>
      <w:tblPr>
        <w:tblW w:w="10206" w:type="dxa"/>
        <w:tblInd w:w="108" w:type="dxa"/>
        <w:tblLook w:val="01E0" w:firstRow="1" w:lastRow="1" w:firstColumn="1" w:lastColumn="1" w:noHBand="0" w:noVBand="0"/>
      </w:tblPr>
      <w:tblGrid>
        <w:gridCol w:w="4395"/>
        <w:gridCol w:w="1701"/>
        <w:gridCol w:w="4110"/>
      </w:tblGrid>
      <w:tr w:rsidR="00ED6A9F" w:rsidRPr="00FE3FCB" w:rsidTr="00212AB5">
        <w:tc>
          <w:tcPr>
            <w:tcW w:w="4395" w:type="dxa"/>
          </w:tcPr>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noProof/>
                <w:sz w:val="24"/>
                <w:szCs w:val="24"/>
                <w:lang w:eastAsia="ru-RU"/>
              </w:rPr>
              <w:drawing>
                <wp:inline distT="0" distB="0" distL="0" distR="0" wp14:anchorId="4A2EF56C" wp14:editId="0689FC84">
                  <wp:extent cx="586740" cy="638175"/>
                  <wp:effectExtent l="1905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86740" cy="638175"/>
                          </a:xfrm>
                          <a:prstGeom prst="rect">
                            <a:avLst/>
                          </a:prstGeom>
                          <a:noFill/>
                          <a:ln w="9525">
                            <a:noFill/>
                            <a:miter lim="800000"/>
                            <a:headEnd/>
                            <a:tailEnd/>
                          </a:ln>
                        </pic:spPr>
                      </pic:pic>
                    </a:graphicData>
                  </a:graphic>
                </wp:inline>
              </w:drawing>
            </w:r>
          </w:p>
          <w:p w:rsidR="00ED6A9F" w:rsidRPr="00FE3FCB" w:rsidRDefault="00ED6A9F" w:rsidP="00212AB5">
            <w:pPr>
              <w:spacing w:after="0" w:line="240" w:lineRule="auto"/>
              <w:ind w:left="-108"/>
              <w:jc w:val="center"/>
              <w:rPr>
                <w:rFonts w:ascii="Times New Roman" w:eastAsia="Times New Roman" w:hAnsi="Times New Roman" w:cs="Times New Roman"/>
                <w:b/>
              </w:rPr>
            </w:pP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АДМИНИСТРАЦИЯ</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ПРИОЗЕРСКОГО</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rPr>
            </w:pPr>
            <w:r w:rsidRPr="00FE3FCB">
              <w:rPr>
                <w:rFonts w:ascii="Times New Roman" w:eastAsia="Times New Roman" w:hAnsi="Times New Roman" w:cs="Times New Roman"/>
                <w:b/>
              </w:rPr>
              <w:t>ЛЕНИНГРАДСКОЙ ОБЛАСТИ</w:t>
            </w:r>
          </w:p>
          <w:p w:rsidR="00ED6A9F" w:rsidRPr="00FE3FCB" w:rsidRDefault="00ED6A9F" w:rsidP="00212AB5">
            <w:pPr>
              <w:spacing w:after="0" w:line="240" w:lineRule="auto"/>
              <w:ind w:left="-108"/>
              <w:jc w:val="center"/>
              <w:rPr>
                <w:rFonts w:ascii="Times New Roman" w:eastAsia="Times New Roman" w:hAnsi="Times New Roman" w:cs="Times New Roman"/>
                <w:sz w:val="16"/>
                <w:szCs w:val="16"/>
              </w:rPr>
            </w:pPr>
            <w:r w:rsidRPr="00FE3FCB">
              <w:rPr>
                <w:rFonts w:ascii="Times New Roman" w:eastAsia="Times New Roman" w:hAnsi="Times New Roman" w:cs="Times New Roman"/>
                <w:sz w:val="16"/>
                <w:szCs w:val="16"/>
              </w:rPr>
              <w:t xml:space="preserve">(Администрация  </w:t>
            </w:r>
            <w:proofErr w:type="spellStart"/>
            <w:r w:rsidRPr="00FE3FCB">
              <w:rPr>
                <w:rFonts w:ascii="Times New Roman" w:eastAsia="Times New Roman" w:hAnsi="Times New Roman" w:cs="Times New Roman"/>
                <w:sz w:val="16"/>
                <w:szCs w:val="16"/>
              </w:rPr>
              <w:t>Приозерского</w:t>
            </w:r>
            <w:proofErr w:type="spellEnd"/>
            <w:r w:rsidRPr="00FE3FCB">
              <w:rPr>
                <w:rFonts w:ascii="Times New Roman" w:eastAsia="Times New Roman" w:hAnsi="Times New Roman" w:cs="Times New Roman"/>
                <w:sz w:val="16"/>
                <w:szCs w:val="16"/>
              </w:rPr>
              <w:t xml:space="preserve"> муниципального района)</w:t>
            </w:r>
          </w:p>
          <w:p w:rsidR="00ED6A9F" w:rsidRPr="00FE3FCB" w:rsidRDefault="00ED6A9F" w:rsidP="00212AB5">
            <w:pPr>
              <w:spacing w:after="0" w:line="240" w:lineRule="auto"/>
              <w:ind w:left="-108"/>
              <w:jc w:val="center"/>
              <w:rPr>
                <w:rFonts w:ascii="Times New Roman" w:eastAsia="Times New Roman" w:hAnsi="Times New Roman" w:cs="Times New Roman"/>
                <w:b/>
                <w:sz w:val="18"/>
                <w:szCs w:val="18"/>
              </w:rPr>
            </w:pPr>
          </w:p>
          <w:p w:rsidR="00ED6A9F" w:rsidRPr="00FE3FCB" w:rsidRDefault="00ED6A9F" w:rsidP="00212AB5">
            <w:pPr>
              <w:spacing w:before="60"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ул. Ленина, д. 10, г. Приозерск,</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Ленинградская область, 188760</w:t>
            </w:r>
          </w:p>
          <w:p w:rsidR="00ED6A9F" w:rsidRPr="00FE3FCB" w:rsidRDefault="00ED6A9F" w:rsidP="00212AB5">
            <w:pPr>
              <w:spacing w:after="0" w:line="240" w:lineRule="auto"/>
              <w:ind w:left="-108"/>
              <w:jc w:val="center"/>
              <w:rPr>
                <w:rFonts w:ascii="Times New Roman" w:eastAsia="Times New Roman" w:hAnsi="Times New Roman" w:cs="Times New Roman"/>
                <w:sz w:val="20"/>
                <w:szCs w:val="20"/>
              </w:rPr>
            </w:pPr>
            <w:r w:rsidRPr="00FE3FCB">
              <w:rPr>
                <w:rFonts w:ascii="Times New Roman" w:eastAsia="Times New Roman" w:hAnsi="Times New Roman" w:cs="Times New Roman"/>
                <w:sz w:val="20"/>
                <w:szCs w:val="20"/>
              </w:rPr>
              <w:t>тел.: 8(81379) 36-973; 37-002 факс: 36-405</w:t>
            </w:r>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r w:rsidRPr="00FE3FCB">
              <w:rPr>
                <w:rFonts w:ascii="Times New Roman" w:eastAsia="Times New Roman" w:hAnsi="Times New Roman" w:cs="Times New Roman"/>
                <w:sz w:val="20"/>
                <w:szCs w:val="20"/>
              </w:rPr>
              <w:t xml:space="preserve">эл. адрес: </w:t>
            </w:r>
            <w:hyperlink r:id="rId31" w:history="1">
              <w:r w:rsidRPr="00FE3FCB">
                <w:rPr>
                  <w:rFonts w:ascii="Times New Roman" w:eastAsia="Times New Roman" w:hAnsi="Times New Roman" w:cs="Times New Roman"/>
                  <w:color w:val="0000FF"/>
                  <w:sz w:val="20"/>
                  <w:szCs w:val="20"/>
                  <w:u w:val="single"/>
                  <w:lang w:eastAsia="ru-RU"/>
                </w:rPr>
                <w:t>info@admpriozersk.ru</w:t>
              </w:r>
            </w:hyperlink>
          </w:p>
          <w:p w:rsidR="00ED6A9F" w:rsidRPr="00FE3FCB" w:rsidRDefault="00ED6A9F" w:rsidP="00212AB5">
            <w:pPr>
              <w:widowControl w:val="0"/>
              <w:spacing w:after="0" w:line="240" w:lineRule="auto"/>
              <w:ind w:left="-108"/>
              <w:jc w:val="center"/>
              <w:rPr>
                <w:rFonts w:ascii="Times New Roman" w:eastAsia="Times New Roman" w:hAnsi="Times New Roman" w:cs="Times New Roman"/>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r w:rsidRPr="00FE3FCB">
              <w:rPr>
                <w:rFonts w:ascii="Times New Roman" w:eastAsia="Times New Roman" w:hAnsi="Times New Roman" w:cs="Times New Roman"/>
                <w:lang w:eastAsia="ru-RU"/>
              </w:rPr>
              <w:t>_________________ № _________________</w:t>
            </w: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ind w:left="-108"/>
              <w:jc w:val="center"/>
              <w:rPr>
                <w:rFonts w:ascii="Times New Roman" w:eastAsia="Times New Roman" w:hAnsi="Times New Roman" w:cs="Times New Roman"/>
                <w:sz w:val="24"/>
                <w:szCs w:val="24"/>
                <w:u w:val="single"/>
                <w:lang w:eastAsia="ru-RU"/>
              </w:rPr>
            </w:pPr>
            <w:r w:rsidRPr="00FE3FCB">
              <w:rPr>
                <w:rFonts w:ascii="Times New Roman" w:eastAsia="Times New Roman" w:hAnsi="Times New Roman" w:cs="Times New Roman"/>
                <w:lang w:eastAsia="ru-RU"/>
              </w:rPr>
              <w:t>На  №</w:t>
            </w:r>
            <w:r w:rsidRPr="00FE3FCB">
              <w:rPr>
                <w:rFonts w:ascii="Times New Roman" w:eastAsia="Times New Roman" w:hAnsi="Times New Roman" w:cs="Times New Roman"/>
                <w:u w:val="single"/>
                <w:lang w:eastAsia="ru-RU"/>
              </w:rPr>
              <w:t xml:space="preserve">                         </w:t>
            </w:r>
            <w:r w:rsidRPr="00FE3FCB">
              <w:rPr>
                <w:rFonts w:ascii="Times New Roman" w:eastAsia="Times New Roman" w:hAnsi="Times New Roman" w:cs="Times New Roman"/>
                <w:lang w:eastAsia="ru-RU"/>
              </w:rPr>
              <w:t xml:space="preserve">от  </w:t>
            </w:r>
            <w:r w:rsidRPr="00FE3FCB">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_______</w:t>
            </w:r>
            <w:r w:rsidRPr="00FE3FCB">
              <w:rPr>
                <w:rFonts w:ascii="Times New Roman" w:eastAsia="Times New Roman" w:hAnsi="Times New Roman" w:cs="Times New Roman"/>
                <w:u w:val="single"/>
                <w:lang w:eastAsia="ru-RU"/>
              </w:rPr>
              <w:t>.</w:t>
            </w:r>
          </w:p>
          <w:p w:rsidR="00ED6A9F" w:rsidRPr="00FE3FCB" w:rsidRDefault="00ED6A9F" w:rsidP="00212AB5">
            <w:pPr>
              <w:widowControl w:val="0"/>
              <w:spacing w:after="0" w:line="240" w:lineRule="auto"/>
              <w:ind w:left="-108" w:right="176" w:firstLine="284"/>
              <w:jc w:val="center"/>
              <w:outlineLvl w:val="4"/>
              <w:rPr>
                <w:rFonts w:ascii="Times New Roman" w:eastAsia="Times New Roman" w:hAnsi="Times New Roman" w:cs="Times New Roman"/>
                <w:bCs/>
                <w:sz w:val="20"/>
                <w:szCs w:val="20"/>
                <w:lang w:eastAsia="ru-RU"/>
              </w:rPr>
            </w:pPr>
          </w:p>
        </w:tc>
        <w:tc>
          <w:tcPr>
            <w:tcW w:w="1701" w:type="dxa"/>
          </w:tcPr>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4"/>
                <w:lang w:eastAsia="ru-RU"/>
              </w:rPr>
            </w:pPr>
          </w:p>
          <w:p w:rsidR="00ED6A9F" w:rsidRPr="00FE3FCB" w:rsidRDefault="00ED6A9F" w:rsidP="00212AB5">
            <w:pPr>
              <w:widowControl w:val="0"/>
              <w:spacing w:after="0" w:line="240" w:lineRule="auto"/>
              <w:jc w:val="both"/>
              <w:rPr>
                <w:rFonts w:ascii="Times New Roman" w:eastAsia="Times New Roman" w:hAnsi="Times New Roman" w:cs="Times New Roman"/>
                <w:sz w:val="24"/>
                <w:szCs w:val="28"/>
                <w:lang w:eastAsia="ru-RU"/>
              </w:rPr>
            </w:pPr>
          </w:p>
        </w:tc>
        <w:tc>
          <w:tcPr>
            <w:tcW w:w="4110" w:type="dxa"/>
          </w:tcPr>
          <w:p w:rsidR="00ED6A9F" w:rsidRPr="00FE3FCB" w:rsidRDefault="00ED6A9F" w:rsidP="00212AB5">
            <w:pPr>
              <w:widowControl w:val="0"/>
              <w:spacing w:after="0" w:line="240" w:lineRule="auto"/>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8"/>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w:t>
            </w:r>
            <w:r>
              <w:rPr>
                <w:rFonts w:ascii="Times New Roman" w:eastAsia="Times New Roman" w:hAnsi="Times New Roman" w:cs="Times New Roman"/>
                <w:sz w:val="26"/>
                <w:szCs w:val="26"/>
                <w:vertAlign w:val="superscript"/>
                <w:lang w:eastAsia="ru-RU"/>
              </w:rPr>
              <w:t>Ф.И</w:t>
            </w:r>
            <w:r w:rsidRPr="00FE3FCB">
              <w:rPr>
                <w:rFonts w:ascii="Times New Roman" w:eastAsia="Times New Roman" w:hAnsi="Times New Roman" w:cs="Times New Roman"/>
                <w:sz w:val="26"/>
                <w:szCs w:val="26"/>
                <w:vertAlign w:val="superscript"/>
                <w:lang w:eastAsia="ru-RU"/>
              </w:rPr>
              <w:t>.О. заявителя)</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r w:rsidRPr="00FE3FCB">
              <w:rPr>
                <w:rFonts w:ascii="Times New Roman" w:eastAsia="Times New Roman" w:hAnsi="Times New Roman" w:cs="Times New Roman"/>
                <w:sz w:val="26"/>
                <w:szCs w:val="26"/>
                <w:lang w:eastAsia="ru-RU"/>
              </w:rPr>
              <w:t xml:space="preserve">_________________________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vertAlign w:val="superscript"/>
                <w:lang w:eastAsia="ru-RU"/>
              </w:rPr>
            </w:pPr>
            <w:r w:rsidRPr="00FE3FCB">
              <w:rPr>
                <w:rFonts w:ascii="Times New Roman" w:eastAsia="Times New Roman" w:hAnsi="Times New Roman" w:cs="Times New Roman"/>
                <w:sz w:val="26"/>
                <w:szCs w:val="26"/>
                <w:vertAlign w:val="superscript"/>
                <w:lang w:eastAsia="ru-RU"/>
              </w:rPr>
              <w:t xml:space="preserve">           (адрес, индекс  заявителя) </w:t>
            </w: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6"/>
                <w:szCs w:val="26"/>
                <w:lang w:eastAsia="ru-RU"/>
              </w:rPr>
            </w:pPr>
          </w:p>
          <w:p w:rsidR="00ED6A9F" w:rsidRPr="00FE3FCB" w:rsidRDefault="00ED6A9F" w:rsidP="00212AB5">
            <w:pPr>
              <w:widowControl w:val="0"/>
              <w:spacing w:after="0" w:line="240" w:lineRule="auto"/>
              <w:ind w:right="-108"/>
              <w:jc w:val="center"/>
              <w:rPr>
                <w:rFonts w:ascii="Times New Roman" w:eastAsia="Times New Roman" w:hAnsi="Times New Roman" w:cs="Times New Roman"/>
                <w:sz w:val="24"/>
                <w:szCs w:val="24"/>
                <w:lang w:eastAsia="ru-RU"/>
              </w:rPr>
            </w:pPr>
          </w:p>
        </w:tc>
      </w:tr>
    </w:tbl>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w:t>
      </w:r>
      <w:proofErr w:type="spellStart"/>
      <w:r w:rsidRPr="002F291F">
        <w:rPr>
          <w:rFonts w:ascii="Times New Roman" w:hAnsi="Times New Roman" w:cs="Times New Roman"/>
          <w:sz w:val="24"/>
          <w:szCs w:val="24"/>
        </w:rPr>
        <w:t>непоступлением</w:t>
      </w:r>
      <w:proofErr w:type="spellEnd"/>
      <w:r w:rsidRPr="002F291F">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rFonts w:ascii="Times New Roman" w:hAnsi="Times New Roman" w:cs="Times New Roman"/>
          <w:sz w:val="24"/>
          <w:szCs w:val="24"/>
        </w:rPr>
        <w:t>из</w:t>
      </w:r>
      <w:proofErr w:type="gram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w:t>
      </w:r>
      <w:proofErr w:type="gramStart"/>
      <w:r w:rsidRPr="002F291F">
        <w:rPr>
          <w:rFonts w:ascii="Times New Roman" w:hAnsi="Times New Roman" w:cs="Times New Roman"/>
          <w:sz w:val="24"/>
          <w:szCs w:val="24"/>
        </w:rPr>
        <w:t>й(</w:t>
      </w:r>
      <w:proofErr w:type="gramEnd"/>
      <w:r w:rsidRPr="002F291F">
        <w:rPr>
          <w:rFonts w:ascii="Times New Roman" w:hAnsi="Times New Roman" w:cs="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xml:space="preserve">, в </w:t>
      </w:r>
      <w:r w:rsidR="00CB2E71">
        <w:rPr>
          <w:rFonts w:ascii="Times New Roman" w:hAnsi="Times New Roman" w:cs="Times New Roman"/>
          <w:sz w:val="24"/>
          <w:szCs w:val="24"/>
        </w:rPr>
        <w:t>Администрации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lastRenderedPageBreak/>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При поступлении указанных документов (сведений) в </w:t>
      </w:r>
      <w:r w:rsidR="00CB2E71">
        <w:rPr>
          <w:rFonts w:ascii="Times New Roman" w:hAnsi="Times New Roman" w:cs="Times New Roman"/>
          <w:sz w:val="24"/>
          <w:szCs w:val="24"/>
        </w:rPr>
        <w:t>Администрацию</w:t>
      </w:r>
      <w:r w:rsidRPr="002F291F">
        <w:rPr>
          <w:rFonts w:ascii="Times New Roman" w:hAnsi="Times New Roman" w:cs="Times New Roman"/>
          <w:sz w:val="24"/>
          <w:szCs w:val="24"/>
        </w:rPr>
        <w:t xml:space="preserve">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D6A9F" w:rsidP="00E6543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Глава администрации</w:t>
      </w:r>
      <w:r w:rsidRPr="002F291F">
        <w:rPr>
          <w:rFonts w:ascii="Times New Roman" w:hAnsi="Times New Roman" w:cs="Times New Roman"/>
          <w:sz w:val="24"/>
          <w:szCs w:val="24"/>
        </w:rPr>
        <w:t xml:space="preserve"> </w:t>
      </w:r>
      <w:r w:rsidR="00E65433" w:rsidRPr="002F291F">
        <w:rPr>
          <w:rFonts w:ascii="Times New Roman" w:hAnsi="Times New Roman" w:cs="Times New Roman"/>
          <w:sz w:val="24"/>
          <w:szCs w:val="24"/>
        </w:rPr>
        <w:t>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B821EA"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Исп</w:t>
      </w:r>
      <w:proofErr w:type="spellEnd"/>
      <w:proofErr w:type="gramEnd"/>
    </w:p>
    <w:p w:rsidR="00B821EA" w:rsidRPr="00B821EA" w:rsidRDefault="00B821EA" w:rsidP="00B821EA">
      <w:pPr>
        <w:rPr>
          <w:rFonts w:ascii="Times New Roman" w:hAnsi="Times New Roman" w:cs="Times New Roman"/>
          <w:sz w:val="24"/>
          <w:szCs w:val="24"/>
        </w:rPr>
      </w:pPr>
    </w:p>
    <w:p w:rsidR="00B821EA" w:rsidRDefault="00B821EA" w:rsidP="00B821EA">
      <w:pPr>
        <w:rPr>
          <w:rFonts w:ascii="Times New Roman" w:hAnsi="Times New Roman" w:cs="Times New Roman"/>
          <w:sz w:val="24"/>
          <w:szCs w:val="24"/>
        </w:rPr>
      </w:pPr>
    </w:p>
    <w:p w:rsidR="00B821EA" w:rsidRDefault="00B821EA" w:rsidP="00B821EA">
      <w:pPr>
        <w:rPr>
          <w:rFonts w:ascii="Times New Roman" w:hAnsi="Times New Roman" w:cs="Times New Roman"/>
          <w:sz w:val="24"/>
          <w:szCs w:val="24"/>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p>
    <w:p w:rsidR="00B821EA" w:rsidRP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7</w:t>
      </w:r>
    </w:p>
    <w:p w:rsidR="00B821EA" w:rsidRPr="00B821EA" w:rsidRDefault="00B821EA" w:rsidP="00B821EA">
      <w:pPr>
        <w:spacing w:after="0" w:line="240" w:lineRule="auto"/>
        <w:ind w:firstLine="4860"/>
        <w:jc w:val="right"/>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к административному регламенту</w:t>
      </w:r>
    </w:p>
    <w:p w:rsidR="00B821EA" w:rsidRPr="00B821EA" w:rsidRDefault="00B821EA" w:rsidP="00B821E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21EA">
        <w:rPr>
          <w:rFonts w:ascii="Times New Roman" w:eastAsia="Times New Roman" w:hAnsi="Times New Roman" w:cs="Times New Roman"/>
          <w:bCs/>
          <w:sz w:val="24"/>
          <w:szCs w:val="24"/>
          <w:lang w:eastAsia="ru-RU"/>
        </w:rPr>
        <w:t>Книга</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21EA">
        <w:rPr>
          <w:rFonts w:ascii="Times New Roman" w:eastAsia="Times New Roman" w:hAnsi="Times New Roman" w:cs="Times New Roman"/>
          <w:bCs/>
          <w:sz w:val="24"/>
          <w:szCs w:val="24"/>
          <w:lang w:eastAsia="ru-RU"/>
        </w:rPr>
        <w:t xml:space="preserve">регистрации заявлений граждан о принятии </w:t>
      </w:r>
      <w:r>
        <w:rPr>
          <w:rFonts w:ascii="Times New Roman" w:eastAsia="Times New Roman" w:hAnsi="Times New Roman" w:cs="Times New Roman"/>
          <w:bCs/>
          <w:sz w:val="24"/>
          <w:szCs w:val="24"/>
          <w:lang w:eastAsia="ru-RU"/>
        </w:rPr>
        <w:t xml:space="preserve">граждан </w:t>
      </w:r>
      <w:r w:rsidRPr="00B821EA">
        <w:rPr>
          <w:rFonts w:ascii="Times New Roman" w:eastAsia="Times New Roman" w:hAnsi="Times New Roman" w:cs="Times New Roman"/>
          <w:bCs/>
          <w:sz w:val="24"/>
          <w:szCs w:val="24"/>
          <w:lang w:eastAsia="ru-RU"/>
        </w:rPr>
        <w:t xml:space="preserve">на учет в качестве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B821EA">
        <w:rPr>
          <w:rFonts w:ascii="Times New Roman" w:eastAsia="Times New Roman" w:hAnsi="Times New Roman" w:cs="Times New Roman"/>
          <w:bCs/>
          <w:sz w:val="24"/>
          <w:szCs w:val="24"/>
          <w:lang w:eastAsia="ru-RU"/>
        </w:rPr>
        <w:t xml:space="preserve">нуждающихся в жилых помещениях, предоставляемых </w:t>
      </w:r>
      <w:proofErr w:type="gramEnd"/>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821EA">
        <w:rPr>
          <w:rFonts w:ascii="Times New Roman" w:eastAsia="Times New Roman" w:hAnsi="Times New Roman" w:cs="Times New Roman"/>
          <w:bCs/>
          <w:sz w:val="24"/>
          <w:szCs w:val="24"/>
          <w:lang w:eastAsia="ru-RU"/>
        </w:rPr>
        <w:t xml:space="preserve">по договорам социального найма </w:t>
      </w:r>
    </w:p>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4A0" w:firstRow="1" w:lastRow="0" w:firstColumn="1" w:lastColumn="0" w:noHBand="0" w:noVBand="1"/>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B821EA" w:rsidRPr="00B821EA" w:rsidTr="00B821EA">
        <w:tc>
          <w:tcPr>
            <w:tcW w:w="781"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781" w:type="dxa"/>
            <w:hideMark/>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B821EA" w:rsidRPr="00B821EA" w:rsidTr="00B821EA">
        <w:tc>
          <w:tcPr>
            <w:tcW w:w="9616" w:type="dxa"/>
            <w:gridSpan w:val="18"/>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1466" w:type="dxa"/>
            <w:gridSpan w:val="2"/>
            <w:hideMark/>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B821EA" w:rsidRPr="00B821EA" w:rsidTr="00B821EA">
        <w:tc>
          <w:tcPr>
            <w:tcW w:w="9616" w:type="dxa"/>
            <w:gridSpan w:val="18"/>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1985" w:type="dxa"/>
            <w:gridSpan w:val="3"/>
            <w:hideMark/>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hideMark/>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с</w:t>
            </w:r>
          </w:p>
        </w:tc>
        <w:tc>
          <w:tcPr>
            <w:tcW w:w="284" w:type="dxa"/>
            <w:gridSpan w:val="2"/>
          </w:tcPr>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hideMark/>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по</w:t>
            </w:r>
          </w:p>
        </w:tc>
        <w:tc>
          <w:tcPr>
            <w:tcW w:w="3237" w:type="dxa"/>
            <w:gridSpan w:val="5"/>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4A0" w:firstRow="1" w:lastRow="0" w:firstColumn="1" w:lastColumn="0" w:noHBand="0" w:noVBand="1"/>
      </w:tblPr>
      <w:tblGrid>
        <w:gridCol w:w="1210"/>
        <w:gridCol w:w="944"/>
        <w:gridCol w:w="1089"/>
        <w:gridCol w:w="1122"/>
        <w:gridCol w:w="1145"/>
        <w:gridCol w:w="1089"/>
        <w:gridCol w:w="1431"/>
        <w:gridCol w:w="1145"/>
        <w:gridCol w:w="1176"/>
      </w:tblGrid>
      <w:tr w:rsidR="00B821EA" w:rsidRPr="00B821EA" w:rsidTr="00B821EA">
        <w:tc>
          <w:tcPr>
            <w:tcW w:w="1210"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Pr>
          <w:p w:rsidR="00B821EA" w:rsidRPr="00B821EA" w:rsidRDefault="00B821EA" w:rsidP="00B821EA">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B821EA" w:rsidRPr="00B821EA" w:rsidTr="00B821EA">
        <w:tc>
          <w:tcPr>
            <w:tcW w:w="1210"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Номер по порядку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Дата принятия заявления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Фамилия, имя, отчество гражданина</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Паспортные данные гражданина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Адрес постоянного места жительства гражданина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Количество членов семьи гражданина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Порядковый номер в книге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B821EA" w:rsidRPr="00B821EA" w:rsidTr="00B821EA">
        <w:tc>
          <w:tcPr>
            <w:tcW w:w="1210"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1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2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3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4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5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6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7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8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xml:space="preserve">9 </w:t>
            </w:r>
          </w:p>
          <w:p w:rsidR="00B821EA" w:rsidRPr="00B821EA" w:rsidRDefault="00B821EA" w:rsidP="00B821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B821EA" w:rsidRPr="00B821EA" w:rsidRDefault="00B821EA" w:rsidP="00B821EA">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21EA">
        <w:rPr>
          <w:rFonts w:ascii="Times New Roman" w:eastAsia="Times New Roman" w:hAnsi="Times New Roman" w:cs="Times New Roman"/>
          <w:sz w:val="18"/>
          <w:szCs w:val="18"/>
          <w:lang w:eastAsia="ru-RU"/>
        </w:rPr>
        <w:t>     </w:t>
      </w:r>
    </w:p>
    <w:p w:rsidR="00B821EA" w:rsidRPr="00B821EA" w:rsidRDefault="00B821EA" w:rsidP="00B821E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21EA" w:rsidRPr="00B821EA" w:rsidRDefault="00B821EA" w:rsidP="00B821E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Примечание:</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1. Все поступившие заявления регистрируются в книге в момент принятия заявления.</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прием на учет.</w:t>
      </w:r>
    </w:p>
    <w:p w:rsidR="00B821EA" w:rsidRPr="00B821EA" w:rsidRDefault="00B821EA" w:rsidP="00B821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21EA">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B821EA" w:rsidRPr="00B821EA" w:rsidRDefault="00B821EA" w:rsidP="00B821EA">
      <w:pPr>
        <w:spacing w:after="0" w:line="240" w:lineRule="auto"/>
        <w:rPr>
          <w:rFonts w:ascii="Times New Roman" w:eastAsia="Times New Roman" w:hAnsi="Times New Roman" w:cs="Times New Roman"/>
          <w:sz w:val="24"/>
          <w:szCs w:val="24"/>
          <w:lang w:eastAsia="ru-RU"/>
        </w:rPr>
        <w:sectPr w:rsidR="00B821EA" w:rsidRPr="00B821EA">
          <w:pgSz w:w="11907" w:h="16840"/>
          <w:pgMar w:top="1134" w:right="567" w:bottom="1134" w:left="1134" w:header="567" w:footer="851" w:gutter="0"/>
          <w:pgNumType w:start="1"/>
          <w:cols w:space="720"/>
        </w:sectPr>
      </w:pPr>
    </w:p>
    <w:p w:rsidR="00C650D5" w:rsidRPr="00B821EA" w:rsidRDefault="00C650D5" w:rsidP="00172EEE">
      <w:pPr>
        <w:ind w:firstLine="708"/>
        <w:rPr>
          <w:rFonts w:ascii="Times New Roman" w:hAnsi="Times New Roman" w:cs="Times New Roman"/>
          <w:sz w:val="24"/>
          <w:szCs w:val="24"/>
        </w:rPr>
      </w:pPr>
    </w:p>
    <w:sectPr w:rsidR="00C650D5" w:rsidRPr="00B821EA" w:rsidSect="00D15283">
      <w:headerReference w:type="default" r:id="rId32"/>
      <w:pgSz w:w="11906" w:h="16838"/>
      <w:pgMar w:top="1134" w:right="6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477" w:rsidRDefault="00321477" w:rsidP="0002616D">
      <w:pPr>
        <w:spacing w:after="0" w:line="240" w:lineRule="auto"/>
      </w:pPr>
      <w:r>
        <w:separator/>
      </w:r>
    </w:p>
  </w:endnote>
  <w:endnote w:type="continuationSeparator" w:id="0">
    <w:p w:rsidR="00321477" w:rsidRDefault="00321477"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c"/>
      <w:rPr>
        <w:sz w:val="10"/>
        <w:szCs w:val="10"/>
      </w:rPr>
    </w:pPr>
    <w:r>
      <w:rPr>
        <w:sz w:val="10"/>
        <w:szCs w:val="10"/>
      </w:rPr>
      <w:t>Ю.С. Филатова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Pr="008F1A76" w:rsidRDefault="00321477">
    <w:pPr>
      <w:pStyle w:val="ac"/>
      <w:rPr>
        <w:sz w:val="10"/>
      </w:rPr>
    </w:pPr>
    <w:r w:rsidRPr="008F1A76">
      <w:rPr>
        <w:sz w:val="10"/>
      </w:rPr>
      <w:t>Ю.С. Филатова</w:t>
    </w:r>
  </w:p>
  <w:p w:rsidR="00321477" w:rsidRPr="001C6613" w:rsidRDefault="00321477">
    <w:pPr>
      <w:pStyle w:val="ac"/>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477" w:rsidRDefault="00321477" w:rsidP="0002616D">
      <w:pPr>
        <w:spacing w:after="0" w:line="240" w:lineRule="auto"/>
      </w:pPr>
      <w:r>
        <w:separator/>
      </w:r>
    </w:p>
  </w:footnote>
  <w:footnote w:type="continuationSeparator" w:id="0">
    <w:p w:rsidR="00321477" w:rsidRDefault="00321477" w:rsidP="0002616D">
      <w:pPr>
        <w:spacing w:after="0" w:line="240" w:lineRule="auto"/>
      </w:pPr>
      <w:r>
        <w:continuationSeparator/>
      </w:r>
    </w:p>
  </w:footnote>
  <w:footnote w:id="1">
    <w:p w:rsidR="00321477" w:rsidRDefault="00321477">
      <w:pPr>
        <w:pStyle w:val="ae"/>
      </w:pPr>
    </w:p>
    <w:p w:rsidR="00321477" w:rsidRDefault="00321477">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321477" w:rsidRDefault="00321477"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3">
    <w:p w:rsidR="00321477" w:rsidRDefault="00321477" w:rsidP="001C382E">
      <w:pPr>
        <w:pStyle w:val="ae"/>
      </w:pPr>
      <w:r>
        <w:rPr>
          <w:rStyle w:val="af0"/>
        </w:rPr>
        <w:footnoteRef/>
      </w:r>
      <w:r>
        <w:t xml:space="preserve"> заполняются для подтверждения </w:t>
      </w:r>
      <w:proofErr w:type="spellStart"/>
      <w:r>
        <w:t>малоимущности</w:t>
      </w:r>
      <w:proofErr w:type="spellEnd"/>
    </w:p>
  </w:footnote>
  <w:footnote w:id="4">
    <w:p w:rsidR="00321477" w:rsidRDefault="00321477" w:rsidP="006B2901">
      <w:pPr>
        <w:pStyle w:val="ae"/>
      </w:pPr>
    </w:p>
  </w:footnote>
  <w:footnote w:id="5">
    <w:p w:rsidR="00321477" w:rsidRDefault="00321477" w:rsidP="006B2901">
      <w:pPr>
        <w:pStyle w:val="ae"/>
      </w:pPr>
      <w:r>
        <w:rPr>
          <w:rStyle w:val="af0"/>
        </w:rPr>
        <w:footnoteRef/>
      </w:r>
      <w:r w:rsidRPr="00F74FE9">
        <w:t xml:space="preserve"> </w:t>
      </w:r>
      <w:r>
        <w:t xml:space="preserve">заполняются для подтверждения </w:t>
      </w:r>
      <w:proofErr w:type="spellStart"/>
      <w:r>
        <w:t>малоимущности</w:t>
      </w:r>
      <w:proofErr w:type="spellEnd"/>
    </w:p>
  </w:footnote>
  <w:footnote w:id="6">
    <w:p w:rsidR="00321477" w:rsidRDefault="00321477"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rsidP="00212AB5">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21477" w:rsidRDefault="003214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rsidP="00212AB5">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BA44CA">
      <w:rPr>
        <w:rStyle w:val="afd"/>
        <w:noProof/>
      </w:rPr>
      <w:t>28</w:t>
    </w:r>
    <w:r>
      <w:rPr>
        <w:rStyle w:val="afd"/>
      </w:rPr>
      <w:fldChar w:fldCharType="end"/>
    </w:r>
  </w:p>
  <w:p w:rsidR="00321477" w:rsidRDefault="003214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77" w:rsidRDefault="00321477">
    <w:pPr>
      <w:pStyle w:val="aa"/>
      <w:jc w:val="center"/>
    </w:pPr>
    <w:r>
      <w:fldChar w:fldCharType="begin"/>
    </w:r>
    <w:r>
      <w:instrText>PAGE   \* MERGEFORMAT</w:instrText>
    </w:r>
    <w:r>
      <w:fldChar w:fldCharType="separate"/>
    </w:r>
    <w:r w:rsidR="00CB2E71">
      <w:rPr>
        <w:noProof/>
      </w:rPr>
      <w:t>49</w:t>
    </w:r>
    <w:r>
      <w:rPr>
        <w:noProof/>
      </w:rPr>
      <w:fldChar w:fldCharType="end"/>
    </w:r>
  </w:p>
  <w:p w:rsidR="00321477" w:rsidRDefault="003214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1625B0E"/>
    <w:multiLevelType w:val="multilevel"/>
    <w:tmpl w:val="D9DE95B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multilevel"/>
    <w:tmpl w:val="C7AEEC0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5386"/>
    <w:rsid w:val="00026039"/>
    <w:rsid w:val="0002616D"/>
    <w:rsid w:val="0003164F"/>
    <w:rsid w:val="000352EA"/>
    <w:rsid w:val="000356BC"/>
    <w:rsid w:val="0005028B"/>
    <w:rsid w:val="00051A05"/>
    <w:rsid w:val="00051BB3"/>
    <w:rsid w:val="00051CBF"/>
    <w:rsid w:val="0005223B"/>
    <w:rsid w:val="00052BF0"/>
    <w:rsid w:val="000543B8"/>
    <w:rsid w:val="00055989"/>
    <w:rsid w:val="000564CF"/>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25C8"/>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465C"/>
    <w:rsid w:val="00116AAD"/>
    <w:rsid w:val="00121B75"/>
    <w:rsid w:val="00125657"/>
    <w:rsid w:val="001306A7"/>
    <w:rsid w:val="00133504"/>
    <w:rsid w:val="001345EB"/>
    <w:rsid w:val="00134971"/>
    <w:rsid w:val="001355DD"/>
    <w:rsid w:val="00136C45"/>
    <w:rsid w:val="001422D9"/>
    <w:rsid w:val="00146C6D"/>
    <w:rsid w:val="00147DF5"/>
    <w:rsid w:val="00153C48"/>
    <w:rsid w:val="00153D9C"/>
    <w:rsid w:val="0015643F"/>
    <w:rsid w:val="00164528"/>
    <w:rsid w:val="00165A70"/>
    <w:rsid w:val="001711A2"/>
    <w:rsid w:val="0017227F"/>
    <w:rsid w:val="00172EEE"/>
    <w:rsid w:val="00174702"/>
    <w:rsid w:val="00174EA6"/>
    <w:rsid w:val="001760B8"/>
    <w:rsid w:val="00180020"/>
    <w:rsid w:val="0018125D"/>
    <w:rsid w:val="00181483"/>
    <w:rsid w:val="001956A8"/>
    <w:rsid w:val="00197595"/>
    <w:rsid w:val="001A226D"/>
    <w:rsid w:val="001A55C1"/>
    <w:rsid w:val="001A7D8B"/>
    <w:rsid w:val="001A7DC1"/>
    <w:rsid w:val="001B32F7"/>
    <w:rsid w:val="001C29ED"/>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2AB5"/>
    <w:rsid w:val="00213814"/>
    <w:rsid w:val="002175E6"/>
    <w:rsid w:val="002213BB"/>
    <w:rsid w:val="002249A8"/>
    <w:rsid w:val="00227F86"/>
    <w:rsid w:val="00230ECF"/>
    <w:rsid w:val="0023413B"/>
    <w:rsid w:val="00235DAC"/>
    <w:rsid w:val="00236F91"/>
    <w:rsid w:val="00241666"/>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87790"/>
    <w:rsid w:val="00293175"/>
    <w:rsid w:val="002937B4"/>
    <w:rsid w:val="00295CA9"/>
    <w:rsid w:val="00296A0B"/>
    <w:rsid w:val="002A314B"/>
    <w:rsid w:val="002A6F7C"/>
    <w:rsid w:val="002B03D7"/>
    <w:rsid w:val="002B3128"/>
    <w:rsid w:val="002B76F5"/>
    <w:rsid w:val="002C1015"/>
    <w:rsid w:val="002C1C40"/>
    <w:rsid w:val="002C1C87"/>
    <w:rsid w:val="002C3329"/>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21477"/>
    <w:rsid w:val="003217A3"/>
    <w:rsid w:val="003331EF"/>
    <w:rsid w:val="0033323D"/>
    <w:rsid w:val="0033348C"/>
    <w:rsid w:val="00335812"/>
    <w:rsid w:val="00336261"/>
    <w:rsid w:val="00337627"/>
    <w:rsid w:val="00341732"/>
    <w:rsid w:val="003435E7"/>
    <w:rsid w:val="00343757"/>
    <w:rsid w:val="00343C04"/>
    <w:rsid w:val="003451FE"/>
    <w:rsid w:val="0035033A"/>
    <w:rsid w:val="003529C8"/>
    <w:rsid w:val="00354974"/>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18B7"/>
    <w:rsid w:val="00404538"/>
    <w:rsid w:val="00411198"/>
    <w:rsid w:val="00413463"/>
    <w:rsid w:val="0041561D"/>
    <w:rsid w:val="004159FC"/>
    <w:rsid w:val="00416714"/>
    <w:rsid w:val="004167E6"/>
    <w:rsid w:val="00420119"/>
    <w:rsid w:val="004224F2"/>
    <w:rsid w:val="00422F24"/>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B7F3F"/>
    <w:rsid w:val="004C33CF"/>
    <w:rsid w:val="004C4C9D"/>
    <w:rsid w:val="004C5883"/>
    <w:rsid w:val="004D0810"/>
    <w:rsid w:val="004D308F"/>
    <w:rsid w:val="004E3557"/>
    <w:rsid w:val="004E563D"/>
    <w:rsid w:val="004E6E9D"/>
    <w:rsid w:val="004F06E2"/>
    <w:rsid w:val="004F1499"/>
    <w:rsid w:val="004F26FA"/>
    <w:rsid w:val="004F3914"/>
    <w:rsid w:val="004F6CD0"/>
    <w:rsid w:val="004F72A6"/>
    <w:rsid w:val="004F7483"/>
    <w:rsid w:val="00501A41"/>
    <w:rsid w:val="0050249E"/>
    <w:rsid w:val="00505E8C"/>
    <w:rsid w:val="005101CF"/>
    <w:rsid w:val="005112FA"/>
    <w:rsid w:val="00512106"/>
    <w:rsid w:val="00512419"/>
    <w:rsid w:val="00525838"/>
    <w:rsid w:val="005270BA"/>
    <w:rsid w:val="00530891"/>
    <w:rsid w:val="00531925"/>
    <w:rsid w:val="0053358F"/>
    <w:rsid w:val="00533E9A"/>
    <w:rsid w:val="0053531D"/>
    <w:rsid w:val="00535859"/>
    <w:rsid w:val="00536BBE"/>
    <w:rsid w:val="00545B24"/>
    <w:rsid w:val="00551E08"/>
    <w:rsid w:val="0055369D"/>
    <w:rsid w:val="00555091"/>
    <w:rsid w:val="00561419"/>
    <w:rsid w:val="005622BB"/>
    <w:rsid w:val="005623FE"/>
    <w:rsid w:val="00563990"/>
    <w:rsid w:val="00565286"/>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3A91"/>
    <w:rsid w:val="005C4EFB"/>
    <w:rsid w:val="005C6113"/>
    <w:rsid w:val="005D1497"/>
    <w:rsid w:val="005D38FE"/>
    <w:rsid w:val="005D6D18"/>
    <w:rsid w:val="005E1E48"/>
    <w:rsid w:val="005E26B8"/>
    <w:rsid w:val="005E53CA"/>
    <w:rsid w:val="005E79EA"/>
    <w:rsid w:val="005F29B6"/>
    <w:rsid w:val="005F3862"/>
    <w:rsid w:val="005F4843"/>
    <w:rsid w:val="005F639F"/>
    <w:rsid w:val="005F6AD8"/>
    <w:rsid w:val="006003A2"/>
    <w:rsid w:val="006010BC"/>
    <w:rsid w:val="00604301"/>
    <w:rsid w:val="00604E29"/>
    <w:rsid w:val="006124E4"/>
    <w:rsid w:val="00614024"/>
    <w:rsid w:val="006174AE"/>
    <w:rsid w:val="00621AC8"/>
    <w:rsid w:val="00622327"/>
    <w:rsid w:val="00624B69"/>
    <w:rsid w:val="00626581"/>
    <w:rsid w:val="006312A5"/>
    <w:rsid w:val="006350D7"/>
    <w:rsid w:val="00637C0E"/>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6B0"/>
    <w:rsid w:val="006A1CC1"/>
    <w:rsid w:val="006A501C"/>
    <w:rsid w:val="006A643A"/>
    <w:rsid w:val="006A7D16"/>
    <w:rsid w:val="006A7FD0"/>
    <w:rsid w:val="006B2092"/>
    <w:rsid w:val="006B2343"/>
    <w:rsid w:val="006B2901"/>
    <w:rsid w:val="006B3AA1"/>
    <w:rsid w:val="006B5724"/>
    <w:rsid w:val="006B7C50"/>
    <w:rsid w:val="006B7F27"/>
    <w:rsid w:val="006C7E7E"/>
    <w:rsid w:val="006D56E4"/>
    <w:rsid w:val="006D641D"/>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25D"/>
    <w:rsid w:val="00730486"/>
    <w:rsid w:val="00731224"/>
    <w:rsid w:val="0073230D"/>
    <w:rsid w:val="00733F52"/>
    <w:rsid w:val="0073496A"/>
    <w:rsid w:val="0073532E"/>
    <w:rsid w:val="00736D58"/>
    <w:rsid w:val="00741002"/>
    <w:rsid w:val="00741CE4"/>
    <w:rsid w:val="00743C8A"/>
    <w:rsid w:val="00746AA4"/>
    <w:rsid w:val="00747BF5"/>
    <w:rsid w:val="00752200"/>
    <w:rsid w:val="00752607"/>
    <w:rsid w:val="00753845"/>
    <w:rsid w:val="007565BE"/>
    <w:rsid w:val="00757207"/>
    <w:rsid w:val="00762409"/>
    <w:rsid w:val="0076539F"/>
    <w:rsid w:val="00767DF0"/>
    <w:rsid w:val="00770EA2"/>
    <w:rsid w:val="007713C2"/>
    <w:rsid w:val="00771FF9"/>
    <w:rsid w:val="00774B8A"/>
    <w:rsid w:val="007875F5"/>
    <w:rsid w:val="007906F2"/>
    <w:rsid w:val="007A39CE"/>
    <w:rsid w:val="007A3BAC"/>
    <w:rsid w:val="007A4762"/>
    <w:rsid w:val="007A7F26"/>
    <w:rsid w:val="007B02EA"/>
    <w:rsid w:val="007B282D"/>
    <w:rsid w:val="007B2D41"/>
    <w:rsid w:val="007B4F1C"/>
    <w:rsid w:val="007B60E0"/>
    <w:rsid w:val="007C2602"/>
    <w:rsid w:val="007C3CB5"/>
    <w:rsid w:val="007C436E"/>
    <w:rsid w:val="007C4DCC"/>
    <w:rsid w:val="007C60C6"/>
    <w:rsid w:val="007D2605"/>
    <w:rsid w:val="007D6E2E"/>
    <w:rsid w:val="007E2627"/>
    <w:rsid w:val="007E3DC0"/>
    <w:rsid w:val="007F1B4F"/>
    <w:rsid w:val="007F1E36"/>
    <w:rsid w:val="007F1F36"/>
    <w:rsid w:val="007F29FC"/>
    <w:rsid w:val="007F2F3C"/>
    <w:rsid w:val="007F32EF"/>
    <w:rsid w:val="007F359C"/>
    <w:rsid w:val="007F69D5"/>
    <w:rsid w:val="00802CEE"/>
    <w:rsid w:val="00804026"/>
    <w:rsid w:val="00807900"/>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4BD8"/>
    <w:rsid w:val="00885B91"/>
    <w:rsid w:val="00890F5C"/>
    <w:rsid w:val="0089273C"/>
    <w:rsid w:val="00895835"/>
    <w:rsid w:val="008A0C6D"/>
    <w:rsid w:val="008A186F"/>
    <w:rsid w:val="008B74EB"/>
    <w:rsid w:val="008C293C"/>
    <w:rsid w:val="008C5252"/>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06302"/>
    <w:rsid w:val="009160ED"/>
    <w:rsid w:val="009253BD"/>
    <w:rsid w:val="0092577A"/>
    <w:rsid w:val="00930489"/>
    <w:rsid w:val="0093388E"/>
    <w:rsid w:val="00933A34"/>
    <w:rsid w:val="00933D3F"/>
    <w:rsid w:val="00935248"/>
    <w:rsid w:val="00935E75"/>
    <w:rsid w:val="00937079"/>
    <w:rsid w:val="009372C0"/>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9367B"/>
    <w:rsid w:val="009A2DC9"/>
    <w:rsid w:val="009A4AB1"/>
    <w:rsid w:val="009A5E66"/>
    <w:rsid w:val="009A5F13"/>
    <w:rsid w:val="009A60ED"/>
    <w:rsid w:val="009B209F"/>
    <w:rsid w:val="009B3632"/>
    <w:rsid w:val="009B4380"/>
    <w:rsid w:val="009B5361"/>
    <w:rsid w:val="009C21D3"/>
    <w:rsid w:val="009C2C16"/>
    <w:rsid w:val="009C4CE2"/>
    <w:rsid w:val="009C5B45"/>
    <w:rsid w:val="009C68F2"/>
    <w:rsid w:val="009C6E15"/>
    <w:rsid w:val="009C765C"/>
    <w:rsid w:val="009D07EF"/>
    <w:rsid w:val="009D2489"/>
    <w:rsid w:val="009D4ECD"/>
    <w:rsid w:val="009D647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22A5"/>
    <w:rsid w:val="00A3445D"/>
    <w:rsid w:val="00A34F68"/>
    <w:rsid w:val="00A366BD"/>
    <w:rsid w:val="00A377BC"/>
    <w:rsid w:val="00A40573"/>
    <w:rsid w:val="00A41567"/>
    <w:rsid w:val="00A41A50"/>
    <w:rsid w:val="00A43F57"/>
    <w:rsid w:val="00A45C94"/>
    <w:rsid w:val="00A4682C"/>
    <w:rsid w:val="00A46B35"/>
    <w:rsid w:val="00A478B5"/>
    <w:rsid w:val="00A512FD"/>
    <w:rsid w:val="00A52425"/>
    <w:rsid w:val="00A5366E"/>
    <w:rsid w:val="00A552C4"/>
    <w:rsid w:val="00A56C7C"/>
    <w:rsid w:val="00A7013B"/>
    <w:rsid w:val="00A7366B"/>
    <w:rsid w:val="00A7590E"/>
    <w:rsid w:val="00A81213"/>
    <w:rsid w:val="00A82406"/>
    <w:rsid w:val="00A852FF"/>
    <w:rsid w:val="00A87D9D"/>
    <w:rsid w:val="00A91AF8"/>
    <w:rsid w:val="00A91DCF"/>
    <w:rsid w:val="00A92CE1"/>
    <w:rsid w:val="00A93960"/>
    <w:rsid w:val="00A942BC"/>
    <w:rsid w:val="00A946A0"/>
    <w:rsid w:val="00A94A20"/>
    <w:rsid w:val="00A96293"/>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1D18"/>
    <w:rsid w:val="00B34D47"/>
    <w:rsid w:val="00B35DE8"/>
    <w:rsid w:val="00B37C6C"/>
    <w:rsid w:val="00B41C83"/>
    <w:rsid w:val="00B47FD0"/>
    <w:rsid w:val="00B50251"/>
    <w:rsid w:val="00B52805"/>
    <w:rsid w:val="00B54524"/>
    <w:rsid w:val="00B578BD"/>
    <w:rsid w:val="00B610A2"/>
    <w:rsid w:val="00B64BFE"/>
    <w:rsid w:val="00B65655"/>
    <w:rsid w:val="00B65A16"/>
    <w:rsid w:val="00B66FD9"/>
    <w:rsid w:val="00B67FDD"/>
    <w:rsid w:val="00B74A75"/>
    <w:rsid w:val="00B74E59"/>
    <w:rsid w:val="00B75DD1"/>
    <w:rsid w:val="00B821EA"/>
    <w:rsid w:val="00B8354E"/>
    <w:rsid w:val="00B839BC"/>
    <w:rsid w:val="00B83C6A"/>
    <w:rsid w:val="00B852D9"/>
    <w:rsid w:val="00B87945"/>
    <w:rsid w:val="00B950B2"/>
    <w:rsid w:val="00BA2ED3"/>
    <w:rsid w:val="00BA44CA"/>
    <w:rsid w:val="00BB1119"/>
    <w:rsid w:val="00BB5144"/>
    <w:rsid w:val="00BC0165"/>
    <w:rsid w:val="00BC0181"/>
    <w:rsid w:val="00BC06EC"/>
    <w:rsid w:val="00BC0F03"/>
    <w:rsid w:val="00BC238A"/>
    <w:rsid w:val="00BD1A86"/>
    <w:rsid w:val="00BD6D2C"/>
    <w:rsid w:val="00BE1F55"/>
    <w:rsid w:val="00BE267F"/>
    <w:rsid w:val="00BE29DD"/>
    <w:rsid w:val="00BE37B6"/>
    <w:rsid w:val="00BF1A33"/>
    <w:rsid w:val="00BF3B3E"/>
    <w:rsid w:val="00BF64CE"/>
    <w:rsid w:val="00C011AF"/>
    <w:rsid w:val="00C01AD4"/>
    <w:rsid w:val="00C058CF"/>
    <w:rsid w:val="00C15FDE"/>
    <w:rsid w:val="00C225B0"/>
    <w:rsid w:val="00C230A3"/>
    <w:rsid w:val="00C23257"/>
    <w:rsid w:val="00C23908"/>
    <w:rsid w:val="00C278A9"/>
    <w:rsid w:val="00C3283E"/>
    <w:rsid w:val="00C371E8"/>
    <w:rsid w:val="00C37616"/>
    <w:rsid w:val="00C37F5F"/>
    <w:rsid w:val="00C41002"/>
    <w:rsid w:val="00C410F0"/>
    <w:rsid w:val="00C4695D"/>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B2E71"/>
    <w:rsid w:val="00CC03B5"/>
    <w:rsid w:val="00CC3DC9"/>
    <w:rsid w:val="00CC740E"/>
    <w:rsid w:val="00CD2367"/>
    <w:rsid w:val="00CD547B"/>
    <w:rsid w:val="00CE14E5"/>
    <w:rsid w:val="00CE2ABE"/>
    <w:rsid w:val="00CE2D59"/>
    <w:rsid w:val="00CF4AED"/>
    <w:rsid w:val="00D05A79"/>
    <w:rsid w:val="00D0612D"/>
    <w:rsid w:val="00D1072C"/>
    <w:rsid w:val="00D1329A"/>
    <w:rsid w:val="00D13703"/>
    <w:rsid w:val="00D149AA"/>
    <w:rsid w:val="00D15283"/>
    <w:rsid w:val="00D1700D"/>
    <w:rsid w:val="00D174C8"/>
    <w:rsid w:val="00D20371"/>
    <w:rsid w:val="00D2078B"/>
    <w:rsid w:val="00D20D44"/>
    <w:rsid w:val="00D21ED1"/>
    <w:rsid w:val="00D21F37"/>
    <w:rsid w:val="00D2260B"/>
    <w:rsid w:val="00D301F7"/>
    <w:rsid w:val="00D3270D"/>
    <w:rsid w:val="00D35A54"/>
    <w:rsid w:val="00D372D0"/>
    <w:rsid w:val="00D41353"/>
    <w:rsid w:val="00D42EA1"/>
    <w:rsid w:val="00D43EC8"/>
    <w:rsid w:val="00D44110"/>
    <w:rsid w:val="00D46FDD"/>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240"/>
    <w:rsid w:val="00DB3F1A"/>
    <w:rsid w:val="00DB4EED"/>
    <w:rsid w:val="00DB6EC0"/>
    <w:rsid w:val="00DC15AC"/>
    <w:rsid w:val="00DC4C38"/>
    <w:rsid w:val="00DC61FE"/>
    <w:rsid w:val="00DD25B4"/>
    <w:rsid w:val="00DD29E6"/>
    <w:rsid w:val="00DD6A23"/>
    <w:rsid w:val="00DE27A8"/>
    <w:rsid w:val="00DE3F67"/>
    <w:rsid w:val="00DF088A"/>
    <w:rsid w:val="00DF0B6C"/>
    <w:rsid w:val="00DF3CD1"/>
    <w:rsid w:val="00DF47E2"/>
    <w:rsid w:val="00DF5A06"/>
    <w:rsid w:val="00E004D7"/>
    <w:rsid w:val="00E01CD7"/>
    <w:rsid w:val="00E0342E"/>
    <w:rsid w:val="00E04575"/>
    <w:rsid w:val="00E056B6"/>
    <w:rsid w:val="00E06C1B"/>
    <w:rsid w:val="00E07638"/>
    <w:rsid w:val="00E142E9"/>
    <w:rsid w:val="00E14F7E"/>
    <w:rsid w:val="00E1684C"/>
    <w:rsid w:val="00E22C31"/>
    <w:rsid w:val="00E248AA"/>
    <w:rsid w:val="00E256A3"/>
    <w:rsid w:val="00E30F6B"/>
    <w:rsid w:val="00E3260C"/>
    <w:rsid w:val="00E3558A"/>
    <w:rsid w:val="00E35FA2"/>
    <w:rsid w:val="00E40E64"/>
    <w:rsid w:val="00E42217"/>
    <w:rsid w:val="00E43CC5"/>
    <w:rsid w:val="00E44D22"/>
    <w:rsid w:val="00E45141"/>
    <w:rsid w:val="00E46598"/>
    <w:rsid w:val="00E512ED"/>
    <w:rsid w:val="00E514A7"/>
    <w:rsid w:val="00E5311F"/>
    <w:rsid w:val="00E53D99"/>
    <w:rsid w:val="00E53E29"/>
    <w:rsid w:val="00E5510C"/>
    <w:rsid w:val="00E60C04"/>
    <w:rsid w:val="00E628E9"/>
    <w:rsid w:val="00E637F7"/>
    <w:rsid w:val="00E63A57"/>
    <w:rsid w:val="00E65433"/>
    <w:rsid w:val="00E662ED"/>
    <w:rsid w:val="00E66B12"/>
    <w:rsid w:val="00E67FFA"/>
    <w:rsid w:val="00E77881"/>
    <w:rsid w:val="00E85CA9"/>
    <w:rsid w:val="00E90423"/>
    <w:rsid w:val="00E91DB8"/>
    <w:rsid w:val="00E9223E"/>
    <w:rsid w:val="00E95AC1"/>
    <w:rsid w:val="00EA2575"/>
    <w:rsid w:val="00EA425F"/>
    <w:rsid w:val="00EA5184"/>
    <w:rsid w:val="00EA558F"/>
    <w:rsid w:val="00EC01AE"/>
    <w:rsid w:val="00EC1697"/>
    <w:rsid w:val="00EC1C12"/>
    <w:rsid w:val="00EC2669"/>
    <w:rsid w:val="00EC53D2"/>
    <w:rsid w:val="00EC6E9E"/>
    <w:rsid w:val="00ED0B23"/>
    <w:rsid w:val="00ED26FA"/>
    <w:rsid w:val="00ED5F4A"/>
    <w:rsid w:val="00ED6A9F"/>
    <w:rsid w:val="00ED7B0C"/>
    <w:rsid w:val="00ED7EBD"/>
    <w:rsid w:val="00EE1FB5"/>
    <w:rsid w:val="00EE24DA"/>
    <w:rsid w:val="00EE3B7E"/>
    <w:rsid w:val="00EE42A6"/>
    <w:rsid w:val="00EE5B9E"/>
    <w:rsid w:val="00EE7DEC"/>
    <w:rsid w:val="00EF0877"/>
    <w:rsid w:val="00EF12C5"/>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67386"/>
    <w:rsid w:val="00F74E18"/>
    <w:rsid w:val="00F768E6"/>
    <w:rsid w:val="00F84474"/>
    <w:rsid w:val="00F85519"/>
    <w:rsid w:val="00F857B9"/>
    <w:rsid w:val="00F87FFD"/>
    <w:rsid w:val="00F90B21"/>
    <w:rsid w:val="00FA295F"/>
    <w:rsid w:val="00FA3E8F"/>
    <w:rsid w:val="00FA7643"/>
    <w:rsid w:val="00FB089C"/>
    <w:rsid w:val="00FB2947"/>
    <w:rsid w:val="00FB518F"/>
    <w:rsid w:val="00FB5941"/>
    <w:rsid w:val="00FC0300"/>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3FCB"/>
    <w:rsid w:val="00FE4109"/>
    <w:rsid w:val="00FE5FF9"/>
    <w:rsid w:val="00FF47D2"/>
    <w:rsid w:val="00FF47E7"/>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9F"/>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212AB5"/>
  </w:style>
  <w:style w:type="paragraph" w:customStyle="1" w:styleId="12">
    <w:name w:val="заголовок 1"/>
    <w:basedOn w:val="a"/>
    <w:next w:val="a"/>
    <w:rsid w:val="001A55C1"/>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iPriority="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9F"/>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character" w:styleId="afd">
    <w:name w:val="page number"/>
    <w:basedOn w:val="a0"/>
    <w:rsid w:val="00212AB5"/>
  </w:style>
  <w:style w:type="paragraph" w:customStyle="1" w:styleId="12">
    <w:name w:val="заголовок 1"/>
    <w:basedOn w:val="a"/>
    <w:next w:val="a"/>
    <w:rsid w:val="001A55C1"/>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081">
      <w:bodyDiv w:val="1"/>
      <w:marLeft w:val="0"/>
      <w:marRight w:val="0"/>
      <w:marTop w:val="0"/>
      <w:marBottom w:val="0"/>
      <w:divBdr>
        <w:top w:val="none" w:sz="0" w:space="0" w:color="auto"/>
        <w:left w:val="none" w:sz="0" w:space="0" w:color="auto"/>
        <w:bottom w:val="none" w:sz="0" w:space="0" w:color="auto"/>
        <w:right w:val="none" w:sz="0" w:space="0" w:color="auto"/>
      </w:divBdr>
    </w:div>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182205778">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149637249">
      <w:bodyDiv w:val="1"/>
      <w:marLeft w:val="0"/>
      <w:marRight w:val="0"/>
      <w:marTop w:val="0"/>
      <w:marBottom w:val="0"/>
      <w:divBdr>
        <w:top w:val="none" w:sz="0" w:space="0" w:color="auto"/>
        <w:left w:val="none" w:sz="0" w:space="0" w:color="auto"/>
        <w:bottom w:val="none" w:sz="0" w:space="0" w:color="auto"/>
        <w:right w:val="none" w:sz="0" w:space="0" w:color="auto"/>
      </w:divBdr>
    </w:div>
    <w:div w:id="1503163726">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871720741">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0E40C53A87B138F9F7FF762B627A3036319F376D281402893CBA5180EF0D43EB10EA39C3EBE91B5ADCDE471D0A7E1B3BE606E16B30f7F" TargetMode="External"/><Relationship Id="rId26"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tyles" Target="styles.xml"/><Relationship Id="rId21" Type="http://schemas.openxmlformats.org/officeDocument/2006/relationships/hyperlink" Target="consultantplus://offline/ref=BFB6C7B27CD6E6CB03AD61523094C591BBB969B308F110A55623297C597F850E9DD94BA407A32ABE4C937140FF1E12A65A4F2DD75FcFkE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5" Type="http://schemas.openxmlformats.org/officeDocument/2006/relationships/hyperlink" Target="consultantplus://offline/ref=3FD708AB8BB254B0FD2CEE8D1109961ED22F3CDF68A1F6034B4D5C8EBAC0313FBE72BE368C973B4BB604CF7A7A41D702C0DD3A06DB8D7B6Eo1p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fc47.ru/" TargetMode="External"/><Relationship Id="rId20" Type="http://schemas.openxmlformats.org/officeDocument/2006/relationships/hyperlink" Target="consultantplus://offline/ref=0E40C53A87B138F9F7FF762B627A3036319F376D281402893CBA5180EF0D43EB10EA39C5E1E2445FC9CF1F100D67053DFE1AE3690432f5F" TargetMode="External"/><Relationship Id="rId29" Type="http://schemas.openxmlformats.org/officeDocument/2006/relationships/hyperlink" Target="mailto:info@admprioze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consultantplus://offline/ref=0E40C53A87B138F9F7FF762B627A3036319F376D281402893CBA5180EF0D43EB10EA39C6E8E24F0E9E801E4C4935163DFF1AE16F1826846B38fEF" TargetMode="External"/><Relationship Id="rId31" Type="http://schemas.openxmlformats.org/officeDocument/2006/relationships/hyperlink" Target="mailto:info@admpriozers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image" Target="media/image2.png"/><Relationship Id="rId30" Type="http://schemas.openxmlformats.org/officeDocument/2006/relationships/hyperlink" Target="mailto:info@admprioze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9FA3-D4DC-4923-A988-2144EF5E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50</Pages>
  <Words>13111</Words>
  <Characters>100453</Characters>
  <Application>Microsoft Office Word</Application>
  <DocSecurity>0</DocSecurity>
  <Lines>837</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22</cp:revision>
  <cp:lastPrinted>2023-02-08T13:36:00Z</cp:lastPrinted>
  <dcterms:created xsi:type="dcterms:W3CDTF">2023-01-27T11:49:00Z</dcterms:created>
  <dcterms:modified xsi:type="dcterms:W3CDTF">2023-02-10T11:18:00Z</dcterms:modified>
</cp:coreProperties>
</file>