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4A" w:rsidRPr="00542E7F" w:rsidRDefault="00CC040D" w:rsidP="00381D4A">
      <w:pPr>
        <w:framePr w:w="1701" w:h="1701" w:hSpace="181" w:wrap="around" w:vAnchor="text" w:hAnchor="page" w:x="1152" w:y="-379"/>
        <w:widowControl w:val="0"/>
        <w:rPr>
          <w:rFonts w:ascii="Bookman Old Style" w:hAnsi="Bookman Old Style"/>
        </w:rPr>
      </w:pPr>
      <w:bookmarkStart w:id="0" w:name="_Toc64686495"/>
      <w:bookmarkStart w:id="1" w:name="_Toc106795294"/>
      <w:bookmarkStart w:id="2" w:name="_Toc108867227"/>
      <w:bookmarkStart w:id="3" w:name="_Toc183418755"/>
      <w:bookmarkStart w:id="4" w:name="_Toc222737800"/>
      <w:r w:rsidRPr="00542E7F">
        <w:rPr>
          <w:rFonts w:ascii="Bookman Old Style" w:hAnsi="Bookman Old Style"/>
          <w:noProof/>
        </w:rPr>
        <w:drawing>
          <wp:inline distT="0" distB="0" distL="0" distR="0">
            <wp:extent cx="1134110" cy="1151890"/>
            <wp:effectExtent l="19050" t="0" r="8890" b="0"/>
            <wp:docPr id="1" name="Рисунок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8" cstate="print"/>
                    <a:srcRect/>
                    <a:stretch>
                      <a:fillRect/>
                    </a:stretch>
                  </pic:blipFill>
                  <pic:spPr bwMode="auto">
                    <a:xfrm>
                      <a:off x="0" y="0"/>
                      <a:ext cx="1134110" cy="1151890"/>
                    </a:xfrm>
                    <a:prstGeom prst="rect">
                      <a:avLst/>
                    </a:prstGeom>
                    <a:noFill/>
                    <a:ln w="9525">
                      <a:noFill/>
                      <a:miter lim="800000"/>
                      <a:headEnd/>
                      <a:tailEnd/>
                    </a:ln>
                  </pic:spPr>
                </pic:pic>
              </a:graphicData>
            </a:graphic>
          </wp:inline>
        </w:drawing>
      </w:r>
    </w:p>
    <w:p w:rsidR="00381D4A" w:rsidRPr="00542E7F" w:rsidRDefault="00381D4A" w:rsidP="00381D4A">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20"/>
          <w:sz w:val="32"/>
          <w:szCs w:val="32"/>
        </w:rPr>
      </w:pPr>
      <w:r w:rsidRPr="00542E7F">
        <w:rPr>
          <w:rFonts w:ascii="Times New Roman" w:hAnsi="Times New Roman"/>
          <w:b/>
          <w:spacing w:val="20"/>
          <w:sz w:val="32"/>
          <w:szCs w:val="32"/>
        </w:rPr>
        <w:t xml:space="preserve">Научно – проектный институт </w:t>
      </w:r>
    </w:p>
    <w:p w:rsidR="00381D4A" w:rsidRPr="00542E7F" w:rsidRDefault="00381D4A" w:rsidP="00381D4A">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20"/>
          <w:sz w:val="32"/>
          <w:szCs w:val="32"/>
        </w:rPr>
      </w:pPr>
      <w:r w:rsidRPr="00542E7F">
        <w:rPr>
          <w:rFonts w:ascii="Times New Roman" w:hAnsi="Times New Roman"/>
          <w:b/>
          <w:spacing w:val="20"/>
          <w:sz w:val="32"/>
          <w:szCs w:val="32"/>
        </w:rPr>
        <w:t xml:space="preserve">пространственного планирования </w:t>
      </w:r>
    </w:p>
    <w:p w:rsidR="00381D4A" w:rsidRPr="00542E7F" w:rsidRDefault="00381D4A" w:rsidP="00381D4A">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60"/>
          <w:sz w:val="32"/>
          <w:szCs w:val="32"/>
        </w:rPr>
      </w:pPr>
      <w:r w:rsidRPr="00542E7F">
        <w:rPr>
          <w:rFonts w:ascii="Times New Roman" w:hAnsi="Times New Roman"/>
          <w:b/>
          <w:spacing w:val="60"/>
          <w:sz w:val="32"/>
          <w:szCs w:val="32"/>
        </w:rPr>
        <w:t>«ЭНКО»</w:t>
      </w:r>
    </w:p>
    <w:p w:rsidR="000C6D9C" w:rsidRPr="00542E7F" w:rsidRDefault="000C6D9C" w:rsidP="000C6D9C">
      <w:pPr>
        <w:framePr w:w="7615" w:h="1985" w:hSpace="180" w:wrap="around" w:vAnchor="text" w:hAnchor="page" w:x="3502" w:y="-533"/>
        <w:widowControl w:val="0"/>
        <w:pBdr>
          <w:top w:val="double" w:sz="6" w:space="2" w:color="auto"/>
          <w:bottom w:val="double" w:sz="6" w:space="2" w:color="auto"/>
        </w:pBdr>
        <w:spacing w:after="0" w:line="240" w:lineRule="auto"/>
        <w:jc w:val="right"/>
        <w:rPr>
          <w:rFonts w:ascii="Times New Roman" w:hAnsi="Times New Roman" w:cs="Times New Roman"/>
          <w:sz w:val="20"/>
        </w:rPr>
      </w:pPr>
      <w:r w:rsidRPr="00542E7F">
        <w:rPr>
          <w:rFonts w:ascii="Times New Roman" w:hAnsi="Times New Roman" w:cs="Times New Roman"/>
          <w:sz w:val="20"/>
        </w:rPr>
        <w:t xml:space="preserve">199178,  Санкт-Петербург, 17-я, 18-я  линии, д. 24 В.О., БЦ «Сенатор»,  корпус Д </w:t>
      </w:r>
      <w:proofErr w:type="spellStart"/>
      <w:r w:rsidR="006F61E5" w:rsidRPr="00542E7F">
        <w:rPr>
          <w:rFonts w:ascii="Times New Roman" w:hAnsi="Times New Roman" w:cs="Times New Roman"/>
          <w:sz w:val="20"/>
        </w:rPr>
        <w:t>http</w:t>
      </w:r>
      <w:proofErr w:type="spellEnd"/>
      <w:r w:rsidR="006F61E5" w:rsidRPr="00542E7F">
        <w:rPr>
          <w:rFonts w:ascii="Times New Roman" w:hAnsi="Times New Roman" w:cs="Times New Roman"/>
          <w:sz w:val="20"/>
        </w:rPr>
        <w:t>//</w:t>
      </w:r>
      <w:proofErr w:type="spellStart"/>
      <w:r w:rsidR="006F61E5" w:rsidRPr="00542E7F">
        <w:rPr>
          <w:rFonts w:ascii="Times New Roman" w:hAnsi="Times New Roman" w:cs="Times New Roman"/>
          <w:sz w:val="20"/>
        </w:rPr>
        <w:t>www.enko.</w:t>
      </w:r>
      <w:r w:rsidRPr="00542E7F">
        <w:rPr>
          <w:rFonts w:ascii="Times New Roman" w:hAnsi="Times New Roman" w:cs="Times New Roman"/>
          <w:sz w:val="20"/>
        </w:rPr>
        <w:t>spb.ru</w:t>
      </w:r>
      <w:proofErr w:type="spellEnd"/>
      <w:r w:rsidRPr="00542E7F">
        <w:rPr>
          <w:rFonts w:ascii="Times New Roman" w:hAnsi="Times New Roman" w:cs="Times New Roman"/>
          <w:sz w:val="20"/>
        </w:rPr>
        <w:t xml:space="preserve">; тел/факс. 812-332 9710; </w:t>
      </w:r>
      <w:r w:rsidRPr="00542E7F">
        <w:rPr>
          <w:rFonts w:ascii="Times New Roman" w:hAnsi="Times New Roman" w:cs="Times New Roman"/>
          <w:sz w:val="20"/>
          <w:lang w:val="en-US"/>
        </w:rPr>
        <w:t>e</w:t>
      </w:r>
      <w:r w:rsidRPr="00542E7F">
        <w:rPr>
          <w:rFonts w:ascii="Times New Roman" w:hAnsi="Times New Roman" w:cs="Times New Roman"/>
          <w:sz w:val="20"/>
        </w:rPr>
        <w:t>-</w:t>
      </w:r>
      <w:r w:rsidRPr="00542E7F">
        <w:rPr>
          <w:rFonts w:ascii="Times New Roman" w:hAnsi="Times New Roman" w:cs="Times New Roman"/>
          <w:sz w:val="20"/>
          <w:lang w:val="en-US"/>
        </w:rPr>
        <w:t>mail</w:t>
      </w:r>
      <w:r w:rsidRPr="00542E7F">
        <w:rPr>
          <w:rFonts w:ascii="Times New Roman" w:hAnsi="Times New Roman" w:cs="Times New Roman"/>
          <w:sz w:val="20"/>
        </w:rPr>
        <w:t xml:space="preserve">: </w:t>
      </w:r>
      <w:hyperlink r:id="rId9" w:history="1">
        <w:r w:rsidRPr="00542E7F">
          <w:rPr>
            <w:rStyle w:val="a3"/>
            <w:rFonts w:ascii="Times New Roman" w:hAnsi="Times New Roman" w:cs="Times New Roman"/>
            <w:color w:val="auto"/>
            <w:sz w:val="20"/>
            <w:lang w:val="en-US"/>
          </w:rPr>
          <w:t>enko</w:t>
        </w:r>
        <w:r w:rsidRPr="00542E7F">
          <w:rPr>
            <w:rStyle w:val="a3"/>
            <w:rFonts w:ascii="Times New Roman" w:hAnsi="Times New Roman" w:cs="Times New Roman"/>
            <w:color w:val="auto"/>
            <w:sz w:val="20"/>
          </w:rPr>
          <w:t>@</w:t>
        </w:r>
        <w:r w:rsidRPr="00542E7F">
          <w:rPr>
            <w:rStyle w:val="a3"/>
            <w:rFonts w:ascii="Times New Roman" w:hAnsi="Times New Roman" w:cs="Times New Roman"/>
            <w:color w:val="auto"/>
            <w:sz w:val="20"/>
            <w:lang w:val="en-US"/>
          </w:rPr>
          <w:t>enko</w:t>
        </w:r>
        <w:r w:rsidRPr="00542E7F">
          <w:rPr>
            <w:rStyle w:val="a3"/>
            <w:rFonts w:ascii="Times New Roman" w:hAnsi="Times New Roman" w:cs="Times New Roman"/>
            <w:color w:val="auto"/>
            <w:sz w:val="20"/>
          </w:rPr>
          <w:t>.</w:t>
        </w:r>
        <w:r w:rsidRPr="00542E7F">
          <w:rPr>
            <w:rStyle w:val="a3"/>
            <w:rFonts w:ascii="Times New Roman" w:hAnsi="Times New Roman" w:cs="Times New Roman"/>
            <w:color w:val="auto"/>
            <w:sz w:val="20"/>
            <w:lang w:val="en-US"/>
          </w:rPr>
          <w:t>spb</w:t>
        </w:r>
        <w:r w:rsidRPr="00542E7F">
          <w:rPr>
            <w:rStyle w:val="a3"/>
            <w:rFonts w:ascii="Times New Roman" w:hAnsi="Times New Roman" w:cs="Times New Roman"/>
            <w:color w:val="auto"/>
            <w:sz w:val="20"/>
          </w:rPr>
          <w:t>.</w:t>
        </w:r>
        <w:r w:rsidRPr="00542E7F">
          <w:rPr>
            <w:rStyle w:val="a3"/>
            <w:rFonts w:ascii="Times New Roman" w:hAnsi="Times New Roman" w:cs="Times New Roman"/>
            <w:color w:val="auto"/>
            <w:sz w:val="20"/>
            <w:lang w:val="en-US"/>
          </w:rPr>
          <w:t>ru</w:t>
        </w:r>
      </w:hyperlink>
    </w:p>
    <w:p w:rsidR="00381D4A" w:rsidRPr="00542E7F" w:rsidRDefault="00381D4A" w:rsidP="000C6D9C">
      <w:pPr>
        <w:pStyle w:val="BodyTxt"/>
        <w:keepLines w:val="0"/>
        <w:widowControl w:val="0"/>
        <w:jc w:val="center"/>
        <w:rPr>
          <w:rFonts w:ascii="Bookman Old Style" w:hAnsi="Bookman Old Style"/>
          <w:b/>
          <w:sz w:val="32"/>
        </w:rPr>
      </w:pPr>
    </w:p>
    <w:p w:rsidR="00381D4A" w:rsidRPr="00542E7F" w:rsidRDefault="00381D4A" w:rsidP="00A454E9">
      <w:pPr>
        <w:pStyle w:val="BodyTxt"/>
        <w:keepLines w:val="0"/>
        <w:widowControl w:val="0"/>
        <w:jc w:val="right"/>
        <w:outlineLvl w:val="0"/>
        <w:rPr>
          <w:rFonts w:ascii="Times New Roman" w:hAnsi="Times New Roman"/>
          <w:szCs w:val="24"/>
        </w:rPr>
      </w:pPr>
      <w:bookmarkStart w:id="5" w:name="_Toc318302471"/>
      <w:bookmarkStart w:id="6" w:name="_Toc322540544"/>
      <w:bookmarkStart w:id="7" w:name="_Toc322625071"/>
      <w:bookmarkStart w:id="8" w:name="_Toc334462339"/>
      <w:r w:rsidRPr="00542E7F">
        <w:rPr>
          <w:rFonts w:ascii="Times New Roman" w:hAnsi="Times New Roman"/>
          <w:szCs w:val="24"/>
        </w:rPr>
        <w:t xml:space="preserve">Инв. № </w:t>
      </w:r>
      <w:r w:rsidR="00565DBA" w:rsidRPr="00542E7F">
        <w:rPr>
          <w:rFonts w:ascii="Times New Roman" w:hAnsi="Times New Roman"/>
          <w:szCs w:val="24"/>
        </w:rPr>
        <w:t>71/</w:t>
      </w:r>
      <w:bookmarkEnd w:id="5"/>
      <w:bookmarkEnd w:id="6"/>
      <w:bookmarkEnd w:id="7"/>
      <w:r w:rsidR="00442076" w:rsidRPr="00542E7F">
        <w:rPr>
          <w:rFonts w:ascii="Times New Roman" w:hAnsi="Times New Roman"/>
          <w:szCs w:val="24"/>
        </w:rPr>
        <w:t>7</w:t>
      </w:r>
      <w:r w:rsidR="00B012CD" w:rsidRPr="00542E7F">
        <w:rPr>
          <w:rFonts w:ascii="Times New Roman" w:hAnsi="Times New Roman"/>
          <w:szCs w:val="24"/>
        </w:rPr>
        <w:t>90</w:t>
      </w:r>
      <w:bookmarkEnd w:id="8"/>
    </w:p>
    <w:p w:rsidR="00381D4A" w:rsidRDefault="00381D4A" w:rsidP="00381D4A">
      <w:pPr>
        <w:pStyle w:val="BodyTxt"/>
        <w:keepLines w:val="0"/>
        <w:widowControl w:val="0"/>
        <w:spacing w:after="0"/>
        <w:jc w:val="right"/>
        <w:rPr>
          <w:rFonts w:ascii="Times New Roman" w:hAnsi="Times New Roman"/>
          <w:spacing w:val="40"/>
          <w:sz w:val="32"/>
          <w:szCs w:val="32"/>
        </w:rPr>
      </w:pPr>
    </w:p>
    <w:p w:rsidR="002265BF" w:rsidRPr="002265BF" w:rsidRDefault="002265BF" w:rsidP="00381D4A">
      <w:pPr>
        <w:pStyle w:val="BodyTxt"/>
        <w:keepLines w:val="0"/>
        <w:widowControl w:val="0"/>
        <w:spacing w:after="0"/>
        <w:jc w:val="right"/>
        <w:rPr>
          <w:rFonts w:ascii="Times New Roman" w:hAnsi="Times New Roman"/>
          <w:spacing w:val="40"/>
          <w:sz w:val="32"/>
          <w:szCs w:val="32"/>
        </w:rPr>
      </w:pPr>
    </w:p>
    <w:p w:rsidR="00381D4A" w:rsidRPr="00542E7F" w:rsidRDefault="00381D4A" w:rsidP="00381D4A">
      <w:pPr>
        <w:pStyle w:val="BodyTxt"/>
        <w:keepLines w:val="0"/>
        <w:widowControl w:val="0"/>
        <w:spacing w:after="0"/>
        <w:jc w:val="right"/>
        <w:rPr>
          <w:rFonts w:ascii="Times New Roman" w:hAnsi="Times New Roman"/>
          <w:spacing w:val="40"/>
          <w:sz w:val="32"/>
          <w:szCs w:val="32"/>
        </w:rPr>
      </w:pPr>
    </w:p>
    <w:p w:rsidR="00381D4A" w:rsidRPr="00542E7F" w:rsidRDefault="00381D4A" w:rsidP="00381D4A">
      <w:pPr>
        <w:shd w:val="clear" w:color="auto" w:fill="FFFFFF"/>
        <w:jc w:val="center"/>
        <w:rPr>
          <w:rFonts w:ascii="Times New Roman" w:hAnsi="Times New Roman" w:cs="Times New Roman"/>
          <w:bCs/>
          <w:sz w:val="24"/>
          <w:szCs w:val="24"/>
        </w:rPr>
      </w:pPr>
    </w:p>
    <w:p w:rsidR="00793F19" w:rsidRPr="00542E7F" w:rsidRDefault="00793F19" w:rsidP="00381D4A">
      <w:pPr>
        <w:shd w:val="clear" w:color="auto" w:fill="FFFFFF"/>
        <w:jc w:val="center"/>
        <w:rPr>
          <w:rFonts w:ascii="Times New Roman" w:hAnsi="Times New Roman" w:cs="Times New Roman"/>
          <w:bCs/>
          <w:sz w:val="24"/>
          <w:szCs w:val="24"/>
        </w:rPr>
      </w:pPr>
    </w:p>
    <w:p w:rsidR="00381D4A" w:rsidRPr="00542E7F" w:rsidRDefault="00381D4A" w:rsidP="005B0F55">
      <w:pPr>
        <w:jc w:val="center"/>
        <w:rPr>
          <w:rFonts w:ascii="Times New Roman" w:hAnsi="Times New Roman" w:cs="Times New Roman"/>
          <w:sz w:val="36"/>
          <w:szCs w:val="36"/>
        </w:rPr>
      </w:pPr>
      <w:r w:rsidRPr="00542E7F">
        <w:rPr>
          <w:rFonts w:ascii="Times New Roman" w:hAnsi="Times New Roman" w:cs="Times New Roman"/>
          <w:sz w:val="36"/>
          <w:szCs w:val="36"/>
        </w:rPr>
        <w:t xml:space="preserve">НОРМАТИВНЫЙ ПРАВОВОЙ АКТ </w:t>
      </w:r>
      <w:r w:rsidR="00CA4DE7" w:rsidRPr="00542E7F">
        <w:rPr>
          <w:rFonts w:ascii="Times New Roman" w:hAnsi="Times New Roman" w:cs="Times New Roman"/>
          <w:sz w:val="36"/>
          <w:szCs w:val="36"/>
        </w:rPr>
        <w:t xml:space="preserve">МУНИЦИПАЛЬНОГО ОБРАЗОВАНИЯ </w:t>
      </w:r>
      <w:r w:rsidR="00B012CD" w:rsidRPr="00542E7F">
        <w:rPr>
          <w:rFonts w:ascii="Times New Roman" w:hAnsi="Times New Roman" w:cs="Times New Roman"/>
          <w:sz w:val="36"/>
          <w:szCs w:val="36"/>
        </w:rPr>
        <w:t>ЗАПОРОЖСКОЕ</w:t>
      </w:r>
      <w:r w:rsidR="00CA4DE7" w:rsidRPr="00542E7F">
        <w:rPr>
          <w:rFonts w:ascii="Times New Roman" w:hAnsi="Times New Roman" w:cs="Times New Roman"/>
          <w:sz w:val="36"/>
          <w:szCs w:val="36"/>
        </w:rPr>
        <w:t xml:space="preserve"> </w:t>
      </w:r>
      <w:r w:rsidR="000C6D9C" w:rsidRPr="00542E7F">
        <w:rPr>
          <w:rFonts w:ascii="Times New Roman" w:hAnsi="Times New Roman" w:cs="Times New Roman"/>
          <w:sz w:val="36"/>
          <w:szCs w:val="36"/>
        </w:rPr>
        <w:t>СЕЛЬСКОЕ</w:t>
      </w:r>
      <w:r w:rsidR="00CA4DE7" w:rsidRPr="00542E7F">
        <w:rPr>
          <w:rFonts w:ascii="Times New Roman" w:hAnsi="Times New Roman" w:cs="Times New Roman"/>
          <w:sz w:val="36"/>
          <w:szCs w:val="36"/>
        </w:rPr>
        <w:t xml:space="preserve"> ПОСЕЛЕНИ</w:t>
      </w:r>
      <w:r w:rsidR="00442076" w:rsidRPr="00542E7F">
        <w:rPr>
          <w:rFonts w:ascii="Times New Roman" w:hAnsi="Times New Roman" w:cs="Times New Roman"/>
          <w:sz w:val="36"/>
          <w:szCs w:val="36"/>
        </w:rPr>
        <w:t>Е МУНИЦИПАЛЬНОГО ОБРАЗОВАНИЯ ПР</w:t>
      </w:r>
      <w:r w:rsidR="00CA4DE7" w:rsidRPr="00542E7F">
        <w:rPr>
          <w:rFonts w:ascii="Times New Roman" w:hAnsi="Times New Roman" w:cs="Times New Roman"/>
          <w:sz w:val="36"/>
          <w:szCs w:val="36"/>
        </w:rPr>
        <w:t>И</w:t>
      </w:r>
      <w:r w:rsidR="00442076" w:rsidRPr="00542E7F">
        <w:rPr>
          <w:rFonts w:ascii="Times New Roman" w:hAnsi="Times New Roman" w:cs="Times New Roman"/>
          <w:sz w:val="36"/>
          <w:szCs w:val="36"/>
        </w:rPr>
        <w:t>О</w:t>
      </w:r>
      <w:r w:rsidR="00CA4DE7" w:rsidRPr="00542E7F">
        <w:rPr>
          <w:rFonts w:ascii="Times New Roman" w:hAnsi="Times New Roman" w:cs="Times New Roman"/>
          <w:sz w:val="36"/>
          <w:szCs w:val="36"/>
        </w:rPr>
        <w:t>ЗЕРСКИЙ МУНИЦИПАЛЬНЫЙ РАЙОН ЛЕНИНГРАДСКОЙ ОБЛАСТИ</w:t>
      </w:r>
    </w:p>
    <w:p w:rsidR="00381D4A" w:rsidRPr="00542E7F" w:rsidRDefault="00381D4A" w:rsidP="00A454E9">
      <w:pPr>
        <w:spacing w:after="0"/>
        <w:jc w:val="center"/>
        <w:outlineLvl w:val="0"/>
        <w:rPr>
          <w:rFonts w:ascii="Times New Roman" w:hAnsi="Times New Roman" w:cs="Times New Roman"/>
          <w:sz w:val="40"/>
          <w:szCs w:val="40"/>
        </w:rPr>
      </w:pPr>
      <w:bookmarkStart w:id="9" w:name="_Toc318302473"/>
      <w:bookmarkStart w:id="10" w:name="_Toc322540546"/>
      <w:bookmarkStart w:id="11" w:name="_Toc322625073"/>
      <w:bookmarkStart w:id="12" w:name="_Toc334462341"/>
      <w:r w:rsidRPr="00542E7F">
        <w:rPr>
          <w:rFonts w:ascii="Times New Roman" w:hAnsi="Times New Roman" w:cs="Times New Roman"/>
          <w:sz w:val="40"/>
          <w:szCs w:val="40"/>
        </w:rPr>
        <w:t>Правила землепользования и застройки</w:t>
      </w:r>
      <w:bookmarkEnd w:id="9"/>
      <w:bookmarkEnd w:id="10"/>
      <w:bookmarkEnd w:id="11"/>
      <w:bookmarkEnd w:id="12"/>
    </w:p>
    <w:p w:rsidR="00381D4A" w:rsidRPr="00542E7F" w:rsidRDefault="00381D4A" w:rsidP="00381D4A">
      <w:pPr>
        <w:pStyle w:val="BodyTxt"/>
        <w:keepLines w:val="0"/>
        <w:widowControl w:val="0"/>
        <w:ind w:firstLine="0"/>
        <w:jc w:val="center"/>
        <w:rPr>
          <w:rFonts w:ascii="Times New Roman" w:hAnsi="Times New Roman"/>
          <w:b/>
        </w:rPr>
      </w:pPr>
    </w:p>
    <w:p w:rsidR="0020574D" w:rsidRPr="00542E7F" w:rsidRDefault="0020574D" w:rsidP="00381D4A">
      <w:pPr>
        <w:pStyle w:val="BodyTxt"/>
        <w:keepLines w:val="0"/>
        <w:widowControl w:val="0"/>
        <w:ind w:firstLine="0"/>
        <w:jc w:val="center"/>
        <w:rPr>
          <w:rFonts w:ascii="Times New Roman" w:hAnsi="Times New Roman"/>
          <w:b/>
        </w:rPr>
      </w:pPr>
    </w:p>
    <w:p w:rsidR="0020574D" w:rsidRPr="00542E7F" w:rsidRDefault="0020574D" w:rsidP="00381D4A">
      <w:pPr>
        <w:pStyle w:val="BodyTxt"/>
        <w:keepLines w:val="0"/>
        <w:widowControl w:val="0"/>
        <w:ind w:firstLine="0"/>
        <w:jc w:val="center"/>
        <w:rPr>
          <w:rFonts w:ascii="Times New Roman" w:hAnsi="Times New Roman"/>
          <w:b/>
        </w:rPr>
      </w:pPr>
    </w:p>
    <w:p w:rsidR="0020574D" w:rsidRPr="00542E7F" w:rsidRDefault="0020574D" w:rsidP="00381D4A">
      <w:pPr>
        <w:pStyle w:val="BodyTxt"/>
        <w:keepLines w:val="0"/>
        <w:widowControl w:val="0"/>
        <w:ind w:firstLine="0"/>
        <w:jc w:val="center"/>
        <w:rPr>
          <w:rFonts w:ascii="Times New Roman" w:hAnsi="Times New Roman"/>
          <w:b/>
        </w:rPr>
      </w:pPr>
    </w:p>
    <w:p w:rsidR="0020574D" w:rsidRPr="00542E7F" w:rsidRDefault="0020574D" w:rsidP="00381D4A">
      <w:pPr>
        <w:pStyle w:val="BodyTxt"/>
        <w:keepLines w:val="0"/>
        <w:widowControl w:val="0"/>
        <w:ind w:firstLine="0"/>
        <w:jc w:val="center"/>
        <w:rPr>
          <w:rFonts w:ascii="Times New Roman" w:hAnsi="Times New Roman"/>
          <w:b/>
        </w:rPr>
      </w:pPr>
    </w:p>
    <w:p w:rsidR="0020574D" w:rsidRPr="00542E7F" w:rsidRDefault="0020574D" w:rsidP="00381D4A">
      <w:pPr>
        <w:pStyle w:val="BodyTxt"/>
        <w:keepLines w:val="0"/>
        <w:widowControl w:val="0"/>
        <w:ind w:firstLine="0"/>
        <w:jc w:val="center"/>
        <w:rPr>
          <w:rFonts w:ascii="Times New Roman" w:hAnsi="Times New Roman"/>
          <w:b/>
        </w:rPr>
      </w:pPr>
    </w:p>
    <w:p w:rsidR="0039258C" w:rsidRPr="00542E7F" w:rsidRDefault="0039258C" w:rsidP="00381D4A">
      <w:pPr>
        <w:pStyle w:val="BodyTxt"/>
        <w:keepLines w:val="0"/>
        <w:widowControl w:val="0"/>
        <w:ind w:firstLine="0"/>
        <w:jc w:val="center"/>
        <w:rPr>
          <w:rFonts w:ascii="Times New Roman" w:hAnsi="Times New Roman"/>
          <w:b/>
        </w:rPr>
      </w:pPr>
    </w:p>
    <w:p w:rsidR="00E36EC4" w:rsidRPr="00542E7F" w:rsidRDefault="00E36EC4" w:rsidP="00381D4A">
      <w:pPr>
        <w:pStyle w:val="BodyTxt"/>
        <w:keepLines w:val="0"/>
        <w:widowControl w:val="0"/>
        <w:ind w:firstLine="0"/>
        <w:jc w:val="center"/>
        <w:rPr>
          <w:rFonts w:ascii="Times New Roman" w:hAnsi="Times New Roman"/>
          <w:b/>
        </w:rPr>
      </w:pPr>
    </w:p>
    <w:p w:rsidR="00E36EC4" w:rsidRPr="00542E7F" w:rsidRDefault="00E36EC4" w:rsidP="00381D4A">
      <w:pPr>
        <w:pStyle w:val="BodyTxt"/>
        <w:keepLines w:val="0"/>
        <w:widowControl w:val="0"/>
        <w:ind w:firstLine="0"/>
        <w:jc w:val="center"/>
        <w:rPr>
          <w:rFonts w:ascii="Times New Roman" w:hAnsi="Times New Roman"/>
          <w:b/>
        </w:rPr>
      </w:pPr>
    </w:p>
    <w:p w:rsidR="00381D4A" w:rsidRPr="00542E7F" w:rsidRDefault="00381D4A" w:rsidP="00381D4A">
      <w:pPr>
        <w:pStyle w:val="BodyTxt"/>
        <w:keepLines w:val="0"/>
        <w:widowControl w:val="0"/>
        <w:ind w:firstLine="0"/>
        <w:jc w:val="center"/>
        <w:rPr>
          <w:rFonts w:ascii="Times New Roman" w:hAnsi="Times New Roman"/>
          <w:b/>
        </w:rPr>
      </w:pPr>
    </w:p>
    <w:p w:rsidR="0044460A" w:rsidRPr="00542E7F" w:rsidRDefault="0044460A" w:rsidP="00381D4A">
      <w:pPr>
        <w:pStyle w:val="BodyTxt"/>
        <w:keepLines w:val="0"/>
        <w:widowControl w:val="0"/>
        <w:ind w:firstLine="0"/>
        <w:jc w:val="center"/>
        <w:rPr>
          <w:rFonts w:ascii="Times New Roman" w:hAnsi="Times New Roman"/>
          <w:b/>
        </w:rPr>
      </w:pPr>
    </w:p>
    <w:p w:rsidR="00381D4A" w:rsidRDefault="00381D4A" w:rsidP="00381D4A">
      <w:pPr>
        <w:pStyle w:val="BodyTxt"/>
        <w:keepLines w:val="0"/>
        <w:widowControl w:val="0"/>
        <w:ind w:firstLine="0"/>
        <w:jc w:val="center"/>
        <w:rPr>
          <w:rFonts w:ascii="Times New Roman" w:hAnsi="Times New Roman"/>
          <w:b/>
        </w:rPr>
      </w:pPr>
    </w:p>
    <w:p w:rsidR="00AC07D2" w:rsidRPr="00542E7F" w:rsidRDefault="00AC07D2" w:rsidP="00381D4A">
      <w:pPr>
        <w:pStyle w:val="BodyTxt"/>
        <w:keepLines w:val="0"/>
        <w:widowControl w:val="0"/>
        <w:ind w:firstLine="0"/>
        <w:jc w:val="center"/>
        <w:rPr>
          <w:rFonts w:ascii="Times New Roman" w:hAnsi="Times New Roman"/>
          <w:b/>
        </w:rPr>
      </w:pPr>
    </w:p>
    <w:p w:rsidR="00381D4A" w:rsidRPr="00542E7F" w:rsidRDefault="00381D4A" w:rsidP="00381D4A">
      <w:pPr>
        <w:pStyle w:val="BodyTxt"/>
        <w:keepLines w:val="0"/>
        <w:widowControl w:val="0"/>
        <w:ind w:firstLine="0"/>
        <w:jc w:val="center"/>
        <w:rPr>
          <w:rFonts w:ascii="Times New Roman" w:hAnsi="Times New Roman"/>
          <w:b/>
        </w:rPr>
      </w:pPr>
    </w:p>
    <w:p w:rsidR="00381D4A" w:rsidRPr="00542E7F" w:rsidRDefault="00101F9C" w:rsidP="00A454E9">
      <w:pPr>
        <w:jc w:val="center"/>
        <w:outlineLvl w:val="0"/>
        <w:rPr>
          <w:rFonts w:ascii="Times New Roman" w:hAnsi="Times New Roman" w:cs="Times New Roman"/>
          <w:i/>
        </w:rPr>
      </w:pPr>
      <w:bookmarkStart w:id="13" w:name="_Toc318302474"/>
      <w:bookmarkStart w:id="14" w:name="_Toc322540547"/>
      <w:bookmarkStart w:id="15" w:name="_Toc322625074"/>
      <w:bookmarkStart w:id="16" w:name="_Toc334462342"/>
      <w:r w:rsidRPr="00542E7F">
        <w:rPr>
          <w:rFonts w:ascii="Times New Roman" w:hAnsi="Times New Roman" w:cs="Times New Roman"/>
          <w:i/>
        </w:rPr>
        <w:t>Санкт - Петербург</w:t>
      </w:r>
      <w:bookmarkEnd w:id="13"/>
      <w:bookmarkEnd w:id="14"/>
      <w:bookmarkEnd w:id="15"/>
      <w:bookmarkEnd w:id="16"/>
    </w:p>
    <w:p w:rsidR="00381D4A" w:rsidRPr="00542E7F" w:rsidRDefault="00381D4A" w:rsidP="00381D4A">
      <w:pPr>
        <w:jc w:val="center"/>
        <w:rPr>
          <w:rFonts w:ascii="Times New Roman" w:hAnsi="Times New Roman" w:cs="Times New Roman"/>
          <w:i/>
        </w:rPr>
      </w:pPr>
      <w:smartTag w:uri="urn:schemas-microsoft-com:office:smarttags" w:element="metricconverter">
        <w:smartTagPr>
          <w:attr w:name="ProductID" w:val="2012 г"/>
        </w:smartTagPr>
        <w:r w:rsidRPr="00542E7F">
          <w:rPr>
            <w:rFonts w:ascii="Times New Roman" w:hAnsi="Times New Roman" w:cs="Times New Roman"/>
            <w:i/>
          </w:rPr>
          <w:t>20</w:t>
        </w:r>
        <w:r w:rsidR="00C42716" w:rsidRPr="00542E7F">
          <w:rPr>
            <w:rFonts w:ascii="Times New Roman" w:hAnsi="Times New Roman" w:cs="Times New Roman"/>
            <w:i/>
          </w:rPr>
          <w:t>1</w:t>
        </w:r>
        <w:r w:rsidR="00CA4DE7" w:rsidRPr="00542E7F">
          <w:rPr>
            <w:rFonts w:ascii="Times New Roman" w:hAnsi="Times New Roman" w:cs="Times New Roman"/>
            <w:i/>
          </w:rPr>
          <w:t>2</w:t>
        </w:r>
        <w:r w:rsidRPr="00542E7F">
          <w:rPr>
            <w:rFonts w:ascii="Times New Roman" w:hAnsi="Times New Roman" w:cs="Times New Roman"/>
            <w:i/>
          </w:rPr>
          <w:t xml:space="preserve"> г</w:t>
        </w:r>
      </w:smartTag>
      <w:r w:rsidRPr="00542E7F">
        <w:rPr>
          <w:rFonts w:ascii="Times New Roman" w:hAnsi="Times New Roman" w:cs="Times New Roman"/>
          <w:i/>
        </w:rPr>
        <w:t>.</w:t>
      </w:r>
    </w:p>
    <w:p w:rsidR="00442076" w:rsidRPr="00542E7F" w:rsidRDefault="00442076" w:rsidP="00A454E9">
      <w:pPr>
        <w:pStyle w:val="BodyTxt"/>
        <w:keepLines w:val="0"/>
        <w:widowControl w:val="0"/>
        <w:spacing w:after="0"/>
        <w:jc w:val="right"/>
        <w:outlineLvl w:val="0"/>
        <w:rPr>
          <w:rFonts w:ascii="Times New Roman" w:hAnsi="Times New Roman"/>
          <w:spacing w:val="40"/>
          <w:szCs w:val="32"/>
        </w:rPr>
      </w:pPr>
      <w:bookmarkStart w:id="17" w:name="_Toc318302475"/>
      <w:bookmarkStart w:id="18" w:name="_Toc322540548"/>
      <w:bookmarkStart w:id="19" w:name="_Toc322625075"/>
    </w:p>
    <w:p w:rsidR="00442076" w:rsidRPr="00542E7F" w:rsidRDefault="00442076" w:rsidP="00A454E9">
      <w:pPr>
        <w:pStyle w:val="BodyTxt"/>
        <w:keepLines w:val="0"/>
        <w:widowControl w:val="0"/>
        <w:spacing w:after="0"/>
        <w:jc w:val="right"/>
        <w:outlineLvl w:val="0"/>
        <w:rPr>
          <w:rFonts w:ascii="Times New Roman" w:hAnsi="Times New Roman"/>
          <w:spacing w:val="40"/>
          <w:szCs w:val="32"/>
        </w:rPr>
      </w:pPr>
    </w:p>
    <w:p w:rsidR="00381D4A" w:rsidRPr="00542E7F" w:rsidRDefault="00381D4A" w:rsidP="00A454E9">
      <w:pPr>
        <w:pStyle w:val="BodyTxt"/>
        <w:keepLines w:val="0"/>
        <w:widowControl w:val="0"/>
        <w:jc w:val="right"/>
        <w:outlineLvl w:val="0"/>
        <w:rPr>
          <w:rFonts w:ascii="Times New Roman" w:hAnsi="Times New Roman"/>
          <w:szCs w:val="24"/>
        </w:rPr>
      </w:pPr>
      <w:bookmarkStart w:id="20" w:name="_Toc318302476"/>
      <w:bookmarkStart w:id="21" w:name="_Toc322540549"/>
      <w:bookmarkStart w:id="22" w:name="_Toc322625076"/>
      <w:bookmarkStart w:id="23" w:name="_Toc334462344"/>
      <w:bookmarkEnd w:id="17"/>
      <w:bookmarkEnd w:id="18"/>
      <w:bookmarkEnd w:id="19"/>
      <w:r w:rsidRPr="00542E7F">
        <w:rPr>
          <w:rFonts w:ascii="Times New Roman" w:hAnsi="Times New Roman"/>
          <w:szCs w:val="24"/>
        </w:rPr>
        <w:lastRenderedPageBreak/>
        <w:t xml:space="preserve">Инв. № </w:t>
      </w:r>
      <w:r w:rsidR="00565DBA" w:rsidRPr="00542E7F">
        <w:rPr>
          <w:rFonts w:ascii="Times New Roman" w:hAnsi="Times New Roman"/>
          <w:szCs w:val="24"/>
        </w:rPr>
        <w:t>71/</w:t>
      </w:r>
      <w:bookmarkEnd w:id="20"/>
      <w:bookmarkEnd w:id="21"/>
      <w:bookmarkEnd w:id="22"/>
      <w:r w:rsidR="00442076" w:rsidRPr="00542E7F">
        <w:rPr>
          <w:rFonts w:ascii="Times New Roman" w:hAnsi="Times New Roman"/>
          <w:szCs w:val="24"/>
        </w:rPr>
        <w:t>7</w:t>
      </w:r>
      <w:r w:rsidR="00B012CD" w:rsidRPr="00542E7F">
        <w:rPr>
          <w:rFonts w:ascii="Times New Roman" w:hAnsi="Times New Roman"/>
          <w:szCs w:val="24"/>
        </w:rPr>
        <w:t>90</w:t>
      </w:r>
      <w:bookmarkEnd w:id="23"/>
    </w:p>
    <w:p w:rsidR="00381D4A" w:rsidRPr="00542E7F" w:rsidRDefault="00381D4A" w:rsidP="00381D4A">
      <w:pPr>
        <w:pStyle w:val="BodyTxt"/>
        <w:keepLines w:val="0"/>
        <w:widowControl w:val="0"/>
        <w:jc w:val="center"/>
        <w:rPr>
          <w:rFonts w:ascii="Times New Roman" w:hAnsi="Times New Roman"/>
          <w:b/>
          <w:sz w:val="32"/>
        </w:rPr>
      </w:pPr>
    </w:p>
    <w:p w:rsidR="00381D4A" w:rsidRPr="00542E7F" w:rsidRDefault="00381D4A" w:rsidP="00381D4A">
      <w:pPr>
        <w:pStyle w:val="BodyTxt"/>
        <w:keepLines w:val="0"/>
        <w:widowControl w:val="0"/>
        <w:jc w:val="center"/>
        <w:rPr>
          <w:rFonts w:ascii="Times New Roman" w:hAnsi="Times New Roman"/>
          <w:b/>
          <w:sz w:val="32"/>
        </w:rPr>
      </w:pPr>
    </w:p>
    <w:p w:rsidR="00CA4DE7" w:rsidRPr="00542E7F" w:rsidRDefault="00CA4DE7" w:rsidP="00BA2729">
      <w:pPr>
        <w:jc w:val="center"/>
        <w:rPr>
          <w:rFonts w:ascii="Times New Roman" w:hAnsi="Times New Roman" w:cs="Times New Roman"/>
          <w:sz w:val="36"/>
          <w:szCs w:val="36"/>
        </w:rPr>
      </w:pPr>
      <w:r w:rsidRPr="00542E7F">
        <w:rPr>
          <w:rFonts w:ascii="Times New Roman" w:hAnsi="Times New Roman" w:cs="Times New Roman"/>
          <w:sz w:val="36"/>
          <w:szCs w:val="36"/>
        </w:rPr>
        <w:t xml:space="preserve">НОРМАТИВНЫЙ ПРАВОВОЙ АКТ МУНИЦИПАЛЬНОГО ОБРАЗОВАНИЯ </w:t>
      </w:r>
      <w:r w:rsidR="00B012CD" w:rsidRPr="00542E7F">
        <w:rPr>
          <w:rFonts w:ascii="Times New Roman" w:hAnsi="Times New Roman" w:cs="Times New Roman"/>
          <w:sz w:val="36"/>
          <w:szCs w:val="36"/>
        </w:rPr>
        <w:t>ЗАПОРОЖСКОЕ</w:t>
      </w:r>
      <w:r w:rsidRPr="00542E7F">
        <w:rPr>
          <w:rFonts w:ascii="Times New Roman" w:hAnsi="Times New Roman" w:cs="Times New Roman"/>
          <w:sz w:val="36"/>
          <w:szCs w:val="36"/>
        </w:rPr>
        <w:t xml:space="preserve"> </w:t>
      </w:r>
      <w:r w:rsidR="00390CF8" w:rsidRPr="00542E7F">
        <w:rPr>
          <w:rFonts w:ascii="Times New Roman" w:hAnsi="Times New Roman" w:cs="Times New Roman"/>
          <w:sz w:val="36"/>
          <w:szCs w:val="36"/>
        </w:rPr>
        <w:t>СЕЛЬСКОЕ</w:t>
      </w:r>
      <w:r w:rsidRPr="00542E7F">
        <w:rPr>
          <w:rFonts w:ascii="Times New Roman" w:hAnsi="Times New Roman" w:cs="Times New Roman"/>
          <w:sz w:val="36"/>
          <w:szCs w:val="36"/>
        </w:rPr>
        <w:t xml:space="preserve"> ПОСЕЛЕНИЕ МУНИЦИПАЛЬНОГО ОБРАЗОВАНИЯ ПР</w:t>
      </w:r>
      <w:r w:rsidR="00442076" w:rsidRPr="00542E7F">
        <w:rPr>
          <w:rFonts w:ascii="Times New Roman" w:hAnsi="Times New Roman" w:cs="Times New Roman"/>
          <w:sz w:val="36"/>
          <w:szCs w:val="36"/>
        </w:rPr>
        <w:t>ИО</w:t>
      </w:r>
      <w:r w:rsidRPr="00542E7F">
        <w:rPr>
          <w:rFonts w:ascii="Times New Roman" w:hAnsi="Times New Roman" w:cs="Times New Roman"/>
          <w:sz w:val="36"/>
          <w:szCs w:val="36"/>
        </w:rPr>
        <w:t>ЗЕРСКИЙ МУНИЦИПАЛЬНЫЙ РАЙОН ЛЕНИНГРАДСКОЙ ОБЛАСТИ</w:t>
      </w:r>
    </w:p>
    <w:p w:rsidR="003915A1" w:rsidRPr="00542E7F" w:rsidRDefault="003915A1" w:rsidP="00CA4DE7">
      <w:pPr>
        <w:spacing w:after="0"/>
        <w:jc w:val="center"/>
        <w:outlineLvl w:val="0"/>
        <w:rPr>
          <w:rFonts w:ascii="Times New Roman" w:hAnsi="Times New Roman" w:cs="Times New Roman"/>
          <w:sz w:val="40"/>
          <w:szCs w:val="40"/>
        </w:rPr>
      </w:pPr>
      <w:bookmarkStart w:id="24" w:name="_Toc318302477"/>
      <w:bookmarkStart w:id="25" w:name="_Toc322540550"/>
      <w:bookmarkStart w:id="26" w:name="_Toc322625077"/>
    </w:p>
    <w:p w:rsidR="003915A1" w:rsidRPr="00542E7F" w:rsidRDefault="003915A1" w:rsidP="00CA4DE7">
      <w:pPr>
        <w:spacing w:after="0"/>
        <w:jc w:val="center"/>
        <w:outlineLvl w:val="0"/>
        <w:rPr>
          <w:rFonts w:ascii="Times New Roman" w:hAnsi="Times New Roman" w:cs="Times New Roman"/>
          <w:sz w:val="40"/>
          <w:szCs w:val="40"/>
        </w:rPr>
      </w:pPr>
    </w:p>
    <w:p w:rsidR="00CA4DE7" w:rsidRPr="00542E7F" w:rsidRDefault="00CA4DE7" w:rsidP="00CA4DE7">
      <w:pPr>
        <w:spacing w:after="0"/>
        <w:jc w:val="center"/>
        <w:outlineLvl w:val="0"/>
        <w:rPr>
          <w:rFonts w:ascii="Times New Roman" w:hAnsi="Times New Roman" w:cs="Times New Roman"/>
          <w:sz w:val="40"/>
          <w:szCs w:val="40"/>
        </w:rPr>
      </w:pPr>
      <w:bookmarkStart w:id="27" w:name="_Toc334462345"/>
      <w:r w:rsidRPr="00542E7F">
        <w:rPr>
          <w:rFonts w:ascii="Times New Roman" w:hAnsi="Times New Roman" w:cs="Times New Roman"/>
          <w:sz w:val="40"/>
          <w:szCs w:val="40"/>
        </w:rPr>
        <w:t>Правила землепользования и застройки</w:t>
      </w:r>
      <w:bookmarkEnd w:id="24"/>
      <w:bookmarkEnd w:id="25"/>
      <w:bookmarkEnd w:id="26"/>
      <w:bookmarkEnd w:id="27"/>
    </w:p>
    <w:p w:rsidR="00381D4A" w:rsidRPr="00542E7F" w:rsidRDefault="00381D4A" w:rsidP="00381D4A">
      <w:pPr>
        <w:pStyle w:val="BodyTxt"/>
        <w:keepLines w:val="0"/>
        <w:widowControl w:val="0"/>
        <w:ind w:firstLine="0"/>
        <w:jc w:val="center"/>
        <w:rPr>
          <w:rFonts w:ascii="Times New Roman" w:hAnsi="Times New Roman"/>
          <w:b/>
          <w:sz w:val="32"/>
        </w:rPr>
      </w:pPr>
    </w:p>
    <w:p w:rsidR="00381D4A" w:rsidRPr="00542E7F" w:rsidRDefault="002265BF" w:rsidP="00381D4A">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Pr>
          <w:rFonts w:ascii="Times New Roman" w:hAnsi="Times New Roman" w:cs="Times New Roman"/>
          <w:kern w:val="28"/>
        </w:rPr>
        <w:t>Н</w:t>
      </w:r>
      <w:r w:rsidR="00381D4A" w:rsidRPr="00542E7F">
        <w:rPr>
          <w:rFonts w:ascii="Times New Roman" w:hAnsi="Times New Roman" w:cs="Times New Roman"/>
          <w:kern w:val="28"/>
        </w:rPr>
        <w:t>ормативн</w:t>
      </w:r>
      <w:r>
        <w:rPr>
          <w:rFonts w:ascii="Times New Roman" w:hAnsi="Times New Roman" w:cs="Times New Roman"/>
          <w:kern w:val="28"/>
        </w:rPr>
        <w:t>ый правовой акт</w:t>
      </w:r>
      <w:r w:rsidR="00381D4A" w:rsidRPr="00542E7F">
        <w:rPr>
          <w:rFonts w:ascii="Times New Roman" w:hAnsi="Times New Roman" w:cs="Times New Roman"/>
          <w:kern w:val="28"/>
        </w:rPr>
        <w:t xml:space="preserve"> органов местного самоуправления «Правила землепользования и застройки </w:t>
      </w:r>
      <w:r w:rsidR="00CA4DE7" w:rsidRPr="00542E7F">
        <w:rPr>
          <w:rFonts w:ascii="Times New Roman" w:hAnsi="Times New Roman" w:cs="Times New Roman"/>
          <w:kern w:val="28"/>
        </w:rPr>
        <w:t xml:space="preserve">муниципального образования </w:t>
      </w:r>
      <w:r w:rsidR="00B012CD" w:rsidRPr="00542E7F">
        <w:rPr>
          <w:rFonts w:ascii="Times New Roman" w:hAnsi="Times New Roman" w:cs="Times New Roman"/>
          <w:kern w:val="28"/>
        </w:rPr>
        <w:t>Запорожское</w:t>
      </w:r>
      <w:r w:rsidR="00AB1522" w:rsidRPr="00542E7F">
        <w:rPr>
          <w:rFonts w:ascii="Times New Roman" w:hAnsi="Times New Roman" w:cs="Times New Roman"/>
          <w:kern w:val="28"/>
        </w:rPr>
        <w:t xml:space="preserve"> сельское</w:t>
      </w:r>
      <w:r w:rsidR="00CA4DE7" w:rsidRPr="00542E7F">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00381D4A" w:rsidRPr="00542E7F">
        <w:rPr>
          <w:rFonts w:ascii="Times New Roman" w:hAnsi="Times New Roman" w:cs="Times New Roman"/>
          <w:kern w:val="28"/>
        </w:rPr>
        <w:t xml:space="preserve"> разработан в соответствии с Муниципальным </w:t>
      </w:r>
      <w:r w:rsidR="00382E06" w:rsidRPr="00542E7F">
        <w:rPr>
          <w:rFonts w:ascii="Times New Roman" w:hAnsi="Times New Roman" w:cs="Times New Roman"/>
          <w:kern w:val="28"/>
        </w:rPr>
        <w:t xml:space="preserve">контрактом </w:t>
      </w:r>
      <w:r w:rsidR="00565DBA" w:rsidRPr="00542E7F">
        <w:rPr>
          <w:rFonts w:ascii="Times New Roman" w:hAnsi="Times New Roman" w:cs="Times New Roman"/>
          <w:kern w:val="28"/>
        </w:rPr>
        <w:t>№ 780 от 03 декабря 2008</w:t>
      </w:r>
      <w:r w:rsidR="00382E06" w:rsidRPr="00542E7F">
        <w:rPr>
          <w:rFonts w:ascii="Times New Roman" w:hAnsi="Times New Roman" w:cs="Times New Roman"/>
          <w:kern w:val="28"/>
        </w:rPr>
        <w:t xml:space="preserve"> между </w:t>
      </w:r>
      <w:r w:rsidR="00565DBA" w:rsidRPr="00542E7F">
        <w:rPr>
          <w:rFonts w:ascii="Times New Roman" w:hAnsi="Times New Roman" w:cs="Times New Roman"/>
          <w:kern w:val="28"/>
        </w:rPr>
        <w:t>а</w:t>
      </w:r>
      <w:r w:rsidR="00382E06" w:rsidRPr="00542E7F">
        <w:rPr>
          <w:rFonts w:ascii="Times New Roman" w:hAnsi="Times New Roman" w:cs="Times New Roman"/>
          <w:kern w:val="28"/>
        </w:rPr>
        <w:t>дминистрацией</w:t>
      </w:r>
      <w:r w:rsidR="00565DBA" w:rsidRPr="00542E7F">
        <w:rPr>
          <w:rFonts w:ascii="Times New Roman" w:hAnsi="Times New Roman" w:cs="Times New Roman"/>
          <w:kern w:val="28"/>
        </w:rPr>
        <w:t xml:space="preserve"> муниципального образования</w:t>
      </w:r>
      <w:r w:rsidR="009B47BD" w:rsidRPr="00542E7F">
        <w:rPr>
          <w:rFonts w:ascii="Times New Roman" w:hAnsi="Times New Roman" w:cs="Times New Roman"/>
          <w:kern w:val="28"/>
        </w:rPr>
        <w:t xml:space="preserve"> </w:t>
      </w:r>
      <w:r w:rsidR="00565DBA" w:rsidRPr="00542E7F">
        <w:rPr>
          <w:rFonts w:ascii="Times New Roman" w:hAnsi="Times New Roman" w:cs="Times New Roman"/>
          <w:kern w:val="28"/>
        </w:rPr>
        <w:t>Приозерский</w:t>
      </w:r>
      <w:r w:rsidR="006E2368" w:rsidRPr="00542E7F">
        <w:rPr>
          <w:rFonts w:ascii="Times New Roman" w:hAnsi="Times New Roman" w:cs="Times New Roman"/>
          <w:kern w:val="28"/>
        </w:rPr>
        <w:t xml:space="preserve"> </w:t>
      </w:r>
      <w:r w:rsidR="00A911CF" w:rsidRPr="00542E7F">
        <w:rPr>
          <w:rFonts w:ascii="Times New Roman" w:hAnsi="Times New Roman" w:cs="Times New Roman"/>
          <w:kern w:val="28"/>
        </w:rPr>
        <w:t>муниципальн</w:t>
      </w:r>
      <w:r w:rsidR="00565DBA" w:rsidRPr="00542E7F">
        <w:rPr>
          <w:rFonts w:ascii="Times New Roman" w:hAnsi="Times New Roman" w:cs="Times New Roman"/>
          <w:kern w:val="28"/>
        </w:rPr>
        <w:t>ый</w:t>
      </w:r>
      <w:r w:rsidR="009B47BD" w:rsidRPr="00542E7F">
        <w:rPr>
          <w:rFonts w:ascii="Times New Roman" w:hAnsi="Times New Roman" w:cs="Times New Roman"/>
          <w:kern w:val="28"/>
        </w:rPr>
        <w:t xml:space="preserve"> район Ленинградской области</w:t>
      </w:r>
      <w:r w:rsidR="00BF2E77" w:rsidRPr="00542E7F">
        <w:rPr>
          <w:rFonts w:ascii="Times New Roman" w:hAnsi="Times New Roman" w:cs="Times New Roman"/>
          <w:kern w:val="28"/>
        </w:rPr>
        <w:t xml:space="preserve"> (Заказчик) </w:t>
      </w:r>
      <w:r w:rsidR="00381D4A" w:rsidRPr="00542E7F">
        <w:rPr>
          <w:rFonts w:ascii="Times New Roman" w:hAnsi="Times New Roman" w:cs="Times New Roman"/>
          <w:kern w:val="28"/>
        </w:rPr>
        <w:t>и Научно-проектным институтом пространственного планирования "ЭНКО" (Исполнитель).</w:t>
      </w:r>
    </w:p>
    <w:p w:rsidR="00381D4A" w:rsidRPr="00542E7F" w:rsidRDefault="00381D4A" w:rsidP="00381D4A">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Правил</w:t>
      </w:r>
      <w:r w:rsidR="002265BF">
        <w:rPr>
          <w:rFonts w:ascii="Times New Roman" w:hAnsi="Times New Roman" w:cs="Times New Roman"/>
          <w:kern w:val="28"/>
        </w:rPr>
        <w:t>а</w:t>
      </w:r>
      <w:r w:rsidRPr="00542E7F">
        <w:rPr>
          <w:rFonts w:ascii="Times New Roman" w:hAnsi="Times New Roman" w:cs="Times New Roman"/>
          <w:kern w:val="28"/>
        </w:rPr>
        <w:t xml:space="preserve"> землепользования и застройки разработали специалисты НПИ «ЭНКО»: к.г.н.</w:t>
      </w:r>
      <w:r w:rsidR="006E2368" w:rsidRPr="00542E7F">
        <w:rPr>
          <w:rFonts w:ascii="Times New Roman" w:hAnsi="Times New Roman" w:cs="Times New Roman"/>
          <w:kern w:val="28"/>
        </w:rPr>
        <w:t xml:space="preserve"> </w:t>
      </w:r>
      <w:r w:rsidRPr="00542E7F">
        <w:rPr>
          <w:rFonts w:ascii="Times New Roman" w:hAnsi="Times New Roman" w:cs="Times New Roman"/>
          <w:kern w:val="28"/>
        </w:rPr>
        <w:t xml:space="preserve">Скатерщиков С.В.; </w:t>
      </w:r>
      <w:r w:rsidR="00A25557" w:rsidRPr="00542E7F">
        <w:rPr>
          <w:rFonts w:ascii="Times New Roman" w:hAnsi="Times New Roman" w:cs="Times New Roman"/>
          <w:kern w:val="28"/>
        </w:rPr>
        <w:t>проф. Международной академии архитектуры (МААМ) Красовская</w:t>
      </w:r>
      <w:r w:rsidR="001F1B2A" w:rsidRPr="00542E7F">
        <w:rPr>
          <w:rFonts w:ascii="Times New Roman" w:hAnsi="Times New Roman" w:cs="Times New Roman"/>
          <w:kern w:val="28"/>
        </w:rPr>
        <w:t xml:space="preserve"> О.В.</w:t>
      </w:r>
      <w:r w:rsidRPr="00542E7F">
        <w:rPr>
          <w:rFonts w:ascii="Times New Roman" w:hAnsi="Times New Roman" w:cs="Times New Roman"/>
          <w:kern w:val="28"/>
        </w:rPr>
        <w:t xml:space="preserve">; </w:t>
      </w:r>
      <w:r w:rsidR="003A1B00" w:rsidRPr="00542E7F">
        <w:rPr>
          <w:rFonts w:ascii="Times New Roman" w:hAnsi="Times New Roman" w:cs="Times New Roman"/>
          <w:kern w:val="28"/>
        </w:rPr>
        <w:t>вед</w:t>
      </w:r>
      <w:proofErr w:type="gramStart"/>
      <w:r w:rsidR="003A1B00" w:rsidRPr="00542E7F">
        <w:rPr>
          <w:rFonts w:ascii="Times New Roman" w:hAnsi="Times New Roman" w:cs="Times New Roman"/>
          <w:kern w:val="28"/>
        </w:rPr>
        <w:t>.</w:t>
      </w:r>
      <w:proofErr w:type="gramEnd"/>
      <w:r w:rsidR="003A1B00" w:rsidRPr="00542E7F">
        <w:rPr>
          <w:rFonts w:ascii="Times New Roman" w:hAnsi="Times New Roman" w:cs="Times New Roman"/>
          <w:kern w:val="28"/>
        </w:rPr>
        <w:t xml:space="preserve"> </w:t>
      </w:r>
      <w:proofErr w:type="gramStart"/>
      <w:r w:rsidR="003A1B00" w:rsidRPr="00542E7F">
        <w:rPr>
          <w:rFonts w:ascii="Times New Roman" w:hAnsi="Times New Roman" w:cs="Times New Roman"/>
          <w:kern w:val="28"/>
        </w:rPr>
        <w:t>а</w:t>
      </w:r>
      <w:proofErr w:type="gramEnd"/>
      <w:r w:rsidR="003A1B00" w:rsidRPr="00542E7F">
        <w:rPr>
          <w:rFonts w:ascii="Times New Roman" w:hAnsi="Times New Roman" w:cs="Times New Roman"/>
          <w:kern w:val="28"/>
        </w:rPr>
        <w:t xml:space="preserve">рх. проекта </w:t>
      </w:r>
      <w:proofErr w:type="spellStart"/>
      <w:r w:rsidR="003A1B00" w:rsidRPr="00542E7F">
        <w:rPr>
          <w:rFonts w:ascii="Times New Roman" w:hAnsi="Times New Roman" w:cs="Times New Roman"/>
          <w:kern w:val="28"/>
        </w:rPr>
        <w:t>Близнина</w:t>
      </w:r>
      <w:proofErr w:type="spellEnd"/>
      <w:r w:rsidR="003A1B00" w:rsidRPr="00542E7F">
        <w:rPr>
          <w:rFonts w:ascii="Times New Roman" w:hAnsi="Times New Roman" w:cs="Times New Roman"/>
          <w:kern w:val="28"/>
        </w:rPr>
        <w:t xml:space="preserve"> Н.А.</w:t>
      </w:r>
      <w:r w:rsidRPr="00542E7F">
        <w:rPr>
          <w:rFonts w:ascii="Times New Roman" w:hAnsi="Times New Roman" w:cs="Times New Roman"/>
          <w:kern w:val="28"/>
        </w:rPr>
        <w:t>;</w:t>
      </w:r>
      <w:r w:rsidR="00B012CD" w:rsidRPr="00542E7F">
        <w:rPr>
          <w:rFonts w:ascii="Times New Roman" w:hAnsi="Times New Roman" w:cs="Times New Roman"/>
          <w:kern w:val="28"/>
        </w:rPr>
        <w:t xml:space="preserve"> </w:t>
      </w:r>
      <w:proofErr w:type="spellStart"/>
      <w:r w:rsidR="00B012CD" w:rsidRPr="00542E7F">
        <w:rPr>
          <w:rFonts w:ascii="Times New Roman" w:hAnsi="Times New Roman" w:cs="Times New Roman"/>
          <w:kern w:val="28"/>
        </w:rPr>
        <w:t>инж</w:t>
      </w:r>
      <w:proofErr w:type="spellEnd"/>
      <w:r w:rsidR="00B012CD" w:rsidRPr="00542E7F">
        <w:rPr>
          <w:rFonts w:ascii="Times New Roman" w:hAnsi="Times New Roman" w:cs="Times New Roman"/>
          <w:kern w:val="28"/>
        </w:rPr>
        <w:t>. Яновская А.В.</w:t>
      </w:r>
      <w:r w:rsidR="00655D78" w:rsidRPr="00542E7F">
        <w:rPr>
          <w:rFonts w:ascii="Times New Roman" w:hAnsi="Times New Roman" w:cs="Times New Roman"/>
          <w:kern w:val="28"/>
        </w:rPr>
        <w:t>, инж. Тимофеева А.А.</w:t>
      </w:r>
    </w:p>
    <w:p w:rsidR="0037405D" w:rsidRPr="00542E7F" w:rsidRDefault="0037405D" w:rsidP="00381D4A">
      <w:pPr>
        <w:pStyle w:val="BodyTxt"/>
        <w:keepLines w:val="0"/>
        <w:widowControl w:val="0"/>
        <w:ind w:firstLine="0"/>
        <w:rPr>
          <w:rFonts w:ascii="Times New Roman" w:hAnsi="Times New Roman"/>
          <w:sz w:val="20"/>
        </w:rPr>
      </w:pPr>
    </w:p>
    <w:p w:rsidR="0037405D" w:rsidRPr="00542E7F" w:rsidRDefault="0037405D" w:rsidP="00381D4A">
      <w:pPr>
        <w:pStyle w:val="BodyTxt"/>
        <w:keepLines w:val="0"/>
        <w:widowControl w:val="0"/>
        <w:ind w:firstLine="0"/>
        <w:rPr>
          <w:rFonts w:ascii="Times New Roman" w:hAnsi="Times New Roman"/>
          <w:sz w:val="20"/>
        </w:rPr>
      </w:pPr>
    </w:p>
    <w:p w:rsidR="0039258C" w:rsidRPr="00542E7F" w:rsidRDefault="0039258C" w:rsidP="00381D4A">
      <w:pPr>
        <w:pStyle w:val="BodyTxt"/>
        <w:keepLines w:val="0"/>
        <w:widowControl w:val="0"/>
        <w:ind w:firstLine="0"/>
        <w:rPr>
          <w:rFonts w:ascii="Times New Roman" w:hAnsi="Times New Roman"/>
          <w:sz w:val="20"/>
        </w:rPr>
      </w:pPr>
    </w:p>
    <w:p w:rsidR="003915A1" w:rsidRPr="00542E7F" w:rsidRDefault="003915A1" w:rsidP="00381D4A">
      <w:pPr>
        <w:pStyle w:val="BodyTxt"/>
        <w:keepLines w:val="0"/>
        <w:widowControl w:val="0"/>
        <w:ind w:firstLine="0"/>
        <w:rPr>
          <w:rFonts w:ascii="Times New Roman" w:hAnsi="Times New Roman"/>
          <w:sz w:val="20"/>
        </w:rPr>
      </w:pPr>
    </w:p>
    <w:p w:rsidR="003915A1" w:rsidRPr="00542E7F" w:rsidRDefault="003915A1" w:rsidP="00381D4A">
      <w:pPr>
        <w:pStyle w:val="BodyTxt"/>
        <w:keepLines w:val="0"/>
        <w:widowControl w:val="0"/>
        <w:ind w:firstLine="0"/>
        <w:rPr>
          <w:rFonts w:ascii="Times New Roman" w:hAnsi="Times New Roman"/>
          <w:sz w:val="20"/>
        </w:rPr>
      </w:pPr>
    </w:p>
    <w:tbl>
      <w:tblPr>
        <w:tblW w:w="0" w:type="auto"/>
        <w:tblLayout w:type="fixed"/>
        <w:tblLook w:val="0000"/>
      </w:tblPr>
      <w:tblGrid>
        <w:gridCol w:w="6629"/>
        <w:gridCol w:w="2613"/>
      </w:tblGrid>
      <w:tr w:rsidR="00381D4A" w:rsidRPr="00542E7F">
        <w:tc>
          <w:tcPr>
            <w:tcW w:w="6629" w:type="dxa"/>
          </w:tcPr>
          <w:p w:rsidR="00381D4A" w:rsidRPr="00542E7F" w:rsidRDefault="00381D4A" w:rsidP="007B34B8">
            <w:pPr>
              <w:pStyle w:val="BodyTxt"/>
              <w:keepLines w:val="0"/>
              <w:widowControl w:val="0"/>
              <w:spacing w:before="120" w:after="120"/>
              <w:ind w:firstLine="0"/>
              <w:jc w:val="left"/>
              <w:rPr>
                <w:rFonts w:ascii="Times New Roman" w:hAnsi="Times New Roman"/>
                <w:b/>
              </w:rPr>
            </w:pPr>
            <w:r w:rsidRPr="00542E7F">
              <w:rPr>
                <w:rFonts w:ascii="Times New Roman" w:hAnsi="Times New Roman"/>
                <w:b/>
              </w:rPr>
              <w:t>Генеральный директор</w:t>
            </w:r>
          </w:p>
        </w:tc>
        <w:tc>
          <w:tcPr>
            <w:tcW w:w="2613" w:type="dxa"/>
          </w:tcPr>
          <w:p w:rsidR="00381D4A" w:rsidRPr="00542E7F" w:rsidRDefault="00381D4A" w:rsidP="007B34B8">
            <w:pPr>
              <w:pStyle w:val="BodyTxt"/>
              <w:keepLines w:val="0"/>
              <w:widowControl w:val="0"/>
              <w:spacing w:before="120" w:after="120"/>
              <w:ind w:firstLine="0"/>
              <w:jc w:val="right"/>
              <w:rPr>
                <w:rFonts w:ascii="Times New Roman" w:hAnsi="Times New Roman"/>
                <w:sz w:val="32"/>
              </w:rPr>
            </w:pPr>
            <w:r w:rsidRPr="00542E7F">
              <w:rPr>
                <w:rFonts w:ascii="Times New Roman" w:hAnsi="Times New Roman"/>
                <w:b/>
              </w:rPr>
              <w:t>С.</w:t>
            </w:r>
            <w:r w:rsidR="0034405A" w:rsidRPr="00542E7F">
              <w:rPr>
                <w:rFonts w:ascii="Times New Roman" w:hAnsi="Times New Roman"/>
                <w:b/>
              </w:rPr>
              <w:t xml:space="preserve"> </w:t>
            </w:r>
            <w:r w:rsidRPr="00542E7F">
              <w:rPr>
                <w:rFonts w:ascii="Times New Roman" w:hAnsi="Times New Roman"/>
                <w:b/>
              </w:rPr>
              <w:t>В.</w:t>
            </w:r>
            <w:r w:rsidR="0034405A" w:rsidRPr="00542E7F">
              <w:rPr>
                <w:rFonts w:ascii="Times New Roman" w:hAnsi="Times New Roman"/>
                <w:b/>
              </w:rPr>
              <w:t xml:space="preserve"> </w:t>
            </w:r>
            <w:r w:rsidRPr="00542E7F">
              <w:rPr>
                <w:rFonts w:ascii="Times New Roman" w:hAnsi="Times New Roman"/>
                <w:b/>
              </w:rPr>
              <w:t>Скатерщиков</w:t>
            </w:r>
          </w:p>
        </w:tc>
      </w:tr>
      <w:tr w:rsidR="00381D4A" w:rsidRPr="00542E7F">
        <w:tc>
          <w:tcPr>
            <w:tcW w:w="6629" w:type="dxa"/>
          </w:tcPr>
          <w:p w:rsidR="00381D4A" w:rsidRPr="00542E7F" w:rsidRDefault="00381D4A" w:rsidP="007B34B8">
            <w:pPr>
              <w:pStyle w:val="BodyTxt"/>
              <w:keepLines w:val="0"/>
              <w:widowControl w:val="0"/>
              <w:spacing w:before="0" w:after="0"/>
              <w:ind w:firstLine="0"/>
              <w:jc w:val="left"/>
              <w:rPr>
                <w:rFonts w:ascii="Times New Roman" w:hAnsi="Times New Roman"/>
                <w:b/>
              </w:rPr>
            </w:pPr>
            <w:r w:rsidRPr="00542E7F">
              <w:rPr>
                <w:rFonts w:ascii="Times New Roman" w:hAnsi="Times New Roman"/>
                <w:b/>
              </w:rPr>
              <w:t>Зам. Генерального директора,</w:t>
            </w:r>
          </w:p>
          <w:p w:rsidR="00381D4A" w:rsidRPr="00542E7F" w:rsidRDefault="00390CF8" w:rsidP="007B34B8">
            <w:pPr>
              <w:pStyle w:val="BodyTxt"/>
              <w:keepLines w:val="0"/>
              <w:widowControl w:val="0"/>
              <w:spacing w:before="0" w:after="120"/>
              <w:ind w:firstLine="0"/>
              <w:jc w:val="left"/>
              <w:rPr>
                <w:rFonts w:ascii="Times New Roman" w:hAnsi="Times New Roman"/>
                <w:b/>
              </w:rPr>
            </w:pPr>
            <w:r w:rsidRPr="00542E7F">
              <w:rPr>
                <w:rFonts w:ascii="Times New Roman" w:hAnsi="Times New Roman"/>
                <w:b/>
              </w:rPr>
              <w:t>главный архитектор</w:t>
            </w:r>
          </w:p>
        </w:tc>
        <w:tc>
          <w:tcPr>
            <w:tcW w:w="2613" w:type="dxa"/>
          </w:tcPr>
          <w:p w:rsidR="00381D4A" w:rsidRPr="00542E7F" w:rsidRDefault="00381D4A" w:rsidP="007B34B8">
            <w:pPr>
              <w:pStyle w:val="BodyTxt"/>
              <w:keepLines w:val="0"/>
              <w:widowControl w:val="0"/>
              <w:spacing w:before="120" w:after="120"/>
              <w:ind w:firstLine="0"/>
              <w:jc w:val="right"/>
              <w:rPr>
                <w:rFonts w:ascii="Times New Roman" w:hAnsi="Times New Roman"/>
                <w:b/>
              </w:rPr>
            </w:pPr>
            <w:r w:rsidRPr="00542E7F">
              <w:rPr>
                <w:rFonts w:ascii="Times New Roman" w:hAnsi="Times New Roman"/>
                <w:b/>
              </w:rPr>
              <w:t>О.</w:t>
            </w:r>
            <w:r w:rsidR="0034405A" w:rsidRPr="00542E7F">
              <w:rPr>
                <w:rFonts w:ascii="Times New Roman" w:hAnsi="Times New Roman"/>
                <w:b/>
              </w:rPr>
              <w:t xml:space="preserve"> </w:t>
            </w:r>
            <w:r w:rsidRPr="00542E7F">
              <w:rPr>
                <w:rFonts w:ascii="Times New Roman" w:hAnsi="Times New Roman"/>
                <w:b/>
              </w:rPr>
              <w:t>В.</w:t>
            </w:r>
            <w:r w:rsidR="0034405A" w:rsidRPr="00542E7F">
              <w:rPr>
                <w:rFonts w:ascii="Times New Roman" w:hAnsi="Times New Roman"/>
                <w:b/>
              </w:rPr>
              <w:t xml:space="preserve"> </w:t>
            </w:r>
            <w:r w:rsidRPr="00542E7F">
              <w:rPr>
                <w:rFonts w:ascii="Times New Roman" w:hAnsi="Times New Roman"/>
                <w:b/>
              </w:rPr>
              <w:t>Красовская</w:t>
            </w:r>
          </w:p>
        </w:tc>
      </w:tr>
      <w:tr w:rsidR="00381D4A" w:rsidRPr="00542E7F">
        <w:tc>
          <w:tcPr>
            <w:tcW w:w="6629" w:type="dxa"/>
          </w:tcPr>
          <w:p w:rsidR="00381D4A" w:rsidRPr="00542E7F" w:rsidRDefault="00655D78" w:rsidP="007B34B8">
            <w:pPr>
              <w:pStyle w:val="BodyTxt"/>
              <w:keepLines w:val="0"/>
              <w:widowControl w:val="0"/>
              <w:spacing w:before="120" w:after="120"/>
              <w:ind w:firstLine="0"/>
              <w:jc w:val="left"/>
              <w:rPr>
                <w:rFonts w:ascii="Times New Roman" w:hAnsi="Times New Roman"/>
                <w:b/>
              </w:rPr>
            </w:pPr>
            <w:r w:rsidRPr="00542E7F">
              <w:rPr>
                <w:rFonts w:ascii="Times New Roman" w:hAnsi="Times New Roman"/>
                <w:b/>
              </w:rPr>
              <w:t>Ведущий</w:t>
            </w:r>
            <w:r w:rsidR="00390CF8" w:rsidRPr="00542E7F">
              <w:rPr>
                <w:rFonts w:ascii="Times New Roman" w:hAnsi="Times New Roman"/>
                <w:b/>
              </w:rPr>
              <w:t xml:space="preserve"> архитектор проекта</w:t>
            </w:r>
          </w:p>
        </w:tc>
        <w:tc>
          <w:tcPr>
            <w:tcW w:w="2613" w:type="dxa"/>
          </w:tcPr>
          <w:p w:rsidR="00381D4A" w:rsidRPr="00542E7F" w:rsidRDefault="00655D78" w:rsidP="00390CF8">
            <w:pPr>
              <w:pStyle w:val="BodyTxt"/>
              <w:keepLines w:val="0"/>
              <w:widowControl w:val="0"/>
              <w:spacing w:before="120" w:after="120"/>
              <w:ind w:firstLine="0"/>
              <w:jc w:val="right"/>
              <w:rPr>
                <w:rFonts w:ascii="Times New Roman" w:hAnsi="Times New Roman"/>
                <w:b/>
              </w:rPr>
            </w:pPr>
            <w:r w:rsidRPr="00542E7F">
              <w:rPr>
                <w:rFonts w:ascii="Times New Roman" w:hAnsi="Times New Roman"/>
                <w:b/>
              </w:rPr>
              <w:t>Н.</w:t>
            </w:r>
            <w:r w:rsidR="0034405A" w:rsidRPr="00542E7F">
              <w:rPr>
                <w:rFonts w:ascii="Times New Roman" w:hAnsi="Times New Roman"/>
                <w:b/>
              </w:rPr>
              <w:t xml:space="preserve"> </w:t>
            </w:r>
            <w:r w:rsidRPr="00542E7F">
              <w:rPr>
                <w:rFonts w:ascii="Times New Roman" w:hAnsi="Times New Roman"/>
                <w:b/>
              </w:rPr>
              <w:t xml:space="preserve">А. </w:t>
            </w:r>
            <w:proofErr w:type="spellStart"/>
            <w:r w:rsidRPr="00542E7F">
              <w:rPr>
                <w:rFonts w:ascii="Times New Roman" w:hAnsi="Times New Roman"/>
                <w:b/>
              </w:rPr>
              <w:t>Близнина</w:t>
            </w:r>
            <w:proofErr w:type="spellEnd"/>
          </w:p>
        </w:tc>
      </w:tr>
      <w:bookmarkEnd w:id="0"/>
      <w:bookmarkEnd w:id="1"/>
      <w:bookmarkEnd w:id="2"/>
    </w:tbl>
    <w:p w:rsidR="00891EBB" w:rsidRPr="00542E7F" w:rsidRDefault="00E24EB8" w:rsidP="000960A9">
      <w:pPr>
        <w:pStyle w:val="11"/>
        <w:rPr>
          <w:noProof/>
        </w:rPr>
      </w:pPr>
      <w:r w:rsidRPr="00542E7F">
        <w:rPr>
          <w:kern w:val="28"/>
        </w:rPr>
        <w:br w:type="page"/>
      </w:r>
      <w:r w:rsidR="00D43569" w:rsidRPr="00542E7F">
        <w:rPr>
          <w:kern w:val="28"/>
        </w:rPr>
        <w:lastRenderedPageBreak/>
        <w:t>ОГЛАВЛЕНИЕ</w:t>
      </w:r>
      <w:r w:rsidR="0072382B" w:rsidRPr="00542E7F">
        <w:rPr>
          <w:kern w:val="28"/>
        </w:rPr>
        <w:fldChar w:fldCharType="begin"/>
      </w:r>
      <w:r w:rsidR="00C55F24" w:rsidRPr="00542E7F">
        <w:rPr>
          <w:kern w:val="28"/>
        </w:rPr>
        <w:instrText xml:space="preserve"> TOC \o "1-3" \h \z \u </w:instrText>
      </w:r>
      <w:r w:rsidR="0072382B" w:rsidRPr="00542E7F">
        <w:rPr>
          <w:kern w:val="28"/>
        </w:rPr>
        <w:fldChar w:fldCharType="separate"/>
      </w:r>
    </w:p>
    <w:p w:rsidR="00891EBB" w:rsidRPr="00542E7F" w:rsidRDefault="0072382B" w:rsidP="009F2DB6">
      <w:pPr>
        <w:pStyle w:val="11"/>
        <w:tabs>
          <w:tab w:val="clear" w:pos="9679"/>
          <w:tab w:val="right" w:leader="dot" w:pos="9923"/>
        </w:tabs>
        <w:rPr>
          <w:rFonts w:asciiTheme="minorHAnsi" w:eastAsiaTheme="minorEastAsia" w:hAnsiTheme="minorHAnsi" w:cstheme="minorBidi"/>
          <w:b w:val="0"/>
          <w:bCs w:val="0"/>
          <w:caps w:val="0"/>
          <w:noProof/>
          <w:sz w:val="22"/>
          <w:szCs w:val="22"/>
        </w:rPr>
      </w:pPr>
      <w:hyperlink w:anchor="_Toc334462346" w:history="1">
        <w:r w:rsidR="00891EBB" w:rsidRPr="00542E7F">
          <w:rPr>
            <w:rStyle w:val="a3"/>
            <w:noProof/>
          </w:rPr>
          <w:t>Часть 1. Порядок применения Правил землепользования и застройки и внесения изменений в указанные Правила</w:t>
        </w:r>
        <w:r w:rsidR="00891EBB" w:rsidRPr="00542E7F">
          <w:rPr>
            <w:noProof/>
            <w:webHidden/>
          </w:rPr>
          <w:tab/>
        </w:r>
        <w:r w:rsidRPr="00542E7F">
          <w:rPr>
            <w:noProof/>
            <w:webHidden/>
          </w:rPr>
          <w:fldChar w:fldCharType="begin"/>
        </w:r>
        <w:r w:rsidR="00891EBB" w:rsidRPr="00542E7F">
          <w:rPr>
            <w:noProof/>
            <w:webHidden/>
          </w:rPr>
          <w:instrText xml:space="preserve"> PAGEREF _Toc334462346 \h </w:instrText>
        </w:r>
        <w:r w:rsidRPr="00542E7F">
          <w:rPr>
            <w:noProof/>
            <w:webHidden/>
          </w:rPr>
        </w:r>
        <w:r w:rsidRPr="00542E7F">
          <w:rPr>
            <w:noProof/>
            <w:webHidden/>
          </w:rPr>
          <w:fldChar w:fldCharType="separate"/>
        </w:r>
        <w:r w:rsidR="00325765">
          <w:rPr>
            <w:noProof/>
            <w:webHidden/>
          </w:rPr>
          <w:t>6</w:t>
        </w:r>
        <w:r w:rsidRPr="00542E7F">
          <w:rPr>
            <w:noProof/>
            <w:webHidden/>
          </w:rPr>
          <w:fldChar w:fldCharType="end"/>
        </w:r>
      </w:hyperlink>
    </w:p>
    <w:p w:rsidR="00891EBB" w:rsidRPr="00542E7F" w:rsidRDefault="0072382B" w:rsidP="009F2DB6">
      <w:pPr>
        <w:pStyle w:val="20"/>
        <w:tabs>
          <w:tab w:val="right" w:leader="dot" w:pos="9923"/>
        </w:tabs>
        <w:rPr>
          <w:rFonts w:asciiTheme="minorHAnsi" w:eastAsiaTheme="minorEastAsia" w:hAnsiTheme="minorHAnsi" w:cstheme="minorBidi"/>
          <w:smallCaps w:val="0"/>
          <w:noProof/>
          <w:sz w:val="22"/>
          <w:szCs w:val="22"/>
        </w:rPr>
      </w:pPr>
      <w:hyperlink w:anchor="_Toc334462347" w:history="1">
        <w:r w:rsidR="00891EBB" w:rsidRPr="00542E7F">
          <w:rPr>
            <w:rStyle w:val="a3"/>
            <w:noProof/>
            <w:kern w:val="28"/>
          </w:rPr>
          <w:t>Глава 1. Положения о регулировании землепользования и застройки органами местного самоуправления</w:t>
        </w:r>
        <w:r w:rsidR="00891EBB" w:rsidRPr="00542E7F">
          <w:rPr>
            <w:noProof/>
            <w:webHidden/>
          </w:rPr>
          <w:tab/>
        </w:r>
        <w:r w:rsidRPr="00542E7F">
          <w:rPr>
            <w:noProof/>
            <w:webHidden/>
          </w:rPr>
          <w:fldChar w:fldCharType="begin"/>
        </w:r>
        <w:r w:rsidR="00891EBB" w:rsidRPr="00542E7F">
          <w:rPr>
            <w:noProof/>
            <w:webHidden/>
          </w:rPr>
          <w:instrText xml:space="preserve"> PAGEREF _Toc334462347 \h </w:instrText>
        </w:r>
        <w:r w:rsidRPr="00542E7F">
          <w:rPr>
            <w:noProof/>
            <w:webHidden/>
          </w:rPr>
        </w:r>
        <w:r w:rsidRPr="00542E7F">
          <w:rPr>
            <w:noProof/>
            <w:webHidden/>
          </w:rPr>
          <w:fldChar w:fldCharType="separate"/>
        </w:r>
        <w:r w:rsidR="00325765">
          <w:rPr>
            <w:noProof/>
            <w:webHidden/>
          </w:rPr>
          <w:t>6</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48" w:history="1">
        <w:r w:rsidR="00891EBB" w:rsidRPr="00542E7F">
          <w:rPr>
            <w:rStyle w:val="a3"/>
            <w:noProof/>
            <w:kern w:val="28"/>
          </w:rPr>
          <w:t>Статья 1. Основные понятия, используемые в Правилах</w:t>
        </w:r>
        <w:r w:rsidR="00891EBB" w:rsidRPr="00542E7F">
          <w:rPr>
            <w:noProof/>
            <w:webHidden/>
          </w:rPr>
          <w:tab/>
        </w:r>
        <w:r w:rsidRPr="00542E7F">
          <w:rPr>
            <w:noProof/>
            <w:webHidden/>
          </w:rPr>
          <w:fldChar w:fldCharType="begin"/>
        </w:r>
        <w:r w:rsidR="00891EBB" w:rsidRPr="00542E7F">
          <w:rPr>
            <w:noProof/>
            <w:webHidden/>
          </w:rPr>
          <w:instrText xml:space="preserve"> PAGEREF _Toc334462348 \h </w:instrText>
        </w:r>
        <w:r w:rsidRPr="00542E7F">
          <w:rPr>
            <w:noProof/>
            <w:webHidden/>
          </w:rPr>
        </w:r>
        <w:r w:rsidRPr="00542E7F">
          <w:rPr>
            <w:noProof/>
            <w:webHidden/>
          </w:rPr>
          <w:fldChar w:fldCharType="separate"/>
        </w:r>
        <w:r w:rsidR="00325765">
          <w:rPr>
            <w:noProof/>
            <w:webHidden/>
          </w:rPr>
          <w:t>6</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49" w:history="1">
        <w:r w:rsidR="00891EBB" w:rsidRPr="00542E7F">
          <w:rPr>
            <w:rStyle w:val="a3"/>
            <w:noProof/>
            <w:kern w:val="28"/>
          </w:rPr>
          <w:t>Статья 2. Правовые основания введения, назначение и область применения Правил</w:t>
        </w:r>
        <w:r w:rsidR="00891EBB" w:rsidRPr="00542E7F">
          <w:rPr>
            <w:noProof/>
            <w:webHidden/>
          </w:rPr>
          <w:tab/>
        </w:r>
        <w:r w:rsidRPr="00542E7F">
          <w:rPr>
            <w:noProof/>
            <w:webHidden/>
          </w:rPr>
          <w:fldChar w:fldCharType="begin"/>
        </w:r>
        <w:r w:rsidR="00891EBB" w:rsidRPr="00542E7F">
          <w:rPr>
            <w:noProof/>
            <w:webHidden/>
          </w:rPr>
          <w:instrText xml:space="preserve"> PAGEREF _Toc334462349 \h </w:instrText>
        </w:r>
        <w:r w:rsidRPr="00542E7F">
          <w:rPr>
            <w:noProof/>
            <w:webHidden/>
          </w:rPr>
        </w:r>
        <w:r w:rsidRPr="00542E7F">
          <w:rPr>
            <w:noProof/>
            <w:webHidden/>
          </w:rPr>
          <w:fldChar w:fldCharType="separate"/>
        </w:r>
        <w:r w:rsidR="00325765">
          <w:rPr>
            <w:noProof/>
            <w:webHidden/>
          </w:rPr>
          <w:t>13</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50" w:history="1">
        <w:r w:rsidR="00891EBB" w:rsidRPr="00542E7F">
          <w:rPr>
            <w:rStyle w:val="a3"/>
            <w:noProof/>
            <w:kern w:val="28"/>
          </w:rPr>
          <w:t>Статья 3. Состав и структура Правил</w:t>
        </w:r>
        <w:r w:rsidR="00891EBB" w:rsidRPr="00542E7F">
          <w:rPr>
            <w:noProof/>
            <w:webHidden/>
          </w:rPr>
          <w:tab/>
        </w:r>
        <w:r w:rsidRPr="00542E7F">
          <w:rPr>
            <w:noProof/>
            <w:webHidden/>
          </w:rPr>
          <w:fldChar w:fldCharType="begin"/>
        </w:r>
        <w:r w:rsidR="00891EBB" w:rsidRPr="00542E7F">
          <w:rPr>
            <w:noProof/>
            <w:webHidden/>
          </w:rPr>
          <w:instrText xml:space="preserve"> PAGEREF _Toc334462350 \h </w:instrText>
        </w:r>
        <w:r w:rsidRPr="00542E7F">
          <w:rPr>
            <w:noProof/>
            <w:webHidden/>
          </w:rPr>
        </w:r>
        <w:r w:rsidRPr="00542E7F">
          <w:rPr>
            <w:noProof/>
            <w:webHidden/>
          </w:rPr>
          <w:fldChar w:fldCharType="separate"/>
        </w:r>
        <w:r w:rsidR="00325765">
          <w:rPr>
            <w:noProof/>
            <w:webHidden/>
          </w:rPr>
          <w:t>14</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51" w:history="1">
        <w:r w:rsidR="00891EBB" w:rsidRPr="00542E7F">
          <w:rPr>
            <w:rStyle w:val="a3"/>
            <w:noProof/>
            <w:kern w:val="28"/>
          </w:rPr>
          <w:t>Статья 4. Градостроительные регламенты и их применение</w:t>
        </w:r>
        <w:r w:rsidR="00891EBB" w:rsidRPr="00542E7F">
          <w:rPr>
            <w:noProof/>
            <w:webHidden/>
          </w:rPr>
          <w:tab/>
        </w:r>
        <w:r w:rsidRPr="00542E7F">
          <w:rPr>
            <w:noProof/>
            <w:webHidden/>
          </w:rPr>
          <w:fldChar w:fldCharType="begin"/>
        </w:r>
        <w:r w:rsidR="00891EBB" w:rsidRPr="00542E7F">
          <w:rPr>
            <w:noProof/>
            <w:webHidden/>
          </w:rPr>
          <w:instrText xml:space="preserve"> PAGEREF _Toc334462351 \h </w:instrText>
        </w:r>
        <w:r w:rsidRPr="00542E7F">
          <w:rPr>
            <w:noProof/>
            <w:webHidden/>
          </w:rPr>
        </w:r>
        <w:r w:rsidRPr="00542E7F">
          <w:rPr>
            <w:noProof/>
            <w:webHidden/>
          </w:rPr>
          <w:fldChar w:fldCharType="separate"/>
        </w:r>
        <w:r w:rsidR="00325765">
          <w:rPr>
            <w:noProof/>
            <w:webHidden/>
          </w:rPr>
          <w:t>14</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52" w:history="1">
        <w:r w:rsidR="00891EBB" w:rsidRPr="00542E7F">
          <w:rPr>
            <w:rStyle w:val="a3"/>
            <w:noProof/>
            <w:kern w:val="28"/>
          </w:rPr>
          <w:t>Статья 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891EBB" w:rsidRPr="00542E7F">
          <w:rPr>
            <w:noProof/>
            <w:webHidden/>
          </w:rPr>
          <w:tab/>
        </w:r>
        <w:r w:rsidRPr="00542E7F">
          <w:rPr>
            <w:noProof/>
            <w:webHidden/>
          </w:rPr>
          <w:fldChar w:fldCharType="begin"/>
        </w:r>
        <w:r w:rsidR="00891EBB" w:rsidRPr="00542E7F">
          <w:rPr>
            <w:noProof/>
            <w:webHidden/>
          </w:rPr>
          <w:instrText xml:space="preserve"> PAGEREF _Toc334462352 \h </w:instrText>
        </w:r>
        <w:r w:rsidRPr="00542E7F">
          <w:rPr>
            <w:noProof/>
            <w:webHidden/>
          </w:rPr>
        </w:r>
        <w:r w:rsidRPr="00542E7F">
          <w:rPr>
            <w:noProof/>
            <w:webHidden/>
          </w:rPr>
          <w:fldChar w:fldCharType="separate"/>
        </w:r>
        <w:r w:rsidR="00325765">
          <w:rPr>
            <w:noProof/>
            <w:webHidden/>
          </w:rPr>
          <w:t>17</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53" w:history="1">
        <w:r w:rsidR="00891EBB" w:rsidRPr="00542E7F">
          <w:rPr>
            <w:rStyle w:val="a3"/>
            <w:noProof/>
            <w:kern w:val="28"/>
          </w:rPr>
          <w:t>Статья 6.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891EBB" w:rsidRPr="00542E7F">
          <w:rPr>
            <w:noProof/>
            <w:webHidden/>
          </w:rPr>
          <w:tab/>
        </w:r>
        <w:r w:rsidRPr="00542E7F">
          <w:rPr>
            <w:noProof/>
            <w:webHidden/>
          </w:rPr>
          <w:fldChar w:fldCharType="begin"/>
        </w:r>
        <w:r w:rsidR="00891EBB" w:rsidRPr="00542E7F">
          <w:rPr>
            <w:noProof/>
            <w:webHidden/>
          </w:rPr>
          <w:instrText xml:space="preserve"> PAGEREF _Toc334462353 \h </w:instrText>
        </w:r>
        <w:r w:rsidRPr="00542E7F">
          <w:rPr>
            <w:noProof/>
            <w:webHidden/>
          </w:rPr>
        </w:r>
        <w:r w:rsidRPr="00542E7F">
          <w:rPr>
            <w:noProof/>
            <w:webHidden/>
          </w:rPr>
          <w:fldChar w:fldCharType="separate"/>
        </w:r>
        <w:r w:rsidR="00325765">
          <w:rPr>
            <w:noProof/>
            <w:webHidden/>
          </w:rPr>
          <w:t>17</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54" w:history="1">
        <w:r w:rsidR="00891EBB" w:rsidRPr="00542E7F">
          <w:rPr>
            <w:rStyle w:val="a3"/>
            <w:noProof/>
            <w:kern w:val="28"/>
          </w:rPr>
          <w:t>Статья 7. Полномочия органов местного самоуправления в области градостроительных отношений</w:t>
        </w:r>
        <w:r w:rsidR="00891EBB" w:rsidRPr="00542E7F">
          <w:rPr>
            <w:noProof/>
            <w:webHidden/>
          </w:rPr>
          <w:tab/>
        </w:r>
        <w:r w:rsidRPr="00542E7F">
          <w:rPr>
            <w:noProof/>
            <w:webHidden/>
          </w:rPr>
          <w:fldChar w:fldCharType="begin"/>
        </w:r>
        <w:r w:rsidR="00891EBB" w:rsidRPr="00542E7F">
          <w:rPr>
            <w:noProof/>
            <w:webHidden/>
          </w:rPr>
          <w:instrText xml:space="preserve"> PAGEREF _Toc334462354 \h </w:instrText>
        </w:r>
        <w:r w:rsidRPr="00542E7F">
          <w:rPr>
            <w:noProof/>
            <w:webHidden/>
          </w:rPr>
        </w:r>
        <w:r w:rsidRPr="00542E7F">
          <w:rPr>
            <w:noProof/>
            <w:webHidden/>
          </w:rPr>
          <w:fldChar w:fldCharType="separate"/>
        </w:r>
        <w:r w:rsidR="00325765">
          <w:rPr>
            <w:noProof/>
            <w:webHidden/>
          </w:rPr>
          <w:t>18</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55" w:history="1">
        <w:r w:rsidR="00891EBB" w:rsidRPr="00542E7F">
          <w:rPr>
            <w:rStyle w:val="a3"/>
            <w:noProof/>
            <w:kern w:val="28"/>
          </w:rPr>
          <w:t>Статья 8. Полномочия органов местного самоуправления в области землепользования и застройки</w:t>
        </w:r>
        <w:r w:rsidR="00891EBB" w:rsidRPr="00542E7F">
          <w:rPr>
            <w:noProof/>
            <w:webHidden/>
          </w:rPr>
          <w:tab/>
        </w:r>
        <w:r w:rsidRPr="00542E7F">
          <w:rPr>
            <w:noProof/>
            <w:webHidden/>
          </w:rPr>
          <w:fldChar w:fldCharType="begin"/>
        </w:r>
        <w:r w:rsidR="00891EBB" w:rsidRPr="00542E7F">
          <w:rPr>
            <w:noProof/>
            <w:webHidden/>
          </w:rPr>
          <w:instrText xml:space="preserve"> PAGEREF _Toc334462355 \h </w:instrText>
        </w:r>
        <w:r w:rsidRPr="00542E7F">
          <w:rPr>
            <w:noProof/>
            <w:webHidden/>
          </w:rPr>
        </w:r>
        <w:r w:rsidRPr="00542E7F">
          <w:rPr>
            <w:noProof/>
            <w:webHidden/>
          </w:rPr>
          <w:fldChar w:fldCharType="separate"/>
        </w:r>
        <w:r w:rsidR="00325765">
          <w:rPr>
            <w:noProof/>
            <w:webHidden/>
          </w:rPr>
          <w:t>19</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56" w:history="1">
        <w:r w:rsidR="00891EBB" w:rsidRPr="00542E7F">
          <w:rPr>
            <w:rStyle w:val="a3"/>
            <w:noProof/>
            <w:kern w:val="28"/>
          </w:rPr>
          <w:t>Статья 9. Положения о комиссии по землепользованию и застройке</w:t>
        </w:r>
        <w:r w:rsidR="00891EBB" w:rsidRPr="00542E7F">
          <w:rPr>
            <w:noProof/>
            <w:webHidden/>
          </w:rPr>
          <w:tab/>
        </w:r>
        <w:r w:rsidRPr="00542E7F">
          <w:rPr>
            <w:noProof/>
            <w:webHidden/>
          </w:rPr>
          <w:fldChar w:fldCharType="begin"/>
        </w:r>
        <w:r w:rsidR="00891EBB" w:rsidRPr="00542E7F">
          <w:rPr>
            <w:noProof/>
            <w:webHidden/>
          </w:rPr>
          <w:instrText xml:space="preserve"> PAGEREF _Toc334462356 \h </w:instrText>
        </w:r>
        <w:r w:rsidRPr="00542E7F">
          <w:rPr>
            <w:noProof/>
            <w:webHidden/>
          </w:rPr>
        </w:r>
        <w:r w:rsidRPr="00542E7F">
          <w:rPr>
            <w:noProof/>
            <w:webHidden/>
          </w:rPr>
          <w:fldChar w:fldCharType="separate"/>
        </w:r>
        <w:r w:rsidR="00325765">
          <w:rPr>
            <w:noProof/>
            <w:webHidden/>
          </w:rPr>
          <w:t>20</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57" w:history="1">
        <w:r w:rsidR="00891EBB" w:rsidRPr="00542E7F">
          <w:rPr>
            <w:rStyle w:val="a3"/>
            <w:noProof/>
            <w:kern w:val="28"/>
          </w:rPr>
          <w:t>Статья 10. Выдача разрешений на строительство</w:t>
        </w:r>
        <w:r w:rsidR="00891EBB" w:rsidRPr="00542E7F">
          <w:rPr>
            <w:noProof/>
            <w:webHidden/>
          </w:rPr>
          <w:tab/>
        </w:r>
        <w:r w:rsidRPr="00542E7F">
          <w:rPr>
            <w:noProof/>
            <w:webHidden/>
          </w:rPr>
          <w:fldChar w:fldCharType="begin"/>
        </w:r>
        <w:r w:rsidR="00891EBB" w:rsidRPr="00542E7F">
          <w:rPr>
            <w:noProof/>
            <w:webHidden/>
          </w:rPr>
          <w:instrText xml:space="preserve"> PAGEREF _Toc334462357 \h </w:instrText>
        </w:r>
        <w:r w:rsidRPr="00542E7F">
          <w:rPr>
            <w:noProof/>
            <w:webHidden/>
          </w:rPr>
        </w:r>
        <w:r w:rsidRPr="00542E7F">
          <w:rPr>
            <w:noProof/>
            <w:webHidden/>
          </w:rPr>
          <w:fldChar w:fldCharType="separate"/>
        </w:r>
        <w:r w:rsidR="00325765">
          <w:rPr>
            <w:noProof/>
            <w:webHidden/>
          </w:rPr>
          <w:t>21</w:t>
        </w:r>
        <w:r w:rsidRPr="00542E7F">
          <w:rPr>
            <w:noProof/>
            <w:webHidden/>
          </w:rPr>
          <w:fldChar w:fldCharType="end"/>
        </w:r>
      </w:hyperlink>
    </w:p>
    <w:p w:rsidR="00891EBB" w:rsidRPr="00542E7F" w:rsidRDefault="0072382B" w:rsidP="009F2DB6">
      <w:pPr>
        <w:pStyle w:val="20"/>
        <w:tabs>
          <w:tab w:val="right" w:leader="dot" w:pos="9923"/>
        </w:tabs>
        <w:rPr>
          <w:rFonts w:asciiTheme="minorHAnsi" w:eastAsiaTheme="minorEastAsia" w:hAnsiTheme="minorHAnsi" w:cstheme="minorBidi"/>
          <w:smallCaps w:val="0"/>
          <w:noProof/>
          <w:sz w:val="22"/>
          <w:szCs w:val="22"/>
        </w:rPr>
      </w:pPr>
      <w:hyperlink w:anchor="_Toc334462358" w:history="1">
        <w:r w:rsidR="00891EBB" w:rsidRPr="00542E7F">
          <w:rPr>
            <w:rStyle w:val="a3"/>
            <w:noProof/>
            <w:kern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91EBB" w:rsidRPr="00542E7F">
          <w:rPr>
            <w:noProof/>
            <w:webHidden/>
          </w:rPr>
          <w:tab/>
        </w:r>
        <w:r w:rsidRPr="00542E7F">
          <w:rPr>
            <w:noProof/>
            <w:webHidden/>
          </w:rPr>
          <w:fldChar w:fldCharType="begin"/>
        </w:r>
        <w:r w:rsidR="00891EBB" w:rsidRPr="00542E7F">
          <w:rPr>
            <w:noProof/>
            <w:webHidden/>
          </w:rPr>
          <w:instrText xml:space="preserve"> PAGEREF _Toc334462358 \h </w:instrText>
        </w:r>
        <w:r w:rsidRPr="00542E7F">
          <w:rPr>
            <w:noProof/>
            <w:webHidden/>
          </w:rPr>
        </w:r>
        <w:r w:rsidRPr="00542E7F">
          <w:rPr>
            <w:noProof/>
            <w:webHidden/>
          </w:rPr>
          <w:fldChar w:fldCharType="separate"/>
        </w:r>
        <w:r w:rsidR="00325765">
          <w:rPr>
            <w:noProof/>
            <w:webHidden/>
          </w:rPr>
          <w:t>22</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59" w:history="1">
        <w:r w:rsidR="00891EBB" w:rsidRPr="00542E7F">
          <w:rPr>
            <w:rStyle w:val="a3"/>
            <w:noProof/>
            <w:kern w:val="28"/>
          </w:rPr>
          <w:t>Статья 11. Виды разрешенного использования земельных участков и объектов капитального строительства</w:t>
        </w:r>
        <w:r w:rsidR="00891EBB" w:rsidRPr="00542E7F">
          <w:rPr>
            <w:noProof/>
            <w:webHidden/>
          </w:rPr>
          <w:tab/>
        </w:r>
        <w:r w:rsidRPr="00542E7F">
          <w:rPr>
            <w:noProof/>
            <w:webHidden/>
          </w:rPr>
          <w:fldChar w:fldCharType="begin"/>
        </w:r>
        <w:r w:rsidR="00891EBB" w:rsidRPr="00542E7F">
          <w:rPr>
            <w:noProof/>
            <w:webHidden/>
          </w:rPr>
          <w:instrText xml:space="preserve"> PAGEREF _Toc334462359 \h </w:instrText>
        </w:r>
        <w:r w:rsidRPr="00542E7F">
          <w:rPr>
            <w:noProof/>
            <w:webHidden/>
          </w:rPr>
        </w:r>
        <w:r w:rsidRPr="00542E7F">
          <w:rPr>
            <w:noProof/>
            <w:webHidden/>
          </w:rPr>
          <w:fldChar w:fldCharType="separate"/>
        </w:r>
        <w:r w:rsidR="00325765">
          <w:rPr>
            <w:noProof/>
            <w:webHidden/>
          </w:rPr>
          <w:t>22</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60" w:history="1">
        <w:r w:rsidR="00891EBB" w:rsidRPr="00542E7F">
          <w:rPr>
            <w:rStyle w:val="a3"/>
            <w:noProof/>
            <w:kern w:val="28"/>
          </w:rPr>
          <w:t>Статья 12.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891EBB" w:rsidRPr="00542E7F">
          <w:rPr>
            <w:noProof/>
            <w:webHidden/>
          </w:rPr>
          <w:tab/>
        </w:r>
        <w:r w:rsidRPr="00542E7F">
          <w:rPr>
            <w:noProof/>
            <w:webHidden/>
          </w:rPr>
          <w:fldChar w:fldCharType="begin"/>
        </w:r>
        <w:r w:rsidR="00891EBB" w:rsidRPr="00542E7F">
          <w:rPr>
            <w:noProof/>
            <w:webHidden/>
          </w:rPr>
          <w:instrText xml:space="preserve"> PAGEREF _Toc334462360 \h </w:instrText>
        </w:r>
        <w:r w:rsidRPr="00542E7F">
          <w:rPr>
            <w:noProof/>
            <w:webHidden/>
          </w:rPr>
        </w:r>
        <w:r w:rsidRPr="00542E7F">
          <w:rPr>
            <w:noProof/>
            <w:webHidden/>
          </w:rPr>
          <w:fldChar w:fldCharType="separate"/>
        </w:r>
        <w:r w:rsidR="00325765">
          <w:rPr>
            <w:noProof/>
            <w:webHidden/>
          </w:rPr>
          <w:t>23</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61" w:history="1">
        <w:r w:rsidR="00891EBB" w:rsidRPr="00542E7F">
          <w:rPr>
            <w:rStyle w:val="a3"/>
            <w:noProof/>
            <w:kern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91EBB" w:rsidRPr="00542E7F">
          <w:rPr>
            <w:noProof/>
            <w:webHidden/>
          </w:rPr>
          <w:tab/>
        </w:r>
        <w:r w:rsidRPr="00542E7F">
          <w:rPr>
            <w:noProof/>
            <w:webHidden/>
          </w:rPr>
          <w:fldChar w:fldCharType="begin"/>
        </w:r>
        <w:r w:rsidR="00891EBB" w:rsidRPr="00542E7F">
          <w:rPr>
            <w:noProof/>
            <w:webHidden/>
          </w:rPr>
          <w:instrText xml:space="preserve"> PAGEREF _Toc334462361 \h </w:instrText>
        </w:r>
        <w:r w:rsidRPr="00542E7F">
          <w:rPr>
            <w:noProof/>
            <w:webHidden/>
          </w:rPr>
        </w:r>
        <w:r w:rsidRPr="00542E7F">
          <w:rPr>
            <w:noProof/>
            <w:webHidden/>
          </w:rPr>
          <w:fldChar w:fldCharType="separate"/>
        </w:r>
        <w:r w:rsidR="00325765">
          <w:rPr>
            <w:noProof/>
            <w:webHidden/>
          </w:rPr>
          <w:t>23</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62" w:history="1">
        <w:r w:rsidR="00891EBB" w:rsidRPr="00542E7F">
          <w:rPr>
            <w:rStyle w:val="a3"/>
            <w:noProof/>
            <w:kern w:val="28"/>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891EBB" w:rsidRPr="00542E7F">
          <w:rPr>
            <w:noProof/>
            <w:webHidden/>
          </w:rPr>
          <w:tab/>
        </w:r>
        <w:r w:rsidRPr="00542E7F">
          <w:rPr>
            <w:noProof/>
            <w:webHidden/>
          </w:rPr>
          <w:fldChar w:fldCharType="begin"/>
        </w:r>
        <w:r w:rsidR="00891EBB" w:rsidRPr="00542E7F">
          <w:rPr>
            <w:noProof/>
            <w:webHidden/>
          </w:rPr>
          <w:instrText xml:space="preserve"> PAGEREF _Toc334462362 \h </w:instrText>
        </w:r>
        <w:r w:rsidRPr="00542E7F">
          <w:rPr>
            <w:noProof/>
            <w:webHidden/>
          </w:rPr>
        </w:r>
        <w:r w:rsidRPr="00542E7F">
          <w:rPr>
            <w:noProof/>
            <w:webHidden/>
          </w:rPr>
          <w:fldChar w:fldCharType="separate"/>
        </w:r>
        <w:r w:rsidR="00325765">
          <w:rPr>
            <w:noProof/>
            <w:webHidden/>
          </w:rPr>
          <w:t>24</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63" w:history="1">
        <w:r w:rsidR="00891EBB" w:rsidRPr="00542E7F">
          <w:rPr>
            <w:rStyle w:val="a3"/>
            <w:noProof/>
            <w:kern w:val="28"/>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891EBB" w:rsidRPr="00542E7F">
          <w:rPr>
            <w:noProof/>
            <w:webHidden/>
          </w:rPr>
          <w:tab/>
        </w:r>
        <w:r w:rsidRPr="00542E7F">
          <w:rPr>
            <w:noProof/>
            <w:webHidden/>
          </w:rPr>
          <w:fldChar w:fldCharType="begin"/>
        </w:r>
        <w:r w:rsidR="00891EBB" w:rsidRPr="00542E7F">
          <w:rPr>
            <w:noProof/>
            <w:webHidden/>
          </w:rPr>
          <w:instrText xml:space="preserve"> PAGEREF _Toc334462363 \h </w:instrText>
        </w:r>
        <w:r w:rsidRPr="00542E7F">
          <w:rPr>
            <w:noProof/>
            <w:webHidden/>
          </w:rPr>
        </w:r>
        <w:r w:rsidRPr="00542E7F">
          <w:rPr>
            <w:noProof/>
            <w:webHidden/>
          </w:rPr>
          <w:fldChar w:fldCharType="separate"/>
        </w:r>
        <w:r w:rsidR="00325765">
          <w:rPr>
            <w:noProof/>
            <w:webHidden/>
          </w:rPr>
          <w:t>27</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64" w:history="1">
        <w:r w:rsidR="00891EBB" w:rsidRPr="00542E7F">
          <w:rPr>
            <w:rStyle w:val="a3"/>
            <w:noProof/>
            <w:kern w:val="28"/>
          </w:rPr>
          <w:t>Статья 16. Установление публичных сервитутов</w:t>
        </w:r>
        <w:r w:rsidR="00891EBB" w:rsidRPr="00542E7F">
          <w:rPr>
            <w:noProof/>
            <w:webHidden/>
          </w:rPr>
          <w:tab/>
        </w:r>
        <w:r w:rsidRPr="00542E7F">
          <w:rPr>
            <w:noProof/>
            <w:webHidden/>
          </w:rPr>
          <w:fldChar w:fldCharType="begin"/>
        </w:r>
        <w:r w:rsidR="00891EBB" w:rsidRPr="00542E7F">
          <w:rPr>
            <w:noProof/>
            <w:webHidden/>
          </w:rPr>
          <w:instrText xml:space="preserve"> PAGEREF _Toc334462364 \h </w:instrText>
        </w:r>
        <w:r w:rsidRPr="00542E7F">
          <w:rPr>
            <w:noProof/>
            <w:webHidden/>
          </w:rPr>
        </w:r>
        <w:r w:rsidRPr="00542E7F">
          <w:rPr>
            <w:noProof/>
            <w:webHidden/>
          </w:rPr>
          <w:fldChar w:fldCharType="separate"/>
        </w:r>
        <w:r w:rsidR="00325765">
          <w:rPr>
            <w:noProof/>
            <w:webHidden/>
          </w:rPr>
          <w:t>28</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65" w:history="1">
        <w:r w:rsidR="00891EBB" w:rsidRPr="00542E7F">
          <w:rPr>
            <w:rStyle w:val="a3"/>
            <w:noProof/>
            <w:kern w:val="28"/>
          </w:rPr>
          <w:t>Статья 17. Использование земельных участков, объектов капитального строительства, не соответствующих требованиям градостроительных регламентов</w:t>
        </w:r>
        <w:r w:rsidR="00891EBB" w:rsidRPr="00542E7F">
          <w:rPr>
            <w:noProof/>
            <w:webHidden/>
          </w:rPr>
          <w:tab/>
        </w:r>
        <w:r w:rsidRPr="00542E7F">
          <w:rPr>
            <w:noProof/>
            <w:webHidden/>
          </w:rPr>
          <w:fldChar w:fldCharType="begin"/>
        </w:r>
        <w:r w:rsidR="00891EBB" w:rsidRPr="00542E7F">
          <w:rPr>
            <w:noProof/>
            <w:webHidden/>
          </w:rPr>
          <w:instrText xml:space="preserve"> PAGEREF _Toc334462365 \h </w:instrText>
        </w:r>
        <w:r w:rsidRPr="00542E7F">
          <w:rPr>
            <w:noProof/>
            <w:webHidden/>
          </w:rPr>
        </w:r>
        <w:r w:rsidRPr="00542E7F">
          <w:rPr>
            <w:noProof/>
            <w:webHidden/>
          </w:rPr>
          <w:fldChar w:fldCharType="separate"/>
        </w:r>
        <w:r w:rsidR="00325765">
          <w:rPr>
            <w:noProof/>
            <w:webHidden/>
          </w:rPr>
          <w:t>28</w:t>
        </w:r>
        <w:r w:rsidRPr="00542E7F">
          <w:rPr>
            <w:noProof/>
            <w:webHidden/>
          </w:rPr>
          <w:fldChar w:fldCharType="end"/>
        </w:r>
      </w:hyperlink>
    </w:p>
    <w:p w:rsidR="00891EBB" w:rsidRPr="00542E7F" w:rsidRDefault="0072382B" w:rsidP="009F2DB6">
      <w:pPr>
        <w:pStyle w:val="20"/>
        <w:tabs>
          <w:tab w:val="right" w:leader="dot" w:pos="9923"/>
        </w:tabs>
        <w:rPr>
          <w:rFonts w:asciiTheme="minorHAnsi" w:eastAsiaTheme="minorEastAsia" w:hAnsiTheme="minorHAnsi" w:cstheme="minorBidi"/>
          <w:smallCaps w:val="0"/>
          <w:noProof/>
          <w:sz w:val="22"/>
          <w:szCs w:val="22"/>
        </w:rPr>
      </w:pPr>
      <w:hyperlink w:anchor="_Toc334462366" w:history="1">
        <w:r w:rsidR="00891EBB" w:rsidRPr="00542E7F">
          <w:rPr>
            <w:rStyle w:val="a3"/>
            <w:noProof/>
            <w:kern w:val="28"/>
          </w:rPr>
          <w:t>Глава 3. Положения о подготовке документации по планировке территории органами местного самоуправления</w:t>
        </w:r>
        <w:r w:rsidR="00891EBB" w:rsidRPr="00542E7F">
          <w:rPr>
            <w:noProof/>
            <w:webHidden/>
          </w:rPr>
          <w:tab/>
        </w:r>
        <w:r w:rsidRPr="00542E7F">
          <w:rPr>
            <w:noProof/>
            <w:webHidden/>
          </w:rPr>
          <w:fldChar w:fldCharType="begin"/>
        </w:r>
        <w:r w:rsidR="00891EBB" w:rsidRPr="00542E7F">
          <w:rPr>
            <w:noProof/>
            <w:webHidden/>
          </w:rPr>
          <w:instrText xml:space="preserve"> PAGEREF _Toc334462366 \h </w:instrText>
        </w:r>
        <w:r w:rsidRPr="00542E7F">
          <w:rPr>
            <w:noProof/>
            <w:webHidden/>
          </w:rPr>
        </w:r>
        <w:r w:rsidRPr="00542E7F">
          <w:rPr>
            <w:noProof/>
            <w:webHidden/>
          </w:rPr>
          <w:fldChar w:fldCharType="separate"/>
        </w:r>
        <w:r w:rsidR="00325765">
          <w:rPr>
            <w:noProof/>
            <w:webHidden/>
          </w:rPr>
          <w:t>29</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67" w:history="1">
        <w:r w:rsidR="00891EBB" w:rsidRPr="00542E7F">
          <w:rPr>
            <w:rStyle w:val="a3"/>
            <w:noProof/>
            <w:kern w:val="28"/>
          </w:rPr>
          <w:t>Статья 18. Общие положения о планировке территории</w:t>
        </w:r>
        <w:r w:rsidR="00891EBB" w:rsidRPr="00542E7F">
          <w:rPr>
            <w:noProof/>
            <w:webHidden/>
          </w:rPr>
          <w:tab/>
        </w:r>
        <w:r w:rsidRPr="00542E7F">
          <w:rPr>
            <w:noProof/>
            <w:webHidden/>
          </w:rPr>
          <w:fldChar w:fldCharType="begin"/>
        </w:r>
        <w:r w:rsidR="00891EBB" w:rsidRPr="00542E7F">
          <w:rPr>
            <w:noProof/>
            <w:webHidden/>
          </w:rPr>
          <w:instrText xml:space="preserve"> PAGEREF _Toc334462367 \h </w:instrText>
        </w:r>
        <w:r w:rsidRPr="00542E7F">
          <w:rPr>
            <w:noProof/>
            <w:webHidden/>
          </w:rPr>
        </w:r>
        <w:r w:rsidRPr="00542E7F">
          <w:rPr>
            <w:noProof/>
            <w:webHidden/>
          </w:rPr>
          <w:fldChar w:fldCharType="separate"/>
        </w:r>
        <w:r w:rsidR="00325765">
          <w:rPr>
            <w:noProof/>
            <w:webHidden/>
          </w:rPr>
          <w:t>29</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68" w:history="1">
        <w:r w:rsidR="00891EBB" w:rsidRPr="00542E7F">
          <w:rPr>
            <w:rStyle w:val="a3"/>
            <w:noProof/>
            <w:kern w:val="28"/>
          </w:rPr>
          <w:t>Статья 18.1. Линии градостроительного регулирования</w:t>
        </w:r>
        <w:r w:rsidR="00891EBB" w:rsidRPr="00542E7F">
          <w:rPr>
            <w:noProof/>
            <w:webHidden/>
          </w:rPr>
          <w:tab/>
        </w:r>
        <w:r w:rsidRPr="00542E7F">
          <w:rPr>
            <w:noProof/>
            <w:webHidden/>
          </w:rPr>
          <w:fldChar w:fldCharType="begin"/>
        </w:r>
        <w:r w:rsidR="00891EBB" w:rsidRPr="00542E7F">
          <w:rPr>
            <w:noProof/>
            <w:webHidden/>
          </w:rPr>
          <w:instrText xml:space="preserve"> PAGEREF _Toc334462368 \h </w:instrText>
        </w:r>
        <w:r w:rsidRPr="00542E7F">
          <w:rPr>
            <w:noProof/>
            <w:webHidden/>
          </w:rPr>
        </w:r>
        <w:r w:rsidRPr="00542E7F">
          <w:rPr>
            <w:noProof/>
            <w:webHidden/>
          </w:rPr>
          <w:fldChar w:fldCharType="separate"/>
        </w:r>
        <w:r w:rsidR="00325765">
          <w:rPr>
            <w:noProof/>
            <w:webHidden/>
          </w:rPr>
          <w:t>31</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69" w:history="1">
        <w:r w:rsidR="00891EBB" w:rsidRPr="00542E7F">
          <w:rPr>
            <w:rStyle w:val="a3"/>
            <w:noProof/>
            <w:kern w:val="28"/>
          </w:rPr>
          <w:t>Статья 19. Особенности подготовки документации по планировки территории</w:t>
        </w:r>
        <w:r w:rsidR="00891EBB" w:rsidRPr="00542E7F">
          <w:rPr>
            <w:noProof/>
            <w:webHidden/>
          </w:rPr>
          <w:tab/>
        </w:r>
        <w:r w:rsidRPr="00542E7F">
          <w:rPr>
            <w:noProof/>
            <w:webHidden/>
          </w:rPr>
          <w:fldChar w:fldCharType="begin"/>
        </w:r>
        <w:r w:rsidR="00891EBB" w:rsidRPr="00542E7F">
          <w:rPr>
            <w:noProof/>
            <w:webHidden/>
          </w:rPr>
          <w:instrText xml:space="preserve"> PAGEREF _Toc334462369 \h </w:instrText>
        </w:r>
        <w:r w:rsidRPr="00542E7F">
          <w:rPr>
            <w:noProof/>
            <w:webHidden/>
          </w:rPr>
        </w:r>
        <w:r w:rsidRPr="00542E7F">
          <w:rPr>
            <w:noProof/>
            <w:webHidden/>
          </w:rPr>
          <w:fldChar w:fldCharType="separate"/>
        </w:r>
        <w:r w:rsidR="00325765">
          <w:rPr>
            <w:noProof/>
            <w:webHidden/>
          </w:rPr>
          <w:t>32</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70" w:history="1">
        <w:r w:rsidR="00891EBB" w:rsidRPr="00542E7F">
          <w:rPr>
            <w:rStyle w:val="a3"/>
            <w:noProof/>
            <w:kern w:val="28"/>
          </w:rPr>
          <w:t>Статья 20. Работы по формированию земельных участков</w:t>
        </w:r>
        <w:r w:rsidR="00891EBB" w:rsidRPr="00542E7F">
          <w:rPr>
            <w:noProof/>
            <w:webHidden/>
          </w:rPr>
          <w:tab/>
        </w:r>
        <w:r w:rsidRPr="00542E7F">
          <w:rPr>
            <w:noProof/>
            <w:webHidden/>
          </w:rPr>
          <w:fldChar w:fldCharType="begin"/>
        </w:r>
        <w:r w:rsidR="00891EBB" w:rsidRPr="00542E7F">
          <w:rPr>
            <w:noProof/>
            <w:webHidden/>
          </w:rPr>
          <w:instrText xml:space="preserve"> PAGEREF _Toc334462370 \h </w:instrText>
        </w:r>
        <w:r w:rsidRPr="00542E7F">
          <w:rPr>
            <w:noProof/>
            <w:webHidden/>
          </w:rPr>
        </w:r>
        <w:r w:rsidRPr="00542E7F">
          <w:rPr>
            <w:noProof/>
            <w:webHidden/>
          </w:rPr>
          <w:fldChar w:fldCharType="separate"/>
        </w:r>
        <w:r w:rsidR="00325765">
          <w:rPr>
            <w:noProof/>
            <w:webHidden/>
          </w:rPr>
          <w:t>33</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71" w:history="1">
        <w:r w:rsidR="00891EBB" w:rsidRPr="00542E7F">
          <w:rPr>
            <w:rStyle w:val="a3"/>
            <w:noProof/>
            <w:kern w:val="28"/>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891EBB" w:rsidRPr="00542E7F">
          <w:rPr>
            <w:noProof/>
            <w:webHidden/>
          </w:rPr>
          <w:tab/>
        </w:r>
        <w:r w:rsidRPr="00542E7F">
          <w:rPr>
            <w:noProof/>
            <w:webHidden/>
          </w:rPr>
          <w:fldChar w:fldCharType="begin"/>
        </w:r>
        <w:r w:rsidR="00891EBB" w:rsidRPr="00542E7F">
          <w:rPr>
            <w:noProof/>
            <w:webHidden/>
          </w:rPr>
          <w:instrText xml:space="preserve"> PAGEREF _Toc334462371 \h </w:instrText>
        </w:r>
        <w:r w:rsidRPr="00542E7F">
          <w:rPr>
            <w:noProof/>
            <w:webHidden/>
          </w:rPr>
        </w:r>
        <w:r w:rsidRPr="00542E7F">
          <w:rPr>
            <w:noProof/>
            <w:webHidden/>
          </w:rPr>
          <w:fldChar w:fldCharType="separate"/>
        </w:r>
        <w:r w:rsidR="00325765">
          <w:rPr>
            <w:noProof/>
            <w:webHidden/>
          </w:rPr>
          <w:t>34</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72" w:history="1">
        <w:r w:rsidR="00891EBB" w:rsidRPr="00542E7F">
          <w:rPr>
            <w:rStyle w:val="a3"/>
            <w:noProof/>
            <w:kern w:val="28"/>
          </w:rPr>
          <w:t>Статья 22.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891EBB" w:rsidRPr="00542E7F">
          <w:rPr>
            <w:noProof/>
            <w:webHidden/>
          </w:rPr>
          <w:tab/>
        </w:r>
        <w:r w:rsidRPr="00542E7F">
          <w:rPr>
            <w:noProof/>
            <w:webHidden/>
          </w:rPr>
          <w:fldChar w:fldCharType="begin"/>
        </w:r>
        <w:r w:rsidR="00891EBB" w:rsidRPr="00542E7F">
          <w:rPr>
            <w:noProof/>
            <w:webHidden/>
          </w:rPr>
          <w:instrText xml:space="preserve"> PAGEREF _Toc334462372 \h </w:instrText>
        </w:r>
        <w:r w:rsidRPr="00542E7F">
          <w:rPr>
            <w:noProof/>
            <w:webHidden/>
          </w:rPr>
        </w:r>
        <w:r w:rsidRPr="00542E7F">
          <w:rPr>
            <w:noProof/>
            <w:webHidden/>
          </w:rPr>
          <w:fldChar w:fldCharType="separate"/>
        </w:r>
        <w:r w:rsidR="00325765">
          <w:rPr>
            <w:noProof/>
            <w:webHidden/>
          </w:rPr>
          <w:t>35</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73" w:history="1">
        <w:r w:rsidR="00891EBB" w:rsidRPr="00542E7F">
          <w:rPr>
            <w:rStyle w:val="a3"/>
            <w:noProof/>
            <w:kern w:val="28"/>
          </w:rPr>
          <w:t>Статья 23.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Запорожское сельское поселение</w:t>
        </w:r>
        <w:r w:rsidR="00891EBB" w:rsidRPr="00542E7F">
          <w:rPr>
            <w:rStyle w:val="a3"/>
            <w:noProof/>
          </w:rPr>
          <w:t xml:space="preserve"> муниципального образования Приозерский муниципальный район Ленинградской области</w:t>
        </w:r>
        <w:r w:rsidR="00891EBB" w:rsidRPr="00542E7F">
          <w:rPr>
            <w:noProof/>
            <w:webHidden/>
          </w:rPr>
          <w:tab/>
        </w:r>
        <w:r w:rsidRPr="00542E7F">
          <w:rPr>
            <w:noProof/>
            <w:webHidden/>
          </w:rPr>
          <w:fldChar w:fldCharType="begin"/>
        </w:r>
        <w:r w:rsidR="00891EBB" w:rsidRPr="00542E7F">
          <w:rPr>
            <w:noProof/>
            <w:webHidden/>
          </w:rPr>
          <w:instrText xml:space="preserve"> PAGEREF _Toc334462373 \h </w:instrText>
        </w:r>
        <w:r w:rsidRPr="00542E7F">
          <w:rPr>
            <w:noProof/>
            <w:webHidden/>
          </w:rPr>
        </w:r>
        <w:r w:rsidRPr="00542E7F">
          <w:rPr>
            <w:noProof/>
            <w:webHidden/>
          </w:rPr>
          <w:fldChar w:fldCharType="separate"/>
        </w:r>
        <w:r w:rsidR="00325765">
          <w:rPr>
            <w:noProof/>
            <w:webHidden/>
          </w:rPr>
          <w:t>38</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74" w:history="1">
        <w:r w:rsidR="00891EBB" w:rsidRPr="00542E7F">
          <w:rPr>
            <w:rStyle w:val="a3"/>
            <w:noProof/>
            <w:kern w:val="28"/>
          </w:rPr>
          <w:t>Статья 24.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00891EBB" w:rsidRPr="00542E7F">
          <w:rPr>
            <w:noProof/>
            <w:webHidden/>
          </w:rPr>
          <w:tab/>
        </w:r>
        <w:r w:rsidRPr="00542E7F">
          <w:rPr>
            <w:noProof/>
            <w:webHidden/>
          </w:rPr>
          <w:fldChar w:fldCharType="begin"/>
        </w:r>
        <w:r w:rsidR="00891EBB" w:rsidRPr="00542E7F">
          <w:rPr>
            <w:noProof/>
            <w:webHidden/>
          </w:rPr>
          <w:instrText xml:space="preserve"> PAGEREF _Toc334462374 \h </w:instrText>
        </w:r>
        <w:r w:rsidRPr="00542E7F">
          <w:rPr>
            <w:noProof/>
            <w:webHidden/>
          </w:rPr>
        </w:r>
        <w:r w:rsidRPr="00542E7F">
          <w:rPr>
            <w:noProof/>
            <w:webHidden/>
          </w:rPr>
          <w:fldChar w:fldCharType="separate"/>
        </w:r>
        <w:r w:rsidR="00325765">
          <w:rPr>
            <w:noProof/>
            <w:webHidden/>
          </w:rPr>
          <w:t>39</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75" w:history="1">
        <w:r w:rsidR="00891EBB" w:rsidRPr="00542E7F">
          <w:rPr>
            <w:rStyle w:val="a3"/>
            <w:noProof/>
            <w:kern w:val="28"/>
          </w:rPr>
          <w:t>Статья 25.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либо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891EBB" w:rsidRPr="00542E7F">
          <w:rPr>
            <w:noProof/>
            <w:webHidden/>
          </w:rPr>
          <w:tab/>
        </w:r>
        <w:r w:rsidRPr="00542E7F">
          <w:rPr>
            <w:noProof/>
            <w:webHidden/>
          </w:rPr>
          <w:fldChar w:fldCharType="begin"/>
        </w:r>
        <w:r w:rsidR="00891EBB" w:rsidRPr="00542E7F">
          <w:rPr>
            <w:noProof/>
            <w:webHidden/>
          </w:rPr>
          <w:instrText xml:space="preserve"> PAGEREF _Toc334462375 \h </w:instrText>
        </w:r>
        <w:r w:rsidRPr="00542E7F">
          <w:rPr>
            <w:noProof/>
            <w:webHidden/>
          </w:rPr>
        </w:r>
        <w:r w:rsidRPr="00542E7F">
          <w:rPr>
            <w:noProof/>
            <w:webHidden/>
          </w:rPr>
          <w:fldChar w:fldCharType="separate"/>
        </w:r>
        <w:r w:rsidR="00325765">
          <w:rPr>
            <w:noProof/>
            <w:webHidden/>
          </w:rPr>
          <w:t>40</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76" w:history="1">
        <w:r w:rsidR="00891EBB" w:rsidRPr="00542E7F">
          <w:rPr>
            <w:rStyle w:val="a3"/>
            <w:noProof/>
            <w:kern w:val="28"/>
          </w:rPr>
          <w:t>Статья 26.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891EBB" w:rsidRPr="00542E7F">
          <w:rPr>
            <w:noProof/>
            <w:webHidden/>
          </w:rPr>
          <w:tab/>
        </w:r>
        <w:r w:rsidRPr="00542E7F">
          <w:rPr>
            <w:noProof/>
            <w:webHidden/>
          </w:rPr>
          <w:fldChar w:fldCharType="begin"/>
        </w:r>
        <w:r w:rsidR="00891EBB" w:rsidRPr="00542E7F">
          <w:rPr>
            <w:noProof/>
            <w:webHidden/>
          </w:rPr>
          <w:instrText xml:space="preserve"> PAGEREF _Toc334462376 \h </w:instrText>
        </w:r>
        <w:r w:rsidRPr="00542E7F">
          <w:rPr>
            <w:noProof/>
            <w:webHidden/>
          </w:rPr>
        </w:r>
        <w:r w:rsidRPr="00542E7F">
          <w:rPr>
            <w:noProof/>
            <w:webHidden/>
          </w:rPr>
          <w:fldChar w:fldCharType="separate"/>
        </w:r>
        <w:r w:rsidR="00325765">
          <w:rPr>
            <w:noProof/>
            <w:webHidden/>
          </w:rPr>
          <w:t>43</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77" w:history="1">
        <w:r w:rsidR="00891EBB" w:rsidRPr="00542E7F">
          <w:rPr>
            <w:rStyle w:val="a3"/>
            <w:noProof/>
            <w:kern w:val="28"/>
          </w:rPr>
          <w:t xml:space="preserve">Статья 27.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w:t>
        </w:r>
        <w:r w:rsidR="00891EBB" w:rsidRPr="00542E7F">
          <w:rPr>
            <w:rStyle w:val="a3"/>
            <w:noProof/>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891EBB" w:rsidRPr="00542E7F">
          <w:rPr>
            <w:noProof/>
            <w:webHidden/>
          </w:rPr>
          <w:tab/>
        </w:r>
        <w:r w:rsidRPr="00542E7F">
          <w:rPr>
            <w:noProof/>
            <w:webHidden/>
          </w:rPr>
          <w:fldChar w:fldCharType="begin"/>
        </w:r>
        <w:r w:rsidR="00891EBB" w:rsidRPr="00542E7F">
          <w:rPr>
            <w:noProof/>
            <w:webHidden/>
          </w:rPr>
          <w:instrText xml:space="preserve"> PAGEREF _Toc334462377 \h </w:instrText>
        </w:r>
        <w:r w:rsidRPr="00542E7F">
          <w:rPr>
            <w:noProof/>
            <w:webHidden/>
          </w:rPr>
        </w:r>
        <w:r w:rsidRPr="00542E7F">
          <w:rPr>
            <w:noProof/>
            <w:webHidden/>
          </w:rPr>
          <w:fldChar w:fldCharType="separate"/>
        </w:r>
        <w:r w:rsidR="00325765">
          <w:rPr>
            <w:noProof/>
            <w:webHidden/>
          </w:rPr>
          <w:t>44</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78" w:history="1">
        <w:r w:rsidR="00891EBB" w:rsidRPr="00542E7F">
          <w:rPr>
            <w:rStyle w:val="a3"/>
            <w:noProof/>
            <w:kern w:val="28"/>
          </w:rPr>
          <w:t>Статья 28. Выделение земельных участков многоквартирных домов, иных зданий, строений, сооружений на застроенных территориях,  с целью формирования земельных участков, на которых расположены объекты капитального строительства</w:t>
        </w:r>
        <w:r w:rsidR="00891EBB" w:rsidRPr="00542E7F">
          <w:rPr>
            <w:noProof/>
            <w:webHidden/>
          </w:rPr>
          <w:tab/>
        </w:r>
        <w:r w:rsidRPr="00542E7F">
          <w:rPr>
            <w:noProof/>
            <w:webHidden/>
          </w:rPr>
          <w:fldChar w:fldCharType="begin"/>
        </w:r>
        <w:r w:rsidR="00891EBB" w:rsidRPr="00542E7F">
          <w:rPr>
            <w:noProof/>
            <w:webHidden/>
          </w:rPr>
          <w:instrText xml:space="preserve"> PAGEREF _Toc334462378 \h </w:instrText>
        </w:r>
        <w:r w:rsidRPr="00542E7F">
          <w:rPr>
            <w:noProof/>
            <w:webHidden/>
          </w:rPr>
        </w:r>
        <w:r w:rsidRPr="00542E7F">
          <w:rPr>
            <w:noProof/>
            <w:webHidden/>
          </w:rPr>
          <w:fldChar w:fldCharType="separate"/>
        </w:r>
        <w:r w:rsidR="00325765">
          <w:rPr>
            <w:noProof/>
            <w:webHidden/>
          </w:rPr>
          <w:t>44</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79" w:history="1">
        <w:r w:rsidR="00891EBB" w:rsidRPr="00542E7F">
          <w:rPr>
            <w:rStyle w:val="a3"/>
            <w:noProof/>
            <w:kern w:val="28"/>
          </w:rPr>
          <w:t>Статья 29. Особенности предоставления сформированных земельных участков</w:t>
        </w:r>
        <w:r w:rsidR="00891EBB" w:rsidRPr="00542E7F">
          <w:rPr>
            <w:noProof/>
            <w:webHidden/>
          </w:rPr>
          <w:tab/>
        </w:r>
        <w:r w:rsidRPr="00542E7F">
          <w:rPr>
            <w:noProof/>
            <w:webHidden/>
          </w:rPr>
          <w:fldChar w:fldCharType="begin"/>
        </w:r>
        <w:r w:rsidR="00891EBB" w:rsidRPr="00542E7F">
          <w:rPr>
            <w:noProof/>
            <w:webHidden/>
          </w:rPr>
          <w:instrText xml:space="preserve"> PAGEREF _Toc334462379 \h </w:instrText>
        </w:r>
        <w:r w:rsidRPr="00542E7F">
          <w:rPr>
            <w:noProof/>
            <w:webHidden/>
          </w:rPr>
        </w:r>
        <w:r w:rsidRPr="00542E7F">
          <w:rPr>
            <w:noProof/>
            <w:webHidden/>
          </w:rPr>
          <w:fldChar w:fldCharType="separate"/>
        </w:r>
        <w:r w:rsidR="00325765">
          <w:rPr>
            <w:noProof/>
            <w:webHidden/>
          </w:rPr>
          <w:t>46</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80" w:history="1">
        <w:r w:rsidR="00891EBB" w:rsidRPr="00542E7F">
          <w:rPr>
            <w:rStyle w:val="a3"/>
            <w:noProof/>
            <w:kern w:val="28"/>
          </w:rPr>
          <w:t>Статья 30. Проведение инженерных изысканий для подготовки проектной документации, строительства, реконструкции объектов капитального строительства</w:t>
        </w:r>
        <w:r w:rsidR="00891EBB" w:rsidRPr="00542E7F">
          <w:rPr>
            <w:noProof/>
            <w:webHidden/>
          </w:rPr>
          <w:tab/>
        </w:r>
        <w:r w:rsidRPr="00542E7F">
          <w:rPr>
            <w:noProof/>
            <w:webHidden/>
          </w:rPr>
          <w:fldChar w:fldCharType="begin"/>
        </w:r>
        <w:r w:rsidR="00891EBB" w:rsidRPr="00542E7F">
          <w:rPr>
            <w:noProof/>
            <w:webHidden/>
          </w:rPr>
          <w:instrText xml:space="preserve"> PAGEREF _Toc334462380 \h </w:instrText>
        </w:r>
        <w:r w:rsidRPr="00542E7F">
          <w:rPr>
            <w:noProof/>
            <w:webHidden/>
          </w:rPr>
        </w:r>
        <w:r w:rsidRPr="00542E7F">
          <w:rPr>
            <w:noProof/>
            <w:webHidden/>
          </w:rPr>
          <w:fldChar w:fldCharType="separate"/>
        </w:r>
        <w:r w:rsidR="00325765">
          <w:rPr>
            <w:noProof/>
            <w:webHidden/>
          </w:rPr>
          <w:t>47</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81" w:history="1">
        <w:r w:rsidR="00891EBB" w:rsidRPr="00542E7F">
          <w:rPr>
            <w:rStyle w:val="a3"/>
            <w:noProof/>
            <w:kern w:val="28"/>
          </w:rPr>
          <w:t>Статья 31. Подготовка проектной документации</w:t>
        </w:r>
        <w:r w:rsidR="00891EBB" w:rsidRPr="00542E7F">
          <w:rPr>
            <w:noProof/>
            <w:webHidden/>
          </w:rPr>
          <w:tab/>
        </w:r>
        <w:r w:rsidRPr="00542E7F">
          <w:rPr>
            <w:noProof/>
            <w:webHidden/>
          </w:rPr>
          <w:fldChar w:fldCharType="begin"/>
        </w:r>
        <w:r w:rsidR="00891EBB" w:rsidRPr="00542E7F">
          <w:rPr>
            <w:noProof/>
            <w:webHidden/>
          </w:rPr>
          <w:instrText xml:space="preserve"> PAGEREF _Toc334462381 \h </w:instrText>
        </w:r>
        <w:r w:rsidRPr="00542E7F">
          <w:rPr>
            <w:noProof/>
            <w:webHidden/>
          </w:rPr>
        </w:r>
        <w:r w:rsidRPr="00542E7F">
          <w:rPr>
            <w:noProof/>
            <w:webHidden/>
          </w:rPr>
          <w:fldChar w:fldCharType="separate"/>
        </w:r>
        <w:r w:rsidR="00325765">
          <w:rPr>
            <w:noProof/>
            <w:webHidden/>
          </w:rPr>
          <w:t>47</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82" w:history="1">
        <w:r w:rsidR="00891EBB" w:rsidRPr="00542E7F">
          <w:rPr>
            <w:rStyle w:val="a3"/>
            <w:noProof/>
            <w:kern w:val="28"/>
          </w:rPr>
          <w:t>Статья 32. Нормы предоставления земельных участков</w:t>
        </w:r>
        <w:r w:rsidR="00891EBB" w:rsidRPr="00542E7F">
          <w:rPr>
            <w:noProof/>
            <w:webHidden/>
          </w:rPr>
          <w:tab/>
        </w:r>
        <w:r w:rsidRPr="00542E7F">
          <w:rPr>
            <w:noProof/>
            <w:webHidden/>
          </w:rPr>
          <w:fldChar w:fldCharType="begin"/>
        </w:r>
        <w:r w:rsidR="00891EBB" w:rsidRPr="00542E7F">
          <w:rPr>
            <w:noProof/>
            <w:webHidden/>
          </w:rPr>
          <w:instrText xml:space="preserve"> PAGEREF _Toc334462382 \h </w:instrText>
        </w:r>
        <w:r w:rsidRPr="00542E7F">
          <w:rPr>
            <w:noProof/>
            <w:webHidden/>
          </w:rPr>
        </w:r>
        <w:r w:rsidRPr="00542E7F">
          <w:rPr>
            <w:noProof/>
            <w:webHidden/>
          </w:rPr>
          <w:fldChar w:fldCharType="separate"/>
        </w:r>
        <w:r w:rsidR="00325765">
          <w:rPr>
            <w:noProof/>
            <w:webHidden/>
          </w:rPr>
          <w:t>49</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83" w:history="1">
        <w:r w:rsidR="00891EBB" w:rsidRPr="00542E7F">
          <w:rPr>
            <w:rStyle w:val="a3"/>
            <w:noProof/>
            <w:kern w:val="28"/>
          </w:rPr>
          <w:t>Статья 33. Межевание территории</w:t>
        </w:r>
        <w:r w:rsidR="00891EBB" w:rsidRPr="00542E7F">
          <w:rPr>
            <w:noProof/>
            <w:webHidden/>
          </w:rPr>
          <w:tab/>
        </w:r>
        <w:r w:rsidRPr="00542E7F">
          <w:rPr>
            <w:noProof/>
            <w:webHidden/>
          </w:rPr>
          <w:fldChar w:fldCharType="begin"/>
        </w:r>
        <w:r w:rsidR="00891EBB" w:rsidRPr="00542E7F">
          <w:rPr>
            <w:noProof/>
            <w:webHidden/>
          </w:rPr>
          <w:instrText xml:space="preserve"> PAGEREF _Toc334462383 \h </w:instrText>
        </w:r>
        <w:r w:rsidRPr="00542E7F">
          <w:rPr>
            <w:noProof/>
            <w:webHidden/>
          </w:rPr>
        </w:r>
        <w:r w:rsidRPr="00542E7F">
          <w:rPr>
            <w:noProof/>
            <w:webHidden/>
          </w:rPr>
          <w:fldChar w:fldCharType="separate"/>
        </w:r>
        <w:r w:rsidR="00325765">
          <w:rPr>
            <w:noProof/>
            <w:webHidden/>
          </w:rPr>
          <w:t>50</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84" w:history="1">
        <w:r w:rsidR="00891EBB" w:rsidRPr="00542E7F">
          <w:rPr>
            <w:rStyle w:val="a3"/>
            <w:noProof/>
            <w:kern w:val="28"/>
          </w:rPr>
          <w:t>Статья 34. Градостроительный план земельного участка</w:t>
        </w:r>
        <w:r w:rsidR="00891EBB" w:rsidRPr="00542E7F">
          <w:rPr>
            <w:noProof/>
            <w:webHidden/>
          </w:rPr>
          <w:tab/>
        </w:r>
        <w:r w:rsidRPr="00542E7F">
          <w:rPr>
            <w:noProof/>
            <w:webHidden/>
          </w:rPr>
          <w:fldChar w:fldCharType="begin"/>
        </w:r>
        <w:r w:rsidR="00891EBB" w:rsidRPr="00542E7F">
          <w:rPr>
            <w:noProof/>
            <w:webHidden/>
          </w:rPr>
          <w:instrText xml:space="preserve"> PAGEREF _Toc334462384 \h </w:instrText>
        </w:r>
        <w:r w:rsidRPr="00542E7F">
          <w:rPr>
            <w:noProof/>
            <w:webHidden/>
          </w:rPr>
        </w:r>
        <w:r w:rsidRPr="00542E7F">
          <w:rPr>
            <w:noProof/>
            <w:webHidden/>
          </w:rPr>
          <w:fldChar w:fldCharType="separate"/>
        </w:r>
        <w:r w:rsidR="00325765">
          <w:rPr>
            <w:noProof/>
            <w:webHidden/>
          </w:rPr>
          <w:t>50</w:t>
        </w:r>
        <w:r w:rsidRPr="00542E7F">
          <w:rPr>
            <w:noProof/>
            <w:webHidden/>
          </w:rPr>
          <w:fldChar w:fldCharType="end"/>
        </w:r>
      </w:hyperlink>
    </w:p>
    <w:p w:rsidR="00891EBB" w:rsidRPr="00542E7F" w:rsidRDefault="0072382B" w:rsidP="009F2DB6">
      <w:pPr>
        <w:pStyle w:val="20"/>
        <w:tabs>
          <w:tab w:val="right" w:leader="dot" w:pos="9923"/>
        </w:tabs>
        <w:rPr>
          <w:rFonts w:asciiTheme="minorHAnsi" w:eastAsiaTheme="minorEastAsia" w:hAnsiTheme="minorHAnsi" w:cstheme="minorBidi"/>
          <w:smallCaps w:val="0"/>
          <w:noProof/>
          <w:sz w:val="22"/>
          <w:szCs w:val="22"/>
        </w:rPr>
      </w:pPr>
      <w:hyperlink w:anchor="_Toc334462385" w:history="1">
        <w:r w:rsidR="00891EBB" w:rsidRPr="00542E7F">
          <w:rPr>
            <w:rStyle w:val="a3"/>
            <w:noProof/>
            <w:kern w:val="28"/>
          </w:rPr>
          <w:t>Глава 4. Положения о проведении публичных слушаний по вопросам землепользования и застройки</w:t>
        </w:r>
        <w:r w:rsidR="00891EBB" w:rsidRPr="00542E7F">
          <w:rPr>
            <w:noProof/>
            <w:webHidden/>
          </w:rPr>
          <w:tab/>
        </w:r>
        <w:r w:rsidRPr="00542E7F">
          <w:rPr>
            <w:noProof/>
            <w:webHidden/>
          </w:rPr>
          <w:fldChar w:fldCharType="begin"/>
        </w:r>
        <w:r w:rsidR="00891EBB" w:rsidRPr="00542E7F">
          <w:rPr>
            <w:noProof/>
            <w:webHidden/>
          </w:rPr>
          <w:instrText xml:space="preserve"> PAGEREF _Toc334462385 \h </w:instrText>
        </w:r>
        <w:r w:rsidRPr="00542E7F">
          <w:rPr>
            <w:noProof/>
            <w:webHidden/>
          </w:rPr>
        </w:r>
        <w:r w:rsidRPr="00542E7F">
          <w:rPr>
            <w:noProof/>
            <w:webHidden/>
          </w:rPr>
          <w:fldChar w:fldCharType="separate"/>
        </w:r>
        <w:r w:rsidR="00325765">
          <w:rPr>
            <w:noProof/>
            <w:webHidden/>
          </w:rPr>
          <w:t>52</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86" w:history="1">
        <w:r w:rsidR="00891EBB" w:rsidRPr="00542E7F">
          <w:rPr>
            <w:rStyle w:val="a3"/>
            <w:noProof/>
            <w:kern w:val="28"/>
          </w:rPr>
          <w:t>Статья 35. Общие положения о публичных слушаниях по вопросам землепользования и застройки</w:t>
        </w:r>
        <w:r w:rsidR="00891EBB" w:rsidRPr="00542E7F">
          <w:rPr>
            <w:noProof/>
            <w:webHidden/>
          </w:rPr>
          <w:tab/>
        </w:r>
        <w:r w:rsidRPr="00542E7F">
          <w:rPr>
            <w:noProof/>
            <w:webHidden/>
          </w:rPr>
          <w:fldChar w:fldCharType="begin"/>
        </w:r>
        <w:r w:rsidR="00891EBB" w:rsidRPr="00542E7F">
          <w:rPr>
            <w:noProof/>
            <w:webHidden/>
          </w:rPr>
          <w:instrText xml:space="preserve"> PAGEREF _Toc334462386 \h </w:instrText>
        </w:r>
        <w:r w:rsidRPr="00542E7F">
          <w:rPr>
            <w:noProof/>
            <w:webHidden/>
          </w:rPr>
        </w:r>
        <w:r w:rsidRPr="00542E7F">
          <w:rPr>
            <w:noProof/>
            <w:webHidden/>
          </w:rPr>
          <w:fldChar w:fldCharType="separate"/>
        </w:r>
        <w:r w:rsidR="00325765">
          <w:rPr>
            <w:noProof/>
            <w:webHidden/>
          </w:rPr>
          <w:t>52</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87" w:history="1">
        <w:r w:rsidR="00891EBB" w:rsidRPr="00542E7F">
          <w:rPr>
            <w:rStyle w:val="a3"/>
            <w:noProof/>
            <w:kern w:val="28"/>
          </w:rPr>
          <w:t>Статья 36. Организация подготовки и порядок проведения публичных слушаний по вопросам землепользования и застройки</w:t>
        </w:r>
        <w:r w:rsidR="00891EBB" w:rsidRPr="00542E7F">
          <w:rPr>
            <w:noProof/>
            <w:webHidden/>
          </w:rPr>
          <w:tab/>
        </w:r>
        <w:r w:rsidRPr="00542E7F">
          <w:rPr>
            <w:noProof/>
            <w:webHidden/>
          </w:rPr>
          <w:fldChar w:fldCharType="begin"/>
        </w:r>
        <w:r w:rsidR="00891EBB" w:rsidRPr="00542E7F">
          <w:rPr>
            <w:noProof/>
            <w:webHidden/>
          </w:rPr>
          <w:instrText xml:space="preserve"> PAGEREF _Toc334462387 \h </w:instrText>
        </w:r>
        <w:r w:rsidRPr="00542E7F">
          <w:rPr>
            <w:noProof/>
            <w:webHidden/>
          </w:rPr>
        </w:r>
        <w:r w:rsidRPr="00542E7F">
          <w:rPr>
            <w:noProof/>
            <w:webHidden/>
          </w:rPr>
          <w:fldChar w:fldCharType="separate"/>
        </w:r>
        <w:r w:rsidR="00325765">
          <w:rPr>
            <w:noProof/>
            <w:webHidden/>
          </w:rPr>
          <w:t>54</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88" w:history="1">
        <w:r w:rsidR="00891EBB" w:rsidRPr="00542E7F">
          <w:rPr>
            <w:rStyle w:val="a3"/>
            <w:noProof/>
            <w:kern w:val="28"/>
          </w:rPr>
          <w:t>Статья 37. Публичные слушания применительно к рассмотрению вопросов о специальном согласовании, отклонениях от предельных параметров</w:t>
        </w:r>
        <w:r w:rsidR="00891EBB" w:rsidRPr="00542E7F">
          <w:rPr>
            <w:noProof/>
            <w:webHidden/>
          </w:rPr>
          <w:tab/>
        </w:r>
        <w:r w:rsidRPr="00542E7F">
          <w:rPr>
            <w:noProof/>
            <w:webHidden/>
          </w:rPr>
          <w:fldChar w:fldCharType="begin"/>
        </w:r>
        <w:r w:rsidR="00891EBB" w:rsidRPr="00542E7F">
          <w:rPr>
            <w:noProof/>
            <w:webHidden/>
          </w:rPr>
          <w:instrText xml:space="preserve"> PAGEREF _Toc334462388 \h </w:instrText>
        </w:r>
        <w:r w:rsidRPr="00542E7F">
          <w:rPr>
            <w:noProof/>
            <w:webHidden/>
          </w:rPr>
        </w:r>
        <w:r w:rsidRPr="00542E7F">
          <w:rPr>
            <w:noProof/>
            <w:webHidden/>
          </w:rPr>
          <w:fldChar w:fldCharType="separate"/>
        </w:r>
        <w:r w:rsidR="00325765">
          <w:rPr>
            <w:noProof/>
            <w:webHidden/>
          </w:rPr>
          <w:t>56</w:t>
        </w:r>
        <w:r w:rsidRPr="00542E7F">
          <w:rPr>
            <w:noProof/>
            <w:webHidden/>
          </w:rPr>
          <w:fldChar w:fldCharType="end"/>
        </w:r>
      </w:hyperlink>
    </w:p>
    <w:p w:rsidR="00891EBB" w:rsidRPr="00542E7F" w:rsidRDefault="0072382B" w:rsidP="009F2DB6">
      <w:pPr>
        <w:pStyle w:val="20"/>
        <w:tabs>
          <w:tab w:val="right" w:leader="dot" w:pos="9923"/>
        </w:tabs>
        <w:rPr>
          <w:rFonts w:asciiTheme="minorHAnsi" w:eastAsiaTheme="minorEastAsia" w:hAnsiTheme="minorHAnsi" w:cstheme="minorBidi"/>
          <w:smallCaps w:val="0"/>
          <w:noProof/>
          <w:sz w:val="22"/>
          <w:szCs w:val="22"/>
        </w:rPr>
      </w:pPr>
      <w:hyperlink w:anchor="_Toc334462389" w:history="1">
        <w:r w:rsidR="00891EBB" w:rsidRPr="00542E7F">
          <w:rPr>
            <w:rStyle w:val="a3"/>
            <w:noProof/>
            <w:kern w:val="28"/>
          </w:rPr>
          <w:t>Глава 5. Положения о внесении изменений в Правила землепользования и застройки</w:t>
        </w:r>
        <w:r w:rsidR="00891EBB" w:rsidRPr="00542E7F">
          <w:rPr>
            <w:noProof/>
            <w:webHidden/>
          </w:rPr>
          <w:tab/>
        </w:r>
        <w:r w:rsidRPr="00542E7F">
          <w:rPr>
            <w:noProof/>
            <w:webHidden/>
          </w:rPr>
          <w:fldChar w:fldCharType="begin"/>
        </w:r>
        <w:r w:rsidR="00891EBB" w:rsidRPr="00542E7F">
          <w:rPr>
            <w:noProof/>
            <w:webHidden/>
          </w:rPr>
          <w:instrText xml:space="preserve"> PAGEREF _Toc334462389 \h </w:instrText>
        </w:r>
        <w:r w:rsidRPr="00542E7F">
          <w:rPr>
            <w:noProof/>
            <w:webHidden/>
          </w:rPr>
        </w:r>
        <w:r w:rsidRPr="00542E7F">
          <w:rPr>
            <w:noProof/>
            <w:webHidden/>
          </w:rPr>
          <w:fldChar w:fldCharType="separate"/>
        </w:r>
        <w:r w:rsidR="00325765">
          <w:rPr>
            <w:noProof/>
            <w:webHidden/>
          </w:rPr>
          <w:t>56</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90" w:history="1">
        <w:r w:rsidR="00891EBB" w:rsidRPr="00542E7F">
          <w:rPr>
            <w:rStyle w:val="a3"/>
            <w:noProof/>
            <w:kern w:val="28"/>
          </w:rPr>
          <w:t>Статья 38. Основания для внесений изменений в Правила землепользования и застройки</w:t>
        </w:r>
        <w:r w:rsidR="00891EBB" w:rsidRPr="00542E7F">
          <w:rPr>
            <w:noProof/>
            <w:webHidden/>
          </w:rPr>
          <w:tab/>
        </w:r>
        <w:r w:rsidRPr="00542E7F">
          <w:rPr>
            <w:noProof/>
            <w:webHidden/>
          </w:rPr>
          <w:fldChar w:fldCharType="begin"/>
        </w:r>
        <w:r w:rsidR="00891EBB" w:rsidRPr="00542E7F">
          <w:rPr>
            <w:noProof/>
            <w:webHidden/>
          </w:rPr>
          <w:instrText xml:space="preserve"> PAGEREF _Toc334462390 \h </w:instrText>
        </w:r>
        <w:r w:rsidRPr="00542E7F">
          <w:rPr>
            <w:noProof/>
            <w:webHidden/>
          </w:rPr>
        </w:r>
        <w:r w:rsidRPr="00542E7F">
          <w:rPr>
            <w:noProof/>
            <w:webHidden/>
          </w:rPr>
          <w:fldChar w:fldCharType="separate"/>
        </w:r>
        <w:r w:rsidR="00325765">
          <w:rPr>
            <w:noProof/>
            <w:webHidden/>
          </w:rPr>
          <w:t>56</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91" w:history="1">
        <w:r w:rsidR="00891EBB" w:rsidRPr="00542E7F">
          <w:rPr>
            <w:rStyle w:val="a3"/>
            <w:noProof/>
            <w:kern w:val="28"/>
          </w:rPr>
          <w:t>Статья 39. Порядок внесения изменений в Правила</w:t>
        </w:r>
        <w:r w:rsidR="00891EBB" w:rsidRPr="00542E7F">
          <w:rPr>
            <w:noProof/>
            <w:webHidden/>
          </w:rPr>
          <w:tab/>
        </w:r>
        <w:r w:rsidRPr="00542E7F">
          <w:rPr>
            <w:noProof/>
            <w:webHidden/>
          </w:rPr>
          <w:fldChar w:fldCharType="begin"/>
        </w:r>
        <w:r w:rsidR="00891EBB" w:rsidRPr="00542E7F">
          <w:rPr>
            <w:noProof/>
            <w:webHidden/>
          </w:rPr>
          <w:instrText xml:space="preserve"> PAGEREF _Toc334462391 \h </w:instrText>
        </w:r>
        <w:r w:rsidRPr="00542E7F">
          <w:rPr>
            <w:noProof/>
            <w:webHidden/>
          </w:rPr>
        </w:r>
        <w:r w:rsidRPr="00542E7F">
          <w:rPr>
            <w:noProof/>
            <w:webHidden/>
          </w:rPr>
          <w:fldChar w:fldCharType="separate"/>
        </w:r>
        <w:r w:rsidR="00325765">
          <w:rPr>
            <w:noProof/>
            <w:webHidden/>
          </w:rPr>
          <w:t>57</w:t>
        </w:r>
        <w:r w:rsidRPr="00542E7F">
          <w:rPr>
            <w:noProof/>
            <w:webHidden/>
          </w:rPr>
          <w:fldChar w:fldCharType="end"/>
        </w:r>
      </w:hyperlink>
    </w:p>
    <w:p w:rsidR="00891EBB" w:rsidRPr="00542E7F" w:rsidRDefault="0072382B" w:rsidP="009F2DB6">
      <w:pPr>
        <w:pStyle w:val="20"/>
        <w:tabs>
          <w:tab w:val="right" w:leader="dot" w:pos="9923"/>
        </w:tabs>
        <w:rPr>
          <w:rFonts w:asciiTheme="minorHAnsi" w:eastAsiaTheme="minorEastAsia" w:hAnsiTheme="minorHAnsi" w:cstheme="minorBidi"/>
          <w:smallCaps w:val="0"/>
          <w:noProof/>
          <w:sz w:val="22"/>
          <w:szCs w:val="22"/>
        </w:rPr>
      </w:pPr>
      <w:hyperlink w:anchor="_Toc334462392" w:history="1">
        <w:r w:rsidR="00891EBB" w:rsidRPr="00542E7F">
          <w:rPr>
            <w:rStyle w:val="a3"/>
            <w:noProof/>
            <w:kern w:val="28"/>
          </w:rPr>
          <w:t>Глава 6. Положения о регулировании иных вопросов землепользования и застройки</w:t>
        </w:r>
        <w:r w:rsidR="00891EBB" w:rsidRPr="00542E7F">
          <w:rPr>
            <w:noProof/>
            <w:webHidden/>
          </w:rPr>
          <w:tab/>
        </w:r>
        <w:r w:rsidRPr="00542E7F">
          <w:rPr>
            <w:noProof/>
            <w:webHidden/>
          </w:rPr>
          <w:fldChar w:fldCharType="begin"/>
        </w:r>
        <w:r w:rsidR="00891EBB" w:rsidRPr="00542E7F">
          <w:rPr>
            <w:noProof/>
            <w:webHidden/>
          </w:rPr>
          <w:instrText xml:space="preserve"> PAGEREF _Toc334462392 \h </w:instrText>
        </w:r>
        <w:r w:rsidRPr="00542E7F">
          <w:rPr>
            <w:noProof/>
            <w:webHidden/>
          </w:rPr>
        </w:r>
        <w:r w:rsidRPr="00542E7F">
          <w:rPr>
            <w:noProof/>
            <w:webHidden/>
          </w:rPr>
          <w:fldChar w:fldCharType="separate"/>
        </w:r>
        <w:r w:rsidR="00325765">
          <w:rPr>
            <w:noProof/>
            <w:webHidden/>
          </w:rPr>
          <w:t>59</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93" w:history="1">
        <w:r w:rsidR="00891EBB" w:rsidRPr="00542E7F">
          <w:rPr>
            <w:rStyle w:val="a3"/>
            <w:noProof/>
            <w:kern w:val="28"/>
          </w:rPr>
          <w:t>Статья 40. Осуществление контроля за использованием и изменениями земельных участков и иных объектов недвижимости, субъекты контроля</w:t>
        </w:r>
        <w:r w:rsidR="00891EBB" w:rsidRPr="00542E7F">
          <w:rPr>
            <w:noProof/>
            <w:webHidden/>
          </w:rPr>
          <w:tab/>
        </w:r>
        <w:r w:rsidRPr="00542E7F">
          <w:rPr>
            <w:noProof/>
            <w:webHidden/>
          </w:rPr>
          <w:fldChar w:fldCharType="begin"/>
        </w:r>
        <w:r w:rsidR="00891EBB" w:rsidRPr="00542E7F">
          <w:rPr>
            <w:noProof/>
            <w:webHidden/>
          </w:rPr>
          <w:instrText xml:space="preserve"> PAGEREF _Toc334462393 \h </w:instrText>
        </w:r>
        <w:r w:rsidRPr="00542E7F">
          <w:rPr>
            <w:noProof/>
            <w:webHidden/>
          </w:rPr>
        </w:r>
        <w:r w:rsidRPr="00542E7F">
          <w:rPr>
            <w:noProof/>
            <w:webHidden/>
          </w:rPr>
          <w:fldChar w:fldCharType="separate"/>
        </w:r>
        <w:r w:rsidR="00325765">
          <w:rPr>
            <w:noProof/>
            <w:webHidden/>
          </w:rPr>
          <w:t>59</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94" w:history="1">
        <w:r w:rsidR="00891EBB" w:rsidRPr="00542E7F">
          <w:rPr>
            <w:rStyle w:val="a3"/>
            <w:noProof/>
            <w:kern w:val="28"/>
          </w:rPr>
          <w:t>Статья 41. Виды контроля изменений объектов недвижимости</w:t>
        </w:r>
        <w:r w:rsidR="00891EBB" w:rsidRPr="00542E7F">
          <w:rPr>
            <w:noProof/>
            <w:webHidden/>
          </w:rPr>
          <w:tab/>
        </w:r>
        <w:r w:rsidRPr="00542E7F">
          <w:rPr>
            <w:noProof/>
            <w:webHidden/>
          </w:rPr>
          <w:fldChar w:fldCharType="begin"/>
        </w:r>
        <w:r w:rsidR="00891EBB" w:rsidRPr="00542E7F">
          <w:rPr>
            <w:noProof/>
            <w:webHidden/>
          </w:rPr>
          <w:instrText xml:space="preserve"> PAGEREF _Toc334462394 \h </w:instrText>
        </w:r>
        <w:r w:rsidRPr="00542E7F">
          <w:rPr>
            <w:noProof/>
            <w:webHidden/>
          </w:rPr>
        </w:r>
        <w:r w:rsidRPr="00542E7F">
          <w:rPr>
            <w:noProof/>
            <w:webHidden/>
          </w:rPr>
          <w:fldChar w:fldCharType="separate"/>
        </w:r>
        <w:r w:rsidR="00325765">
          <w:rPr>
            <w:noProof/>
            <w:webHidden/>
          </w:rPr>
          <w:t>60</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95" w:history="1">
        <w:r w:rsidR="00891EBB" w:rsidRPr="00542E7F">
          <w:rPr>
            <w:rStyle w:val="a3"/>
            <w:noProof/>
            <w:kern w:val="28"/>
          </w:rPr>
          <w:t>Статья 42. Подготовка и утверждение документации по планировке территории</w:t>
        </w:r>
        <w:r w:rsidR="00891EBB" w:rsidRPr="00542E7F">
          <w:rPr>
            <w:noProof/>
            <w:webHidden/>
          </w:rPr>
          <w:tab/>
        </w:r>
        <w:r w:rsidRPr="00542E7F">
          <w:rPr>
            <w:noProof/>
            <w:webHidden/>
          </w:rPr>
          <w:fldChar w:fldCharType="begin"/>
        </w:r>
        <w:r w:rsidR="00891EBB" w:rsidRPr="00542E7F">
          <w:rPr>
            <w:noProof/>
            <w:webHidden/>
          </w:rPr>
          <w:instrText xml:space="preserve"> PAGEREF _Toc334462395 \h </w:instrText>
        </w:r>
        <w:r w:rsidRPr="00542E7F">
          <w:rPr>
            <w:noProof/>
            <w:webHidden/>
          </w:rPr>
        </w:r>
        <w:r w:rsidRPr="00542E7F">
          <w:rPr>
            <w:noProof/>
            <w:webHidden/>
          </w:rPr>
          <w:fldChar w:fldCharType="separate"/>
        </w:r>
        <w:r w:rsidR="00325765">
          <w:rPr>
            <w:noProof/>
            <w:webHidden/>
          </w:rPr>
          <w:t>60</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96" w:history="1">
        <w:r w:rsidR="00891EBB" w:rsidRPr="00542E7F">
          <w:rPr>
            <w:rStyle w:val="a3"/>
            <w:noProof/>
            <w:kern w:val="28"/>
          </w:rPr>
          <w:t>Статья 43. Развитие застроенных территорий</w:t>
        </w:r>
        <w:r w:rsidR="00891EBB" w:rsidRPr="00542E7F">
          <w:rPr>
            <w:noProof/>
            <w:webHidden/>
          </w:rPr>
          <w:tab/>
        </w:r>
        <w:r w:rsidRPr="00542E7F">
          <w:rPr>
            <w:noProof/>
            <w:webHidden/>
          </w:rPr>
          <w:fldChar w:fldCharType="begin"/>
        </w:r>
        <w:r w:rsidR="00891EBB" w:rsidRPr="00542E7F">
          <w:rPr>
            <w:noProof/>
            <w:webHidden/>
          </w:rPr>
          <w:instrText xml:space="preserve"> PAGEREF _Toc334462396 \h </w:instrText>
        </w:r>
        <w:r w:rsidRPr="00542E7F">
          <w:rPr>
            <w:noProof/>
            <w:webHidden/>
          </w:rPr>
        </w:r>
        <w:r w:rsidRPr="00542E7F">
          <w:rPr>
            <w:noProof/>
            <w:webHidden/>
          </w:rPr>
          <w:fldChar w:fldCharType="separate"/>
        </w:r>
        <w:r w:rsidR="00325765">
          <w:rPr>
            <w:noProof/>
            <w:webHidden/>
          </w:rPr>
          <w:t>63</w:t>
        </w:r>
        <w:r w:rsidRPr="00542E7F">
          <w:rPr>
            <w:noProof/>
            <w:webHidden/>
          </w:rPr>
          <w:fldChar w:fldCharType="end"/>
        </w:r>
      </w:hyperlink>
    </w:p>
    <w:p w:rsidR="00891EBB" w:rsidRPr="00542E7F" w:rsidRDefault="0072382B" w:rsidP="009F2DB6">
      <w:pPr>
        <w:pStyle w:val="20"/>
        <w:tabs>
          <w:tab w:val="right" w:leader="dot" w:pos="9923"/>
        </w:tabs>
        <w:rPr>
          <w:rFonts w:asciiTheme="minorHAnsi" w:eastAsiaTheme="minorEastAsia" w:hAnsiTheme="minorHAnsi" w:cstheme="minorBidi"/>
          <w:smallCaps w:val="0"/>
          <w:noProof/>
          <w:sz w:val="22"/>
          <w:szCs w:val="22"/>
        </w:rPr>
      </w:pPr>
      <w:hyperlink w:anchor="_Toc334462397" w:history="1">
        <w:r w:rsidR="00891EBB" w:rsidRPr="00542E7F">
          <w:rPr>
            <w:rStyle w:val="a3"/>
            <w:noProof/>
            <w:kern w:val="28"/>
          </w:rPr>
          <w:t>Глава 7. Строительные изменения недвижимости</w:t>
        </w:r>
        <w:r w:rsidR="00891EBB" w:rsidRPr="00542E7F">
          <w:rPr>
            <w:noProof/>
            <w:webHidden/>
          </w:rPr>
          <w:tab/>
        </w:r>
        <w:r w:rsidRPr="00542E7F">
          <w:rPr>
            <w:noProof/>
            <w:webHidden/>
          </w:rPr>
          <w:fldChar w:fldCharType="begin"/>
        </w:r>
        <w:r w:rsidR="00891EBB" w:rsidRPr="00542E7F">
          <w:rPr>
            <w:noProof/>
            <w:webHidden/>
          </w:rPr>
          <w:instrText xml:space="preserve"> PAGEREF _Toc334462397 \h </w:instrText>
        </w:r>
        <w:r w:rsidRPr="00542E7F">
          <w:rPr>
            <w:noProof/>
            <w:webHidden/>
          </w:rPr>
        </w:r>
        <w:r w:rsidRPr="00542E7F">
          <w:rPr>
            <w:noProof/>
            <w:webHidden/>
          </w:rPr>
          <w:fldChar w:fldCharType="separate"/>
        </w:r>
        <w:r w:rsidR="00325765">
          <w:rPr>
            <w:noProof/>
            <w:webHidden/>
          </w:rPr>
          <w:t>64</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98" w:history="1">
        <w:r w:rsidR="00891EBB" w:rsidRPr="00542E7F">
          <w:rPr>
            <w:rStyle w:val="a3"/>
            <w:noProof/>
            <w:kern w:val="28"/>
          </w:rPr>
          <w:t>Статья 44. Право на строительные изменения недвижимости и основание для его реализации. Виды строительных изменений недвижимости</w:t>
        </w:r>
        <w:r w:rsidR="00891EBB" w:rsidRPr="00542E7F">
          <w:rPr>
            <w:noProof/>
            <w:webHidden/>
          </w:rPr>
          <w:tab/>
        </w:r>
        <w:r w:rsidRPr="00542E7F">
          <w:rPr>
            <w:noProof/>
            <w:webHidden/>
          </w:rPr>
          <w:fldChar w:fldCharType="begin"/>
        </w:r>
        <w:r w:rsidR="00891EBB" w:rsidRPr="00542E7F">
          <w:rPr>
            <w:noProof/>
            <w:webHidden/>
          </w:rPr>
          <w:instrText xml:space="preserve"> PAGEREF _Toc334462398 \h </w:instrText>
        </w:r>
        <w:r w:rsidRPr="00542E7F">
          <w:rPr>
            <w:noProof/>
            <w:webHidden/>
          </w:rPr>
        </w:r>
        <w:r w:rsidRPr="00542E7F">
          <w:rPr>
            <w:noProof/>
            <w:webHidden/>
          </w:rPr>
          <w:fldChar w:fldCharType="separate"/>
        </w:r>
        <w:r w:rsidR="00325765">
          <w:rPr>
            <w:noProof/>
            <w:webHidden/>
          </w:rPr>
          <w:t>64</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399" w:history="1">
        <w:r w:rsidR="00891EBB" w:rsidRPr="00542E7F">
          <w:rPr>
            <w:rStyle w:val="a3"/>
            <w:noProof/>
            <w:kern w:val="28"/>
          </w:rPr>
          <w:t>Статья 45. Строительство, реконструкция, капитальный ремонт объекта капитального строительства. Выдача разрешения на ввод объекта в эксплуатацию</w:t>
        </w:r>
        <w:r w:rsidR="00891EBB" w:rsidRPr="00542E7F">
          <w:rPr>
            <w:noProof/>
            <w:webHidden/>
          </w:rPr>
          <w:tab/>
        </w:r>
        <w:r w:rsidRPr="00542E7F">
          <w:rPr>
            <w:noProof/>
            <w:webHidden/>
          </w:rPr>
          <w:fldChar w:fldCharType="begin"/>
        </w:r>
        <w:r w:rsidR="00891EBB" w:rsidRPr="00542E7F">
          <w:rPr>
            <w:noProof/>
            <w:webHidden/>
          </w:rPr>
          <w:instrText xml:space="preserve"> PAGEREF _Toc334462399 \h </w:instrText>
        </w:r>
        <w:r w:rsidRPr="00542E7F">
          <w:rPr>
            <w:noProof/>
            <w:webHidden/>
          </w:rPr>
        </w:r>
        <w:r w:rsidRPr="00542E7F">
          <w:rPr>
            <w:noProof/>
            <w:webHidden/>
          </w:rPr>
          <w:fldChar w:fldCharType="separate"/>
        </w:r>
        <w:r w:rsidR="00325765">
          <w:rPr>
            <w:noProof/>
            <w:webHidden/>
          </w:rPr>
          <w:t>64</w:t>
        </w:r>
        <w:r w:rsidRPr="00542E7F">
          <w:rPr>
            <w:noProof/>
            <w:webHidden/>
          </w:rPr>
          <w:fldChar w:fldCharType="end"/>
        </w:r>
      </w:hyperlink>
    </w:p>
    <w:p w:rsidR="00891EBB" w:rsidRPr="00542E7F" w:rsidRDefault="0072382B" w:rsidP="009F2DB6">
      <w:pPr>
        <w:pStyle w:val="11"/>
        <w:tabs>
          <w:tab w:val="clear" w:pos="9679"/>
          <w:tab w:val="right" w:leader="dot" w:pos="9923"/>
        </w:tabs>
        <w:rPr>
          <w:rFonts w:asciiTheme="minorHAnsi" w:eastAsiaTheme="minorEastAsia" w:hAnsiTheme="minorHAnsi" w:cstheme="minorBidi"/>
          <w:b w:val="0"/>
          <w:bCs w:val="0"/>
          <w:caps w:val="0"/>
          <w:noProof/>
          <w:sz w:val="22"/>
          <w:szCs w:val="22"/>
        </w:rPr>
      </w:pPr>
      <w:hyperlink w:anchor="_Toc334462400" w:history="1">
        <w:r w:rsidR="00891EBB" w:rsidRPr="00542E7F">
          <w:rPr>
            <w:rStyle w:val="a3"/>
            <w:noProof/>
          </w:rPr>
          <w:t>ЧАСТЬ II. КАРТА ГРАДОСТРОИТЕЛЬНОГО ЗОНИРОВАНИЯ.</w:t>
        </w:r>
        <w:r w:rsidR="00891EBB" w:rsidRPr="00542E7F">
          <w:rPr>
            <w:noProof/>
            <w:webHidden/>
          </w:rPr>
          <w:tab/>
        </w:r>
        <w:r w:rsidRPr="00542E7F">
          <w:rPr>
            <w:noProof/>
            <w:webHidden/>
          </w:rPr>
          <w:fldChar w:fldCharType="begin"/>
        </w:r>
        <w:r w:rsidR="00891EBB" w:rsidRPr="00542E7F">
          <w:rPr>
            <w:noProof/>
            <w:webHidden/>
          </w:rPr>
          <w:instrText xml:space="preserve"> PAGEREF _Toc334462400 \h </w:instrText>
        </w:r>
        <w:r w:rsidRPr="00542E7F">
          <w:rPr>
            <w:noProof/>
            <w:webHidden/>
          </w:rPr>
        </w:r>
        <w:r w:rsidRPr="00542E7F">
          <w:rPr>
            <w:noProof/>
            <w:webHidden/>
          </w:rPr>
          <w:fldChar w:fldCharType="separate"/>
        </w:r>
        <w:r w:rsidR="00325765">
          <w:rPr>
            <w:noProof/>
            <w:webHidden/>
          </w:rPr>
          <w:t>68</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401" w:history="1">
        <w:r w:rsidR="00891EBB" w:rsidRPr="00542E7F">
          <w:rPr>
            <w:rStyle w:val="a3"/>
            <w:noProof/>
            <w:kern w:val="28"/>
          </w:rPr>
          <w:t>Статья 46.1.  Карта градостроительного зонирования</w:t>
        </w:r>
        <w:r w:rsidR="00891EBB" w:rsidRPr="00542E7F">
          <w:rPr>
            <w:noProof/>
            <w:webHidden/>
          </w:rPr>
          <w:tab/>
        </w:r>
        <w:r w:rsidRPr="00542E7F">
          <w:rPr>
            <w:noProof/>
            <w:webHidden/>
          </w:rPr>
          <w:fldChar w:fldCharType="begin"/>
        </w:r>
        <w:r w:rsidR="00891EBB" w:rsidRPr="00542E7F">
          <w:rPr>
            <w:noProof/>
            <w:webHidden/>
          </w:rPr>
          <w:instrText xml:space="preserve"> PAGEREF _Toc334462401 \h </w:instrText>
        </w:r>
        <w:r w:rsidRPr="00542E7F">
          <w:rPr>
            <w:noProof/>
            <w:webHidden/>
          </w:rPr>
        </w:r>
        <w:r w:rsidRPr="00542E7F">
          <w:rPr>
            <w:noProof/>
            <w:webHidden/>
          </w:rPr>
          <w:fldChar w:fldCharType="separate"/>
        </w:r>
        <w:r w:rsidR="00325765">
          <w:rPr>
            <w:noProof/>
            <w:webHidden/>
          </w:rPr>
          <w:t>68</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402" w:history="1">
        <w:r w:rsidR="00891EBB" w:rsidRPr="00542E7F">
          <w:rPr>
            <w:rStyle w:val="a3"/>
            <w:noProof/>
            <w:kern w:val="28"/>
          </w:rPr>
          <w:t>Статья 46.2.  Карта зон с особыми условиями использования территорий по экологическим условиям и нормативному режиму хозяйственной деятельности</w:t>
        </w:r>
        <w:r w:rsidR="00891EBB" w:rsidRPr="00542E7F">
          <w:rPr>
            <w:noProof/>
            <w:webHidden/>
          </w:rPr>
          <w:tab/>
        </w:r>
        <w:r w:rsidRPr="00542E7F">
          <w:rPr>
            <w:noProof/>
            <w:webHidden/>
          </w:rPr>
          <w:fldChar w:fldCharType="begin"/>
        </w:r>
        <w:r w:rsidR="00891EBB" w:rsidRPr="00542E7F">
          <w:rPr>
            <w:noProof/>
            <w:webHidden/>
          </w:rPr>
          <w:instrText xml:space="preserve"> PAGEREF _Toc334462402 \h </w:instrText>
        </w:r>
        <w:r w:rsidRPr="00542E7F">
          <w:rPr>
            <w:noProof/>
            <w:webHidden/>
          </w:rPr>
        </w:r>
        <w:r w:rsidRPr="00542E7F">
          <w:rPr>
            <w:noProof/>
            <w:webHidden/>
          </w:rPr>
          <w:fldChar w:fldCharType="separate"/>
        </w:r>
        <w:r w:rsidR="00325765">
          <w:rPr>
            <w:noProof/>
            <w:webHidden/>
          </w:rPr>
          <w:t>68</w:t>
        </w:r>
        <w:r w:rsidRPr="00542E7F">
          <w:rPr>
            <w:noProof/>
            <w:webHidden/>
          </w:rPr>
          <w:fldChar w:fldCharType="end"/>
        </w:r>
      </w:hyperlink>
    </w:p>
    <w:p w:rsidR="00891EBB" w:rsidRPr="00542E7F" w:rsidRDefault="0072382B" w:rsidP="009F2DB6">
      <w:pPr>
        <w:pStyle w:val="11"/>
        <w:tabs>
          <w:tab w:val="clear" w:pos="9679"/>
          <w:tab w:val="right" w:leader="dot" w:pos="9923"/>
        </w:tabs>
        <w:rPr>
          <w:rFonts w:asciiTheme="minorHAnsi" w:eastAsiaTheme="minorEastAsia" w:hAnsiTheme="minorHAnsi" w:cstheme="minorBidi"/>
          <w:b w:val="0"/>
          <w:bCs w:val="0"/>
          <w:caps w:val="0"/>
          <w:noProof/>
          <w:sz w:val="22"/>
          <w:szCs w:val="22"/>
        </w:rPr>
      </w:pPr>
      <w:hyperlink w:anchor="_Toc334462403" w:history="1">
        <w:r w:rsidR="00891EBB" w:rsidRPr="00542E7F">
          <w:rPr>
            <w:rStyle w:val="a3"/>
            <w:noProof/>
          </w:rPr>
          <w:t>ЧАСТЬ III. ГРАДОСТРОИТЕЛЬНЫЕ РЕГЛАМЕНТЫ</w:t>
        </w:r>
        <w:r w:rsidR="00891EBB" w:rsidRPr="00542E7F">
          <w:rPr>
            <w:noProof/>
            <w:webHidden/>
          </w:rPr>
          <w:tab/>
        </w:r>
        <w:r w:rsidRPr="00542E7F">
          <w:rPr>
            <w:noProof/>
            <w:webHidden/>
          </w:rPr>
          <w:fldChar w:fldCharType="begin"/>
        </w:r>
        <w:r w:rsidR="00891EBB" w:rsidRPr="00542E7F">
          <w:rPr>
            <w:noProof/>
            <w:webHidden/>
          </w:rPr>
          <w:instrText xml:space="preserve"> PAGEREF _Toc334462403 \h </w:instrText>
        </w:r>
        <w:r w:rsidRPr="00542E7F">
          <w:rPr>
            <w:noProof/>
            <w:webHidden/>
          </w:rPr>
        </w:r>
        <w:r w:rsidRPr="00542E7F">
          <w:rPr>
            <w:noProof/>
            <w:webHidden/>
          </w:rPr>
          <w:fldChar w:fldCharType="separate"/>
        </w:r>
        <w:r w:rsidR="00325765">
          <w:rPr>
            <w:noProof/>
            <w:webHidden/>
          </w:rPr>
          <w:t>68</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404" w:history="1">
        <w:r w:rsidR="00891EBB" w:rsidRPr="00542E7F">
          <w:rPr>
            <w:rStyle w:val="a3"/>
            <w:noProof/>
            <w:kern w:val="28"/>
          </w:rPr>
          <w:t>Статья 47. Перечень территориальных зон. Градостроительные регламенты территориальных зон.</w:t>
        </w:r>
        <w:r w:rsidR="00891EBB" w:rsidRPr="00542E7F">
          <w:rPr>
            <w:noProof/>
            <w:webHidden/>
          </w:rPr>
          <w:tab/>
        </w:r>
        <w:r w:rsidRPr="00542E7F">
          <w:rPr>
            <w:noProof/>
            <w:webHidden/>
          </w:rPr>
          <w:fldChar w:fldCharType="begin"/>
        </w:r>
        <w:r w:rsidR="00891EBB" w:rsidRPr="00542E7F">
          <w:rPr>
            <w:noProof/>
            <w:webHidden/>
          </w:rPr>
          <w:instrText xml:space="preserve"> PAGEREF _Toc334462404 \h </w:instrText>
        </w:r>
        <w:r w:rsidRPr="00542E7F">
          <w:rPr>
            <w:noProof/>
            <w:webHidden/>
          </w:rPr>
        </w:r>
        <w:r w:rsidRPr="00542E7F">
          <w:rPr>
            <w:noProof/>
            <w:webHidden/>
          </w:rPr>
          <w:fldChar w:fldCharType="separate"/>
        </w:r>
        <w:r w:rsidR="00325765">
          <w:rPr>
            <w:noProof/>
            <w:webHidden/>
          </w:rPr>
          <w:t>68</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405" w:history="1">
        <w:r w:rsidR="00891EBB" w:rsidRPr="00542E7F">
          <w:rPr>
            <w:rStyle w:val="a3"/>
            <w:noProof/>
            <w:kern w:val="28"/>
          </w:rPr>
          <w:t xml:space="preserve">Статья </w:t>
        </w:r>
        <w:r w:rsidR="00891EBB" w:rsidRPr="00542E7F">
          <w:rPr>
            <w:rStyle w:val="a3"/>
            <w:noProof/>
            <w:kern w:val="28"/>
            <w:lang w:val="en-US"/>
          </w:rPr>
          <w:t>4</w:t>
        </w:r>
        <w:r w:rsidR="00891EBB" w:rsidRPr="00542E7F">
          <w:rPr>
            <w:rStyle w:val="a3"/>
            <w:noProof/>
            <w:kern w:val="28"/>
          </w:rPr>
          <w:t>7.1. Перечень территориальных зон</w:t>
        </w:r>
        <w:r w:rsidR="00891EBB" w:rsidRPr="00542E7F">
          <w:rPr>
            <w:noProof/>
            <w:webHidden/>
          </w:rPr>
          <w:tab/>
        </w:r>
        <w:r w:rsidRPr="00542E7F">
          <w:rPr>
            <w:noProof/>
            <w:webHidden/>
          </w:rPr>
          <w:fldChar w:fldCharType="begin"/>
        </w:r>
        <w:r w:rsidR="00891EBB" w:rsidRPr="00542E7F">
          <w:rPr>
            <w:noProof/>
            <w:webHidden/>
          </w:rPr>
          <w:instrText xml:space="preserve"> PAGEREF _Toc334462405 \h </w:instrText>
        </w:r>
        <w:r w:rsidRPr="00542E7F">
          <w:rPr>
            <w:noProof/>
            <w:webHidden/>
          </w:rPr>
        </w:r>
        <w:r w:rsidRPr="00542E7F">
          <w:rPr>
            <w:noProof/>
            <w:webHidden/>
          </w:rPr>
          <w:fldChar w:fldCharType="separate"/>
        </w:r>
        <w:r w:rsidR="00325765">
          <w:rPr>
            <w:noProof/>
            <w:webHidden/>
          </w:rPr>
          <w:t>68</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406" w:history="1">
        <w:r w:rsidR="00891EBB" w:rsidRPr="00542E7F">
          <w:rPr>
            <w:rStyle w:val="a3"/>
            <w:noProof/>
            <w:kern w:val="28"/>
          </w:rPr>
          <w:t>Статья 47.2. Градостроительные регламенты территориальных зон.</w:t>
        </w:r>
        <w:r w:rsidR="00891EBB" w:rsidRPr="00542E7F">
          <w:rPr>
            <w:noProof/>
            <w:webHidden/>
          </w:rPr>
          <w:tab/>
        </w:r>
        <w:r w:rsidRPr="00542E7F">
          <w:rPr>
            <w:noProof/>
            <w:webHidden/>
          </w:rPr>
          <w:fldChar w:fldCharType="begin"/>
        </w:r>
        <w:r w:rsidR="00891EBB" w:rsidRPr="00542E7F">
          <w:rPr>
            <w:noProof/>
            <w:webHidden/>
          </w:rPr>
          <w:instrText xml:space="preserve"> PAGEREF _Toc334462406 \h </w:instrText>
        </w:r>
        <w:r w:rsidRPr="00542E7F">
          <w:rPr>
            <w:noProof/>
            <w:webHidden/>
          </w:rPr>
        </w:r>
        <w:r w:rsidRPr="00542E7F">
          <w:rPr>
            <w:noProof/>
            <w:webHidden/>
          </w:rPr>
          <w:fldChar w:fldCharType="separate"/>
        </w:r>
        <w:r w:rsidR="00325765">
          <w:rPr>
            <w:noProof/>
            <w:webHidden/>
          </w:rPr>
          <w:t>69</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433" w:history="1">
        <w:r w:rsidR="00891EBB" w:rsidRPr="00542E7F">
          <w:rPr>
            <w:rStyle w:val="a3"/>
            <w:noProof/>
            <w:kern w:val="28"/>
          </w:rPr>
          <w:t>Статья 48.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891EBB" w:rsidRPr="00542E7F">
          <w:rPr>
            <w:noProof/>
            <w:webHidden/>
          </w:rPr>
          <w:tab/>
        </w:r>
        <w:r w:rsidRPr="00542E7F">
          <w:rPr>
            <w:noProof/>
            <w:webHidden/>
          </w:rPr>
          <w:fldChar w:fldCharType="begin"/>
        </w:r>
        <w:r w:rsidR="00891EBB" w:rsidRPr="00542E7F">
          <w:rPr>
            <w:noProof/>
            <w:webHidden/>
          </w:rPr>
          <w:instrText xml:space="preserve"> PAGEREF _Toc334462433 \h </w:instrText>
        </w:r>
        <w:r w:rsidRPr="00542E7F">
          <w:rPr>
            <w:noProof/>
            <w:webHidden/>
          </w:rPr>
        </w:r>
        <w:r w:rsidRPr="00542E7F">
          <w:rPr>
            <w:noProof/>
            <w:webHidden/>
          </w:rPr>
          <w:fldChar w:fldCharType="separate"/>
        </w:r>
        <w:r w:rsidR="00325765">
          <w:rPr>
            <w:noProof/>
            <w:webHidden/>
          </w:rPr>
          <w:t>95</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434" w:history="1">
        <w:r w:rsidR="00891EBB" w:rsidRPr="00542E7F">
          <w:rPr>
            <w:rStyle w:val="a3"/>
            <w:noProof/>
            <w:kern w:val="28"/>
          </w:rPr>
          <w:t>Статья 48.1.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891EBB" w:rsidRPr="00542E7F">
          <w:rPr>
            <w:noProof/>
            <w:webHidden/>
          </w:rPr>
          <w:tab/>
        </w:r>
        <w:r w:rsidRPr="00542E7F">
          <w:rPr>
            <w:noProof/>
            <w:webHidden/>
          </w:rPr>
          <w:fldChar w:fldCharType="begin"/>
        </w:r>
        <w:r w:rsidR="00891EBB" w:rsidRPr="00542E7F">
          <w:rPr>
            <w:noProof/>
            <w:webHidden/>
          </w:rPr>
          <w:instrText xml:space="preserve"> PAGEREF _Toc334462434 \h </w:instrText>
        </w:r>
        <w:r w:rsidRPr="00542E7F">
          <w:rPr>
            <w:noProof/>
            <w:webHidden/>
          </w:rPr>
        </w:r>
        <w:r w:rsidRPr="00542E7F">
          <w:rPr>
            <w:noProof/>
            <w:webHidden/>
          </w:rPr>
          <w:fldChar w:fldCharType="separate"/>
        </w:r>
        <w:r w:rsidR="00325765">
          <w:rPr>
            <w:noProof/>
            <w:webHidden/>
          </w:rPr>
          <w:t>96</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435" w:history="1">
        <w:r w:rsidR="00891EBB" w:rsidRPr="00542E7F">
          <w:rPr>
            <w:rStyle w:val="a3"/>
            <w:noProof/>
            <w:kern w:val="28"/>
          </w:rPr>
          <w:t>Статья 48.2.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891EBB" w:rsidRPr="00542E7F">
          <w:rPr>
            <w:noProof/>
            <w:webHidden/>
          </w:rPr>
          <w:tab/>
        </w:r>
        <w:r w:rsidRPr="00542E7F">
          <w:rPr>
            <w:noProof/>
            <w:webHidden/>
          </w:rPr>
          <w:fldChar w:fldCharType="begin"/>
        </w:r>
        <w:r w:rsidR="00891EBB" w:rsidRPr="00542E7F">
          <w:rPr>
            <w:noProof/>
            <w:webHidden/>
          </w:rPr>
          <w:instrText xml:space="preserve"> PAGEREF _Toc334462435 \h </w:instrText>
        </w:r>
        <w:r w:rsidRPr="00542E7F">
          <w:rPr>
            <w:noProof/>
            <w:webHidden/>
          </w:rPr>
        </w:r>
        <w:r w:rsidRPr="00542E7F">
          <w:rPr>
            <w:noProof/>
            <w:webHidden/>
          </w:rPr>
          <w:fldChar w:fldCharType="separate"/>
        </w:r>
        <w:r w:rsidR="00325765">
          <w:rPr>
            <w:noProof/>
            <w:webHidden/>
          </w:rPr>
          <w:t>96</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442" w:history="1">
        <w:r w:rsidR="00891EBB" w:rsidRPr="00542E7F">
          <w:rPr>
            <w:rStyle w:val="a3"/>
            <w:noProof/>
            <w:kern w:val="28"/>
          </w:rPr>
          <w:t>Статья 48.3. Ограничения использования земельных участков и объектов капитального строительства по условиям охраны объектов культурного наследия</w:t>
        </w:r>
        <w:r w:rsidR="00891EBB" w:rsidRPr="00542E7F">
          <w:rPr>
            <w:noProof/>
            <w:webHidden/>
          </w:rPr>
          <w:tab/>
        </w:r>
        <w:r w:rsidRPr="00542E7F">
          <w:rPr>
            <w:noProof/>
            <w:webHidden/>
          </w:rPr>
          <w:fldChar w:fldCharType="begin"/>
        </w:r>
        <w:r w:rsidR="00891EBB" w:rsidRPr="00542E7F">
          <w:rPr>
            <w:noProof/>
            <w:webHidden/>
          </w:rPr>
          <w:instrText xml:space="preserve"> PAGEREF _Toc334462442 \h </w:instrText>
        </w:r>
        <w:r w:rsidRPr="00542E7F">
          <w:rPr>
            <w:noProof/>
            <w:webHidden/>
          </w:rPr>
        </w:r>
        <w:r w:rsidRPr="00542E7F">
          <w:rPr>
            <w:noProof/>
            <w:webHidden/>
          </w:rPr>
          <w:fldChar w:fldCharType="separate"/>
        </w:r>
        <w:r w:rsidR="00325765">
          <w:rPr>
            <w:noProof/>
            <w:webHidden/>
          </w:rPr>
          <w:t>104</w:t>
        </w:r>
        <w:r w:rsidRPr="00542E7F">
          <w:rPr>
            <w:noProof/>
            <w:webHidden/>
          </w:rPr>
          <w:fldChar w:fldCharType="end"/>
        </w:r>
      </w:hyperlink>
    </w:p>
    <w:p w:rsidR="00891EBB" w:rsidRPr="00542E7F" w:rsidRDefault="0072382B" w:rsidP="009F2DB6">
      <w:pPr>
        <w:pStyle w:val="30"/>
        <w:tabs>
          <w:tab w:val="right" w:leader="dot" w:pos="9923"/>
        </w:tabs>
        <w:rPr>
          <w:rFonts w:asciiTheme="minorHAnsi" w:eastAsiaTheme="minorEastAsia" w:hAnsiTheme="minorHAnsi" w:cstheme="minorBidi"/>
          <w:i w:val="0"/>
          <w:iCs w:val="0"/>
          <w:noProof/>
          <w:sz w:val="22"/>
          <w:szCs w:val="22"/>
        </w:rPr>
      </w:pPr>
      <w:hyperlink w:anchor="_Toc334462443" w:history="1">
        <w:r w:rsidR="00891EBB" w:rsidRPr="00542E7F">
          <w:rPr>
            <w:rStyle w:val="a3"/>
            <w:noProof/>
          </w:rPr>
          <w:t>Приложение 1. Перечень нормативных правовых актов</w:t>
        </w:r>
        <w:r w:rsidR="00891EBB" w:rsidRPr="00542E7F">
          <w:rPr>
            <w:noProof/>
            <w:webHidden/>
          </w:rPr>
          <w:tab/>
        </w:r>
        <w:r w:rsidRPr="00542E7F">
          <w:rPr>
            <w:noProof/>
            <w:webHidden/>
          </w:rPr>
          <w:fldChar w:fldCharType="begin"/>
        </w:r>
        <w:r w:rsidR="00891EBB" w:rsidRPr="00542E7F">
          <w:rPr>
            <w:noProof/>
            <w:webHidden/>
          </w:rPr>
          <w:instrText xml:space="preserve"> PAGEREF _Toc334462443 \h </w:instrText>
        </w:r>
        <w:r w:rsidRPr="00542E7F">
          <w:rPr>
            <w:noProof/>
            <w:webHidden/>
          </w:rPr>
        </w:r>
        <w:r w:rsidRPr="00542E7F">
          <w:rPr>
            <w:noProof/>
            <w:webHidden/>
          </w:rPr>
          <w:fldChar w:fldCharType="separate"/>
        </w:r>
        <w:r w:rsidR="00325765">
          <w:rPr>
            <w:noProof/>
            <w:webHidden/>
          </w:rPr>
          <w:t>105</w:t>
        </w:r>
        <w:r w:rsidRPr="00542E7F">
          <w:rPr>
            <w:noProof/>
            <w:webHidden/>
          </w:rPr>
          <w:fldChar w:fldCharType="end"/>
        </w:r>
      </w:hyperlink>
    </w:p>
    <w:p w:rsidR="0066725C" w:rsidRPr="00542E7F" w:rsidRDefault="0072382B"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r w:rsidRPr="00542E7F">
        <w:rPr>
          <w:rFonts w:ascii="Times New Roman" w:hAnsi="Times New Roman" w:cs="Times New Roman"/>
          <w:b/>
          <w:bCs/>
          <w:caps/>
          <w:kern w:val="28"/>
          <w:sz w:val="20"/>
          <w:szCs w:val="20"/>
        </w:rPr>
        <w:fldChar w:fldCharType="end"/>
      </w:r>
    </w:p>
    <w:p w:rsidR="0066725C" w:rsidRPr="00542E7F" w:rsidRDefault="0066725C"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542E7F"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542E7F"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542E7F"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542E7F"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542E7F"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542E7F"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542E7F"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542E7F"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542E7F"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542E7F"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542E7F"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542E7F"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542E7F"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CB6596" w:rsidRPr="00542E7F"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542E7F"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E21253" w:rsidRPr="00542E7F" w:rsidRDefault="00E21253"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E21253" w:rsidRPr="00542E7F" w:rsidRDefault="00E21253"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E21253" w:rsidRPr="00542E7F" w:rsidRDefault="00E21253"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CB6596" w:rsidRPr="00542E7F"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542E7F"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D84919" w:rsidRPr="00542E7F" w:rsidRDefault="00D84919" w:rsidP="00A454E9">
      <w:pPr>
        <w:pStyle w:val="1"/>
        <w:rPr>
          <w:rFonts w:ascii="Times New Roman" w:hAnsi="Times New Roman" w:cs="Times New Roman"/>
        </w:rPr>
      </w:pPr>
      <w:bookmarkStart w:id="28" w:name="_Toc334462346"/>
      <w:r w:rsidRPr="00542E7F">
        <w:rPr>
          <w:rFonts w:ascii="Times New Roman" w:hAnsi="Times New Roman" w:cs="Times New Roman"/>
        </w:rPr>
        <w:lastRenderedPageBreak/>
        <w:t>Часть 1. Порядок применения Правил землепользования и застройки и внесения изменений в указанные Правила</w:t>
      </w:r>
      <w:bookmarkEnd w:id="3"/>
      <w:bookmarkEnd w:id="4"/>
      <w:bookmarkEnd w:id="28"/>
    </w:p>
    <w:p w:rsidR="00B40670" w:rsidRPr="00542E7F" w:rsidRDefault="00391D6C" w:rsidP="00A454E9">
      <w:pPr>
        <w:pStyle w:val="2"/>
        <w:jc w:val="both"/>
        <w:rPr>
          <w:rFonts w:ascii="Times New Roman" w:hAnsi="Times New Roman" w:cs="Times New Roman"/>
          <w:i w:val="0"/>
          <w:kern w:val="28"/>
        </w:rPr>
      </w:pPr>
      <w:bookmarkStart w:id="29" w:name="_Toc334462347"/>
      <w:r w:rsidRPr="00542E7F">
        <w:rPr>
          <w:rFonts w:ascii="Times New Roman" w:hAnsi="Times New Roman" w:cs="Times New Roman"/>
          <w:i w:val="0"/>
          <w:kern w:val="28"/>
        </w:rPr>
        <w:t xml:space="preserve">Глава 1. </w:t>
      </w:r>
      <w:r w:rsidR="00C37534" w:rsidRPr="00542E7F">
        <w:rPr>
          <w:rFonts w:ascii="Times New Roman" w:hAnsi="Times New Roman" w:cs="Times New Roman"/>
          <w:i w:val="0"/>
          <w:kern w:val="28"/>
        </w:rPr>
        <w:t xml:space="preserve">Положения о регулировании землепользования и застройки органами местного </w:t>
      </w:r>
      <w:r w:rsidR="00AB0BE1" w:rsidRPr="00542E7F">
        <w:rPr>
          <w:rFonts w:ascii="Times New Roman" w:hAnsi="Times New Roman" w:cs="Times New Roman"/>
          <w:i w:val="0"/>
          <w:kern w:val="28"/>
        </w:rPr>
        <w:t>само</w:t>
      </w:r>
      <w:r w:rsidR="00C37534" w:rsidRPr="00542E7F">
        <w:rPr>
          <w:rFonts w:ascii="Times New Roman" w:hAnsi="Times New Roman" w:cs="Times New Roman"/>
          <w:i w:val="0"/>
          <w:kern w:val="28"/>
        </w:rPr>
        <w:t>управления</w:t>
      </w:r>
      <w:bookmarkEnd w:id="29"/>
    </w:p>
    <w:p w:rsidR="000C61FB" w:rsidRPr="00542E7F" w:rsidRDefault="000C61FB" w:rsidP="00A454E9">
      <w:pPr>
        <w:pStyle w:val="3"/>
        <w:rPr>
          <w:rFonts w:ascii="Times New Roman" w:hAnsi="Times New Roman" w:cs="Times New Roman"/>
          <w:kern w:val="28"/>
          <w:sz w:val="22"/>
          <w:szCs w:val="22"/>
        </w:rPr>
      </w:pPr>
      <w:bookmarkStart w:id="30" w:name="_Toc183418757"/>
      <w:bookmarkStart w:id="31" w:name="_Toc222737802"/>
      <w:bookmarkStart w:id="32" w:name="_Toc334462348"/>
      <w:r w:rsidRPr="00542E7F">
        <w:rPr>
          <w:rFonts w:ascii="Times New Roman" w:hAnsi="Times New Roman" w:cs="Times New Roman"/>
          <w:kern w:val="28"/>
          <w:sz w:val="22"/>
          <w:szCs w:val="22"/>
        </w:rPr>
        <w:t>Статья 1. Основные понятия, используемые в Правилах</w:t>
      </w:r>
      <w:bookmarkEnd w:id="30"/>
      <w:bookmarkEnd w:id="31"/>
      <w:bookmarkEnd w:id="32"/>
    </w:p>
    <w:p w:rsidR="00AB751C" w:rsidRPr="00542E7F" w:rsidRDefault="000C61FB" w:rsidP="00AB751C">
      <w:pPr>
        <w:spacing w:line="240" w:lineRule="auto"/>
        <w:rPr>
          <w:rFonts w:ascii="Times New Roman" w:hAnsi="Times New Roman" w:cs="Times New Roman"/>
        </w:rPr>
      </w:pPr>
      <w:r w:rsidRPr="00542E7F">
        <w:rPr>
          <w:rFonts w:ascii="Times New Roman" w:hAnsi="Times New Roman" w:cs="Times New Roman"/>
        </w:rPr>
        <w:t>1. Понятия, используемые в настоящих Правилах, применяются в следующем значении:</w:t>
      </w:r>
      <w:bookmarkStart w:id="33" w:name="_Toc183418758"/>
    </w:p>
    <w:p w:rsidR="00AB751C" w:rsidRPr="00542E7F"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542E7F">
        <w:rPr>
          <w:rFonts w:ascii="Times New Roman" w:eastAsia="Calibri" w:hAnsi="Times New Roman" w:cs="Times New Roman"/>
          <w:b/>
          <w:kern w:val="28"/>
          <w:lang w:eastAsia="en-US"/>
        </w:rPr>
        <w:t xml:space="preserve">акт приемки объекта капитального строительства – </w:t>
      </w:r>
      <w:r w:rsidRPr="00542E7F">
        <w:rPr>
          <w:rFonts w:ascii="Times New Roman" w:eastAsia="Calibri" w:hAnsi="Times New Roman" w:cs="Times New Roman"/>
          <w:kern w:val="28"/>
          <w:lang w:eastAsia="en-US"/>
        </w:rPr>
        <w:t>документ, подготовленный в случае осуществления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542E7F">
        <w:rPr>
          <w:rFonts w:ascii="Times New Roman" w:eastAsia="Calibri" w:hAnsi="Times New Roman" w:cs="Times New Roman"/>
          <w:kern w:val="28"/>
          <w:lang w:eastAsia="en-US"/>
        </w:rPr>
        <w:t xml:space="preserve">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AB751C" w:rsidRPr="00542E7F"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542E7F">
        <w:rPr>
          <w:rFonts w:ascii="Times New Roman" w:eastAsia="Calibri" w:hAnsi="Times New Roman" w:cs="Times New Roman"/>
          <w:b/>
          <w:kern w:val="28"/>
          <w:lang w:eastAsia="en-US"/>
        </w:rPr>
        <w:t xml:space="preserve">арендаторы земельных участков – </w:t>
      </w:r>
      <w:r w:rsidRPr="00542E7F">
        <w:rPr>
          <w:rFonts w:ascii="Times New Roman" w:eastAsia="Calibri" w:hAnsi="Times New Roman" w:cs="Times New Roman"/>
          <w:kern w:val="28"/>
          <w:lang w:eastAsia="en-US"/>
        </w:rPr>
        <w:t>лица, владеющие и пользующиеся земельными участками по договору аренды, договору субаренды;</w:t>
      </w:r>
    </w:p>
    <w:p w:rsidR="00AB751C" w:rsidRPr="00542E7F"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542E7F">
        <w:rPr>
          <w:rFonts w:ascii="Times New Roman" w:eastAsia="Calibri" w:hAnsi="Times New Roman" w:cs="Times New Roman"/>
          <w:b/>
          <w:kern w:val="28"/>
          <w:lang w:eastAsia="en-US"/>
        </w:rPr>
        <w:t xml:space="preserve">блокированный жилой дом – </w:t>
      </w:r>
      <w:r w:rsidRPr="00542E7F">
        <w:rPr>
          <w:rFonts w:ascii="Times New Roman" w:eastAsia="Calibri" w:hAnsi="Times New Roman" w:cs="Times New Roman"/>
          <w:kern w:val="28"/>
          <w:lang w:eastAsia="en-US"/>
        </w:rPr>
        <w:t xml:space="preserve">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542E7F">
          <w:rPr>
            <w:rFonts w:ascii="Times New Roman" w:eastAsia="Calibri" w:hAnsi="Times New Roman" w:cs="Times New Roman"/>
            <w:kern w:val="28"/>
            <w:lang w:eastAsia="en-US"/>
          </w:rPr>
          <w:t>территорию общего пользования</w:t>
        </w:r>
      </w:hyperlink>
      <w:r w:rsidRPr="00542E7F">
        <w:rPr>
          <w:rFonts w:ascii="Times New Roman" w:eastAsia="Calibri" w:hAnsi="Times New Roman" w:cs="Times New Roman"/>
          <w:kern w:val="28"/>
          <w:lang w:eastAsia="en-US"/>
        </w:rPr>
        <w:t>. В соответствии с частью 2</w:t>
      </w:r>
      <w:proofErr w:type="gramEnd"/>
      <w:r w:rsidRPr="00542E7F">
        <w:rPr>
          <w:rFonts w:ascii="Times New Roman" w:eastAsia="Calibri" w:hAnsi="Times New Roman" w:cs="Times New Roman"/>
          <w:kern w:val="28"/>
          <w:lang w:eastAsia="en-US"/>
        </w:rPr>
        <w:t xml:space="preserve">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B751C" w:rsidRPr="00542E7F"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542E7F">
        <w:rPr>
          <w:rFonts w:ascii="Times New Roman" w:eastAsia="Calibri" w:hAnsi="Times New Roman" w:cs="Times New Roman"/>
          <w:b/>
          <w:kern w:val="28"/>
          <w:lang w:eastAsia="en-US"/>
        </w:rPr>
        <w:t xml:space="preserve">виды разрешенного использования недвижимости –  </w:t>
      </w:r>
      <w:r w:rsidRPr="00542E7F">
        <w:rPr>
          <w:rFonts w:ascii="Times New Roman" w:eastAsia="Calibri" w:hAnsi="Times New Roman" w:cs="Times New Roman"/>
          <w:kern w:val="28"/>
          <w:lang w:eastAsia="en-US"/>
        </w:rPr>
        <w:t xml:space="preserve">виды деятельности, объекты, осуществлять и размещать которые на земельных участках разрешено в силу </w:t>
      </w:r>
      <w:proofErr w:type="spellStart"/>
      <w:r w:rsidRPr="00542E7F">
        <w:rPr>
          <w:rFonts w:ascii="Times New Roman" w:eastAsia="Calibri" w:hAnsi="Times New Roman" w:cs="Times New Roman"/>
          <w:kern w:val="28"/>
          <w:lang w:eastAsia="en-US"/>
        </w:rPr>
        <w:t>поименования</w:t>
      </w:r>
      <w:proofErr w:type="spellEnd"/>
      <w:r w:rsidRPr="00542E7F">
        <w:rPr>
          <w:rFonts w:ascii="Times New Roman" w:eastAsia="Calibri" w:hAnsi="Times New Roman" w:cs="Times New Roman"/>
          <w:kern w:val="28"/>
          <w:lang w:eastAsia="en-US"/>
        </w:rPr>
        <w:t xml:space="preserve"> этих видов деятельности в статье 31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AB1522" w:rsidRPr="00542E7F" w:rsidRDefault="00AB1522"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542E7F">
        <w:rPr>
          <w:rFonts w:ascii="Times New Roman" w:eastAsia="Calibri" w:hAnsi="Times New Roman" w:cs="Times New Roman"/>
          <w:b/>
          <w:kern w:val="28"/>
          <w:lang w:eastAsia="en-US"/>
        </w:rPr>
        <w:t>водные объекты общего пользования</w:t>
      </w:r>
      <w:r w:rsidRPr="00542E7F">
        <w:rPr>
          <w:rFonts w:ascii="Times New Roman" w:eastAsia="Calibri" w:hAnsi="Times New Roman" w:cs="Times New Roman"/>
          <w:kern w:val="28"/>
          <w:lang w:eastAsia="en-US"/>
        </w:rPr>
        <w:t xml:space="preserve"> </w:t>
      </w:r>
      <w:r w:rsidRPr="00542E7F">
        <w:rPr>
          <w:rFonts w:ascii="Times New Roman" w:hAnsi="Times New Roman" w:cs="Times New Roman"/>
          <w:kern w:val="28"/>
        </w:rPr>
        <w:t>–</w:t>
      </w:r>
      <w:r w:rsidRPr="00542E7F">
        <w:rPr>
          <w:rFonts w:ascii="Times New Roman" w:eastAsia="Calibri" w:hAnsi="Times New Roman" w:cs="Times New Roman"/>
          <w:kern w:val="28"/>
          <w:lang w:eastAsia="en-US"/>
        </w:rPr>
        <w:t xml:space="preserve"> поверхностные водные объекты, находящиеся в государственной или муниципальной собственности, являются общедоступными водными объектами, если иное не предусмотрено Водным кодексом Российской Федерации;</w:t>
      </w:r>
    </w:p>
    <w:p w:rsidR="00AB1522" w:rsidRPr="00542E7F" w:rsidRDefault="00AB1522" w:rsidP="00C47751">
      <w:pPr>
        <w:widowControl w:val="0"/>
        <w:autoSpaceDE w:val="0"/>
        <w:autoSpaceDN w:val="0"/>
        <w:adjustRightInd w:val="0"/>
        <w:spacing w:after="120" w:line="240" w:lineRule="auto"/>
        <w:ind w:left="360"/>
        <w:jc w:val="both"/>
        <w:rPr>
          <w:rFonts w:ascii="Times New Roman" w:hAnsi="Times New Roman"/>
        </w:rPr>
      </w:pPr>
      <w:proofErr w:type="spellStart"/>
      <w:proofErr w:type="gramStart"/>
      <w:r w:rsidRPr="00542E7F">
        <w:rPr>
          <w:rFonts w:ascii="Times New Roman" w:hAnsi="Times New Roman" w:cs="Times New Roman"/>
          <w:b/>
          <w:kern w:val="28"/>
        </w:rPr>
        <w:t>водоохранная</w:t>
      </w:r>
      <w:proofErr w:type="spellEnd"/>
      <w:r w:rsidRPr="00542E7F">
        <w:rPr>
          <w:rFonts w:ascii="Times New Roman" w:hAnsi="Times New Roman" w:cs="Times New Roman"/>
          <w:b/>
          <w:kern w:val="28"/>
        </w:rPr>
        <w:t xml:space="preserve"> зона</w:t>
      </w:r>
      <w:r w:rsidRPr="00542E7F">
        <w:rPr>
          <w:rFonts w:ascii="Times New Roman" w:hAnsi="Times New Roman" w:cs="Times New Roman"/>
          <w:kern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542E7F">
        <w:rPr>
          <w:rFonts w:ascii="Times New Roman" w:hAnsi="Times New Roman" w:cs="Times New Roman"/>
          <w:kern w:val="28"/>
        </w:rPr>
        <w:t xml:space="preserve"> В границах </w:t>
      </w:r>
      <w:proofErr w:type="spellStart"/>
      <w:r w:rsidRPr="00542E7F">
        <w:rPr>
          <w:rFonts w:ascii="Times New Roman" w:hAnsi="Times New Roman" w:cs="Times New Roman"/>
          <w:kern w:val="28"/>
        </w:rPr>
        <w:t>водоохранных</w:t>
      </w:r>
      <w:proofErr w:type="spellEnd"/>
      <w:r w:rsidRPr="00542E7F">
        <w:rPr>
          <w:rFonts w:ascii="Times New Roman" w:hAnsi="Times New Roman" w:cs="Times New Roman"/>
          <w:kern w:val="28"/>
        </w:rPr>
        <w:t xml:space="preserve"> зон устанавливаются </w:t>
      </w:r>
      <w:r w:rsidRPr="00542E7F">
        <w:rPr>
          <w:rFonts w:ascii="Times New Roman" w:hAnsi="Times New Roman" w:cs="Times New Roman"/>
          <w:b/>
          <w:kern w:val="28"/>
        </w:rPr>
        <w:t>прибрежные защитные полосы</w:t>
      </w:r>
      <w:r w:rsidRPr="00542E7F">
        <w:rPr>
          <w:rFonts w:ascii="Times New Roman" w:hAnsi="Times New Roman" w:cs="Times New Roman"/>
          <w:kern w:val="28"/>
        </w:rPr>
        <w:t>, на территориях которых вводятся дополнительные ограничения хозяйственной и иной деятельности;</w:t>
      </w:r>
    </w:p>
    <w:p w:rsidR="00AB1522" w:rsidRPr="00542E7F" w:rsidRDefault="00AB1522" w:rsidP="00C47751">
      <w:pPr>
        <w:widowControl w:val="0"/>
        <w:autoSpaceDE w:val="0"/>
        <w:autoSpaceDN w:val="0"/>
        <w:adjustRightInd w:val="0"/>
        <w:spacing w:after="120" w:line="240" w:lineRule="auto"/>
        <w:ind w:left="360"/>
        <w:jc w:val="both"/>
        <w:rPr>
          <w:rFonts w:ascii="Times New Roman" w:hAnsi="Times New Roman" w:cs="Times New Roman"/>
        </w:rPr>
      </w:pPr>
      <w:r w:rsidRPr="00542E7F">
        <w:rPr>
          <w:rFonts w:ascii="Times New Roman" w:eastAsia="Calibri" w:hAnsi="Times New Roman" w:cs="Times New Roman"/>
          <w:b/>
          <w:kern w:val="28"/>
          <w:lang w:eastAsia="en-US"/>
        </w:rPr>
        <w:lastRenderedPageBreak/>
        <w:t>вспомогательные виды разрешённого использования недвижимости</w:t>
      </w:r>
      <w:r w:rsidRPr="00542E7F">
        <w:rPr>
          <w:rFonts w:ascii="Times New Roman" w:eastAsia="Calibri" w:hAnsi="Times New Roman" w:cs="Times New Roman"/>
          <w:kern w:val="28"/>
          <w:lang w:eastAsia="en-US"/>
        </w:rPr>
        <w:t xml:space="preserve"> </w:t>
      </w:r>
      <w:r w:rsidRPr="00542E7F">
        <w:rPr>
          <w:rFonts w:ascii="Times New Roman" w:hAnsi="Times New Roman" w:cs="Times New Roman"/>
          <w:kern w:val="28"/>
        </w:rPr>
        <w:t xml:space="preserve">– </w:t>
      </w:r>
      <w:r w:rsidRPr="00542E7F">
        <w:rPr>
          <w:rFonts w:ascii="Times New Roman" w:eastAsia="Calibri" w:hAnsi="Times New Roman" w:cs="Times New Roman"/>
          <w:kern w:val="28"/>
          <w:lang w:eastAsia="en-US"/>
        </w:rPr>
        <w:t>виды</w:t>
      </w:r>
      <w:r w:rsidRPr="00542E7F">
        <w:rPr>
          <w:rFonts w:ascii="Times New Roman" w:hAnsi="Times New Roman" w:cs="Times New Roman"/>
        </w:rPr>
        <w:t xml:space="preserve"> </w:t>
      </w:r>
      <w:r w:rsidRPr="00542E7F">
        <w:rPr>
          <w:rFonts w:ascii="Times New Roman" w:eastAsia="Calibri" w:hAnsi="Times New Roman" w:cs="Times New Roman"/>
          <w:kern w:val="28"/>
          <w:lang w:eastAsia="en-US"/>
        </w:rPr>
        <w:t xml:space="preserve">деятельности, объекты, осуществлять и размещать которые на земельных участках разрешено в силу </w:t>
      </w:r>
      <w:proofErr w:type="spellStart"/>
      <w:r w:rsidRPr="00542E7F">
        <w:rPr>
          <w:rFonts w:ascii="Times New Roman" w:eastAsia="Calibri" w:hAnsi="Times New Roman" w:cs="Times New Roman"/>
          <w:kern w:val="28"/>
          <w:lang w:eastAsia="en-US"/>
        </w:rPr>
        <w:t>поименования</w:t>
      </w:r>
      <w:proofErr w:type="spellEnd"/>
      <w:r w:rsidRPr="00542E7F">
        <w:rPr>
          <w:rFonts w:ascii="Times New Roman" w:eastAsia="Calibri" w:hAnsi="Times New Roman" w:cs="Times New Roman"/>
          <w:kern w:val="28"/>
          <w:lang w:eastAsia="en-US"/>
        </w:rPr>
        <w:t xml:space="preserve"> этих видов деятельности и объектов в Части </w:t>
      </w:r>
      <w:proofErr w:type="gramStart"/>
      <w:r w:rsidRPr="00542E7F">
        <w:rPr>
          <w:rFonts w:ascii="Times New Roman" w:eastAsia="Calibri" w:hAnsi="Times New Roman" w:cs="Times New Roman"/>
          <w:kern w:val="28"/>
          <w:lang w:eastAsia="en-US"/>
        </w:rPr>
        <w:t>Ш</w:t>
      </w:r>
      <w:proofErr w:type="gramEnd"/>
      <w:r w:rsidRPr="00542E7F">
        <w:rPr>
          <w:rFonts w:ascii="Times New Roman" w:eastAsia="Calibri" w:hAnsi="Times New Roman" w:cs="Times New Roman"/>
          <w:kern w:val="28"/>
          <w:lang w:eastAsia="en-US"/>
        </w:rPr>
        <w:t xml:space="preserve">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AB1522" w:rsidRPr="00542E7F" w:rsidRDefault="00AB1522"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542E7F">
        <w:rPr>
          <w:rFonts w:ascii="Times New Roman" w:hAnsi="Times New Roman" w:cs="Times New Roman"/>
          <w:b/>
          <w:bCs/>
          <w:kern w:val="28"/>
        </w:rPr>
        <w:t>высота здания, строения, сооружения</w:t>
      </w:r>
      <w:r w:rsidRPr="00542E7F">
        <w:rPr>
          <w:rFonts w:ascii="Times New Roman" w:hAnsi="Times New Roman" w:cs="Times New Roman"/>
          <w:kern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w:t>
      </w:r>
      <w:r w:rsidRPr="00542E7F">
        <w:rPr>
          <w:rFonts w:ascii="Times New Roman" w:eastAsia="Calibri" w:hAnsi="Times New Roman" w:cs="Times New Roman"/>
          <w:kern w:val="28"/>
          <w:lang w:eastAsia="en-US"/>
        </w:rPr>
        <w:t>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47751" w:rsidRPr="00542E7F" w:rsidRDefault="00AB1522"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542E7F">
        <w:rPr>
          <w:rFonts w:ascii="Times New Roman" w:eastAsia="Calibri" w:hAnsi="Times New Roman" w:cs="Times New Roman"/>
          <w:b/>
          <w:kern w:val="28"/>
          <w:lang w:eastAsia="en-US"/>
        </w:rPr>
        <w:t>градостроительная деятельность</w:t>
      </w:r>
      <w:r w:rsidRPr="00542E7F">
        <w:rPr>
          <w:rFonts w:ascii="Times New Roman" w:eastAsia="Calibri" w:hAnsi="Times New Roman" w:cs="Times New Roman"/>
          <w:kern w:val="28"/>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C47751" w:rsidRPr="00542E7F">
        <w:rPr>
          <w:rFonts w:ascii="Times New Roman" w:eastAsia="Calibri" w:hAnsi="Times New Roman" w:cs="Times New Roman"/>
          <w:kern w:val="28"/>
          <w:lang w:eastAsia="en-US"/>
        </w:rPr>
        <w:t xml:space="preserve"> </w:t>
      </w:r>
    </w:p>
    <w:p w:rsidR="00AB751C" w:rsidRPr="00542E7F" w:rsidRDefault="00C47751"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542E7F">
        <w:rPr>
          <w:rFonts w:ascii="Times New Roman" w:hAnsi="Times New Roman" w:cs="Times New Roman"/>
          <w:b/>
          <w:bCs/>
        </w:rPr>
        <w:t>градостроительная документация</w:t>
      </w:r>
      <w:r w:rsidRPr="00542E7F">
        <w:rPr>
          <w:rFonts w:ascii="Times New Roman" w:hAnsi="Times New Roman" w:cs="Times New Roman"/>
          <w:bCs/>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w:t>
      </w:r>
      <w:r w:rsidRPr="00542E7F">
        <w:rPr>
          <w:rFonts w:ascii="Times New Roman" w:eastAsia="Calibri" w:hAnsi="Times New Roman" w:cs="Times New Roman"/>
          <w:kern w:val="28"/>
          <w:lang w:eastAsia="en-US"/>
        </w:rPr>
        <w:t xml:space="preserve">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 </w:t>
      </w:r>
      <w:proofErr w:type="gramEnd"/>
    </w:p>
    <w:p w:rsidR="00C47751" w:rsidRPr="00542E7F" w:rsidRDefault="00C47751"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542E7F">
        <w:rPr>
          <w:rFonts w:ascii="Times New Roman" w:eastAsia="Calibri" w:hAnsi="Times New Roman" w:cs="Times New Roman"/>
          <w:b/>
          <w:kern w:val="28"/>
          <w:lang w:eastAsia="en-US"/>
        </w:rPr>
        <w:t xml:space="preserve">градостроительная подготовка земельных участков </w:t>
      </w:r>
      <w:r w:rsidRPr="00542E7F">
        <w:rPr>
          <w:rFonts w:ascii="Times New Roman" w:eastAsia="Calibri" w:hAnsi="Times New Roman" w:cs="Times New Roman"/>
          <w:kern w:val="28"/>
          <w:lang w:eastAsia="en-US"/>
        </w:rPr>
        <w:t>–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AB1522" w:rsidRPr="00542E7F" w:rsidRDefault="00AB1522" w:rsidP="00C47751">
      <w:pPr>
        <w:autoSpaceDE w:val="0"/>
        <w:autoSpaceDN w:val="0"/>
        <w:adjustRightInd w:val="0"/>
        <w:spacing w:after="120" w:line="240" w:lineRule="auto"/>
        <w:ind w:left="360"/>
        <w:jc w:val="both"/>
        <w:rPr>
          <w:rFonts w:ascii="Times New Roman" w:hAnsi="Times New Roman" w:cs="Times New Roman"/>
          <w:kern w:val="28"/>
        </w:rPr>
      </w:pPr>
      <w:r w:rsidRPr="00542E7F">
        <w:rPr>
          <w:rFonts w:ascii="Times New Roman" w:hAnsi="Times New Roman" w:cs="Times New Roman"/>
          <w:b/>
          <w:kern w:val="28"/>
        </w:rPr>
        <w:t>градостроительное зонирование</w:t>
      </w:r>
      <w:r w:rsidRPr="00542E7F">
        <w:rPr>
          <w:rFonts w:ascii="Times New Roman" w:hAnsi="Times New Roman" w:cs="Times New Roman"/>
          <w:kern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градостроительный план земельного участка</w:t>
      </w:r>
      <w:r w:rsidRPr="00542E7F">
        <w:rPr>
          <w:rFonts w:ascii="Times New Roman" w:hAnsi="Times New Roman" w:cs="Times New Roman"/>
          <w:kern w:val="28"/>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542E7F">
        <w:rPr>
          <w:rFonts w:ascii="Times New Roman" w:hAnsi="Times New Roman" w:cs="Times New Roman"/>
          <w:kern w:val="28"/>
        </w:rPr>
        <w:t xml:space="preserve"> строительства, выдачи разрешения на строительство, выдачи разрешения на ввод объекта в эксплуатацию;</w:t>
      </w:r>
    </w:p>
    <w:p w:rsidR="00AB1522" w:rsidRPr="00542E7F" w:rsidRDefault="00AB1522" w:rsidP="00AB1522">
      <w:pPr>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градостроительный регламент</w:t>
      </w:r>
      <w:r w:rsidRPr="00542E7F">
        <w:rPr>
          <w:rFonts w:ascii="Times New Roman" w:hAnsi="Times New Roman" w:cs="Times New Roman"/>
          <w:kern w:val="28"/>
        </w:rPr>
        <w:t xml:space="preserve"> – устанавливаемые </w:t>
      </w:r>
      <w:r w:rsidR="00981953" w:rsidRPr="00542E7F">
        <w:rPr>
          <w:rFonts w:ascii="Times New Roman" w:hAnsi="Times New Roman" w:cs="Times New Roman"/>
        </w:rPr>
        <w:t xml:space="preserve">настоящими Правилами </w:t>
      </w:r>
      <w:r w:rsidRPr="00542E7F">
        <w:rPr>
          <w:rFonts w:ascii="Times New Roman" w:hAnsi="Times New Roman" w:cs="Times New Roman"/>
          <w:kern w:val="28"/>
        </w:rPr>
        <w:t>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542E7F">
        <w:rPr>
          <w:rFonts w:ascii="Times New Roman" w:hAnsi="Times New Roman" w:cs="Times New Roman"/>
          <w:kern w:val="28"/>
        </w:rPr>
        <w:t xml:space="preserve"> земельных участков и объектов капитального строительства;</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lastRenderedPageBreak/>
        <w:t>заказчик</w:t>
      </w:r>
      <w:r w:rsidRPr="00542E7F">
        <w:rPr>
          <w:rFonts w:ascii="Times New Roman" w:hAnsi="Times New Roman" w:cs="Times New Roman"/>
          <w:kern w:val="28"/>
        </w:rPr>
        <w:t xml:space="preserve"> – физическое или юридическое лицо, которое уполномочено застройщиком </w:t>
      </w:r>
      <w:proofErr w:type="gramStart"/>
      <w:r w:rsidRPr="00542E7F">
        <w:rPr>
          <w:rFonts w:ascii="Times New Roman" w:hAnsi="Times New Roman" w:cs="Times New Roman"/>
          <w:kern w:val="28"/>
        </w:rPr>
        <w:t>представлять</w:t>
      </w:r>
      <w:proofErr w:type="gramEnd"/>
      <w:r w:rsidRPr="00542E7F">
        <w:rPr>
          <w:rFonts w:ascii="Times New Roman" w:hAnsi="Times New Roman" w:cs="Times New Roman"/>
          <w:kern w:val="28"/>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 xml:space="preserve">застройщик </w:t>
      </w:r>
      <w:r w:rsidRPr="00542E7F">
        <w:rPr>
          <w:rFonts w:ascii="Times New Roman" w:hAnsi="Times New Roman" w:cs="Times New Roman"/>
          <w:kern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81953" w:rsidRPr="00542E7F" w:rsidRDefault="00981953"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rPr>
        <w:t>земельный участок</w:t>
      </w:r>
      <w:r w:rsidRPr="00542E7F">
        <w:rPr>
          <w:rFonts w:ascii="Times New Roman" w:hAnsi="Times New Roman" w:cs="Times New Roman"/>
        </w:rPr>
        <w:t xml:space="preserve"> - часть земной поверхности,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землепользователи</w:t>
      </w:r>
      <w:r w:rsidRPr="00542E7F">
        <w:rPr>
          <w:rFonts w:ascii="Times New Roman" w:hAnsi="Times New Roman" w:cs="Times New Roman"/>
          <w:kern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зоны охраны объектов культурного наследия</w:t>
      </w:r>
      <w:r w:rsidRPr="00542E7F">
        <w:rPr>
          <w:rFonts w:ascii="Times New Roman" w:hAnsi="Times New Roman" w:cs="Times New Roman"/>
          <w:kern w:val="28"/>
        </w:rPr>
        <w:t xml:space="preserve"> (устанавливаются в  целях обеспечения сохранности объекта  культурного   наследия в его исторической среде на сопряженной с  ним  территории):</w:t>
      </w:r>
    </w:p>
    <w:p w:rsidR="00AB1522" w:rsidRPr="00542E7F" w:rsidRDefault="00AB1522" w:rsidP="00C47751">
      <w:pPr>
        <w:widowControl w:val="0"/>
        <w:autoSpaceDE w:val="0"/>
        <w:autoSpaceDN w:val="0"/>
        <w:adjustRightInd w:val="0"/>
        <w:spacing w:after="120" w:line="240" w:lineRule="auto"/>
        <w:ind w:left="708"/>
        <w:jc w:val="both"/>
        <w:rPr>
          <w:rFonts w:ascii="Times New Roman" w:hAnsi="Times New Roman" w:cs="Times New Roman"/>
          <w:i/>
          <w:kern w:val="28"/>
        </w:rPr>
      </w:pPr>
      <w:r w:rsidRPr="00542E7F">
        <w:rPr>
          <w:rFonts w:ascii="Times New Roman" w:hAnsi="Times New Roman" w:cs="Times New Roman"/>
          <w:b/>
          <w:i/>
          <w:kern w:val="28"/>
        </w:rPr>
        <w:t>охранная  зона</w:t>
      </w:r>
      <w:r w:rsidRPr="00542E7F">
        <w:rPr>
          <w:rFonts w:ascii="Times New Roman" w:hAnsi="Times New Roman" w:cs="Times New Roman"/>
          <w:kern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B1522" w:rsidRPr="00542E7F"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r w:rsidRPr="00542E7F">
        <w:rPr>
          <w:rFonts w:ascii="Times New Roman" w:hAnsi="Times New Roman" w:cs="Times New Roman"/>
          <w:b/>
          <w:i/>
          <w:kern w:val="28"/>
        </w:rPr>
        <w:t>зона  регулирования  застройки  и   хозяйственной     деятельности</w:t>
      </w:r>
      <w:r w:rsidRPr="00542E7F">
        <w:rPr>
          <w:rFonts w:ascii="Times New Roman" w:hAnsi="Times New Roman" w:cs="Times New Roman"/>
          <w:kern w:val="28"/>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B1522" w:rsidRPr="00542E7F"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r w:rsidRPr="00542E7F">
        <w:rPr>
          <w:rFonts w:ascii="Times New Roman" w:hAnsi="Times New Roman" w:cs="Times New Roman"/>
          <w:b/>
          <w:i/>
          <w:kern w:val="28"/>
        </w:rPr>
        <w:t>зона охраняемого  природного  ландшафта</w:t>
      </w:r>
      <w:r w:rsidRPr="00542E7F">
        <w:rPr>
          <w:rFonts w:ascii="Times New Roman" w:hAnsi="Times New Roman" w:cs="Times New Roman"/>
          <w:kern w:val="28"/>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зоны с особыми условиями использования территорий</w:t>
      </w:r>
      <w:r w:rsidRPr="00542E7F">
        <w:rPr>
          <w:rFonts w:ascii="Times New Roman" w:hAnsi="Times New Roman" w:cs="Times New Roman"/>
          <w:kern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инженерные изыскания</w:t>
      </w:r>
      <w:r w:rsidRPr="00542E7F">
        <w:rPr>
          <w:rFonts w:ascii="Times New Roman" w:hAnsi="Times New Roman" w:cs="Times New Roman"/>
          <w:kern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kern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капитальный ремонт объектов капитального строительства</w:t>
      </w:r>
      <w:r w:rsidRPr="00542E7F">
        <w:rPr>
          <w:rFonts w:ascii="Times New Roman" w:hAnsi="Times New Roman" w:cs="Times New Roman"/>
          <w:kern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w:t>
      </w:r>
      <w:r w:rsidRPr="00542E7F">
        <w:rPr>
          <w:rFonts w:ascii="Times New Roman" w:hAnsi="Times New Roman" w:cs="Times New Roman"/>
          <w:kern w:val="28"/>
        </w:rPr>
        <w:lastRenderedPageBreak/>
        <w:t>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542E7F">
        <w:rPr>
          <w:rFonts w:ascii="Times New Roman" w:hAnsi="Times New Roman" w:cs="Times New Roman"/>
          <w:kern w:val="28"/>
        </w:rPr>
        <w:t xml:space="preserve"> элементы и (или) восстановление указанных элементов;</w:t>
      </w:r>
    </w:p>
    <w:p w:rsidR="007245E4" w:rsidRPr="00542E7F"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капитальный ремонт линейных объектов</w:t>
      </w:r>
      <w:r w:rsidRPr="00542E7F">
        <w:rPr>
          <w:rFonts w:ascii="Times New Roman" w:hAnsi="Times New Roman" w:cs="Times New Roman"/>
          <w:kern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245E4" w:rsidRPr="00542E7F"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коэффициент использования земельного участка</w:t>
      </w:r>
      <w:r w:rsidRPr="00542E7F">
        <w:rPr>
          <w:rFonts w:ascii="Times New Roman" w:hAnsi="Times New Roman" w:cs="Times New Roman"/>
          <w:kern w:val="28"/>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красные линии</w:t>
      </w:r>
      <w:r w:rsidRPr="00542E7F">
        <w:rPr>
          <w:rFonts w:ascii="Times New Roman" w:hAnsi="Times New Roman" w:cs="Times New Roman"/>
          <w:kern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81953" w:rsidRPr="00542E7F" w:rsidRDefault="00981953" w:rsidP="00981953">
      <w:pPr>
        <w:widowControl w:val="0"/>
        <w:autoSpaceDE w:val="0"/>
        <w:autoSpaceDN w:val="0"/>
        <w:adjustRightInd w:val="0"/>
        <w:spacing w:after="120" w:line="240" w:lineRule="auto"/>
        <w:ind w:left="357"/>
        <w:jc w:val="both"/>
        <w:rPr>
          <w:rFonts w:ascii="Times New Roman" w:hAnsi="Times New Roman" w:cs="Times New Roman"/>
          <w:b/>
          <w:kern w:val="28"/>
        </w:rPr>
      </w:pPr>
      <w:r w:rsidRPr="00542E7F">
        <w:rPr>
          <w:rFonts w:ascii="Times New Roman" w:hAnsi="Times New Roman" w:cs="Times New Roman"/>
          <w:b/>
          <w:kern w:val="28"/>
        </w:rPr>
        <w:t>линейные объекты -</w:t>
      </w:r>
      <w:r w:rsidRPr="00542E7F">
        <w:rPr>
          <w:rFonts w:ascii="Times New Roman" w:hAnsi="Times New Roman" w:cs="Times New Roman"/>
          <w:kern w:val="28"/>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766AC" w:rsidRPr="00542E7F" w:rsidRDefault="009766AC" w:rsidP="009766AC">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линии градостроительного регулирования</w:t>
      </w:r>
      <w:r w:rsidRPr="00542E7F">
        <w:rPr>
          <w:rFonts w:ascii="Times New Roman" w:hAnsi="Times New Roman" w:cs="Times New Roman"/>
          <w:kern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w:t>
      </w:r>
      <w:proofErr w:type="spellStart"/>
      <w:r w:rsidRPr="00542E7F">
        <w:rPr>
          <w:rFonts w:ascii="Times New Roman" w:hAnsi="Times New Roman" w:cs="Times New Roman"/>
          <w:kern w:val="28"/>
        </w:rPr>
        <w:t>водоохранных</w:t>
      </w:r>
      <w:proofErr w:type="spellEnd"/>
      <w:r w:rsidRPr="00542E7F">
        <w:rPr>
          <w:rFonts w:ascii="Times New Roman" w:hAnsi="Times New Roman" w:cs="Times New Roman"/>
          <w:kern w:val="28"/>
        </w:rPr>
        <w:t xml:space="preserve"> и иных зон ограничений использования земельных участков, зданий, строений, сооружений;</w:t>
      </w:r>
      <w:proofErr w:type="gramEnd"/>
    </w:p>
    <w:p w:rsidR="009766AC" w:rsidRPr="00542E7F" w:rsidRDefault="009766AC" w:rsidP="009766AC">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линия регулирования застройки</w:t>
      </w:r>
      <w:r w:rsidRPr="00542E7F">
        <w:rPr>
          <w:rFonts w:ascii="Times New Roman" w:hAnsi="Times New Roman" w:cs="Times New Roman"/>
          <w:kern w:val="28"/>
        </w:rPr>
        <w:t xml:space="preserve"> – граница застройки, устанавливаемая при размещении зданий, строений, сооружений, с отступом от красной линии или от границ земельного участка;</w:t>
      </w:r>
    </w:p>
    <w:p w:rsidR="009766AC" w:rsidRPr="00542E7F" w:rsidRDefault="009766AC" w:rsidP="009766AC">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многоквартирный жилой дом</w:t>
      </w:r>
      <w:r w:rsidRPr="00542E7F">
        <w:rPr>
          <w:rFonts w:ascii="Times New Roman" w:hAnsi="Times New Roman" w:cs="Times New Roman"/>
          <w:kern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объекты культурного наследия (памятники истории  и  культуры)</w:t>
      </w:r>
      <w:r w:rsidRPr="00542E7F">
        <w:rPr>
          <w:rFonts w:ascii="Times New Roman" w:hAnsi="Times New Roman" w:cs="Times New Roman"/>
          <w:kern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w:t>
      </w:r>
      <w:proofErr w:type="gramEnd"/>
      <w:r w:rsidRPr="00542E7F">
        <w:rPr>
          <w:rFonts w:ascii="Times New Roman" w:hAnsi="Times New Roman" w:cs="Times New Roman"/>
          <w:kern w:val="28"/>
        </w:rPr>
        <w:t xml:space="preserve">  источниками   информации о зарождении и развитии культуры:</w:t>
      </w:r>
    </w:p>
    <w:p w:rsidR="00AB1522" w:rsidRPr="00542E7F"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542E7F">
        <w:rPr>
          <w:rFonts w:ascii="Times New Roman" w:hAnsi="Times New Roman" w:cs="Times New Roman"/>
          <w:b/>
          <w:i/>
          <w:kern w:val="28"/>
        </w:rPr>
        <w:t>памятники</w:t>
      </w:r>
      <w:r w:rsidRPr="00542E7F">
        <w:rPr>
          <w:rFonts w:ascii="Times New Roman" w:hAnsi="Times New Roman" w:cs="Times New Roman"/>
          <w:kern w:val="28"/>
        </w:rPr>
        <w:t xml:space="preserve">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w:t>
      </w:r>
      <w:r w:rsidRPr="00542E7F">
        <w:rPr>
          <w:rFonts w:ascii="Times New Roman" w:hAnsi="Times New Roman" w:cs="Times New Roman"/>
          <w:kern w:val="28"/>
        </w:rPr>
        <w:lastRenderedPageBreak/>
        <w:t>мавзолеи, отдельные захоронения; произведения  монументального  искусства; объекты науки и техники, включая военные;</w:t>
      </w:r>
      <w:proofErr w:type="gramEnd"/>
      <w:r w:rsidRPr="00542E7F">
        <w:rPr>
          <w:rFonts w:ascii="Times New Roman" w:hAnsi="Times New Roman" w:cs="Times New Roman"/>
          <w:kern w:val="28"/>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AB1522" w:rsidRPr="00542E7F"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542E7F">
        <w:rPr>
          <w:rFonts w:ascii="Times New Roman" w:hAnsi="Times New Roman" w:cs="Times New Roman"/>
          <w:b/>
          <w:i/>
          <w:kern w:val="28"/>
        </w:rPr>
        <w:t>ансамбли</w:t>
      </w:r>
      <w:r w:rsidRPr="00542E7F">
        <w:rPr>
          <w:rFonts w:ascii="Times New Roman" w:hAnsi="Times New Roman" w:cs="Times New Roman"/>
          <w:kern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r w:rsidRPr="00542E7F">
        <w:rPr>
          <w:rFonts w:ascii="Times New Roman" w:hAnsi="Times New Roman" w:cs="Times New Roman"/>
          <w:kern w:val="28"/>
        </w:rPr>
        <w:t xml:space="preserve">  произведения  ландшафтной  архитектуры и садово-паркового искусства (сады, парки, скверы, бульвары), некрополи;</w:t>
      </w:r>
    </w:p>
    <w:p w:rsidR="00AB1522" w:rsidRPr="00542E7F"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542E7F">
        <w:rPr>
          <w:rFonts w:ascii="Times New Roman" w:hAnsi="Times New Roman" w:cs="Times New Roman"/>
          <w:b/>
          <w:i/>
          <w:kern w:val="28"/>
        </w:rPr>
        <w:t>достопримечательные  места</w:t>
      </w:r>
      <w:r w:rsidRPr="00542E7F">
        <w:rPr>
          <w:rFonts w:ascii="Times New Roman" w:hAnsi="Times New Roman" w:cs="Times New Roman"/>
          <w:kern w:val="28"/>
        </w:rPr>
        <w:t xml:space="preserve">  -  творения,  созданные   человеком, или сов 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542E7F">
        <w:rPr>
          <w:rFonts w:ascii="Times New Roman" w:hAnsi="Times New Roman" w:cs="Times New Roman"/>
          <w:kern w:val="28"/>
        </w:rPr>
        <w:t xml:space="preserve">  культурные  слои,  остатки   построек   древних городов, городищ, селищ, стоянок; места совершения религиозных обрядов;</w:t>
      </w:r>
    </w:p>
    <w:p w:rsidR="00981953" w:rsidRPr="00542E7F" w:rsidRDefault="00981953" w:rsidP="00981953">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объект капитального строительства</w:t>
      </w:r>
      <w:r w:rsidRPr="00542E7F">
        <w:rPr>
          <w:rFonts w:ascii="Times New Roman" w:hAnsi="Times New Roman" w:cs="Times New Roman"/>
          <w:kern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объекты федерального значения</w:t>
      </w:r>
      <w:r w:rsidRPr="00542E7F">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542E7F">
          <w:rPr>
            <w:rFonts w:ascii="Times New Roman" w:hAnsi="Times New Roman" w:cs="Times New Roman"/>
            <w:kern w:val="28"/>
          </w:rPr>
          <w:t>Конституцией</w:t>
        </w:r>
      </w:hyperlink>
      <w:r w:rsidRPr="00542E7F">
        <w:rPr>
          <w:rFonts w:ascii="Times New Roman" w:hAnsi="Times New Roman" w:cs="Times New Roman"/>
          <w:kern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542E7F">
        <w:rPr>
          <w:rFonts w:ascii="Times New Roman" w:hAnsi="Times New Roman" w:cs="Times New Roman"/>
          <w:kern w:val="28"/>
        </w:rPr>
        <w:t xml:space="preserve"> </w:t>
      </w:r>
      <w:proofErr w:type="gramStart"/>
      <w:r w:rsidRPr="00542E7F">
        <w:rPr>
          <w:rFonts w:ascii="Times New Roman" w:hAnsi="Times New Roman" w:cs="Times New Roman"/>
          <w:kern w:val="28"/>
        </w:rPr>
        <w:t xml:space="preserve">Виды объектов федерального значения, подлежащих отображению на схемах территориального планирования Российской Федерации в указанных в </w:t>
      </w:r>
      <w:hyperlink r:id="rId11" w:history="1">
        <w:r w:rsidRPr="00542E7F">
          <w:rPr>
            <w:rFonts w:ascii="Times New Roman" w:hAnsi="Times New Roman" w:cs="Times New Roman"/>
            <w:kern w:val="28"/>
          </w:rPr>
          <w:t>части 1 статьи 10</w:t>
        </w:r>
      </w:hyperlink>
      <w:r w:rsidRPr="00542E7F">
        <w:rPr>
          <w:rFonts w:ascii="Times New Roman" w:hAnsi="Times New Roman" w:cs="Times New Roman"/>
          <w:kern w:val="28"/>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42E7F">
        <w:rPr>
          <w:rFonts w:ascii="Times New Roman" w:hAnsi="Times New Roman" w:cs="Times New Roman"/>
          <w:kern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kern w:val="28"/>
        </w:rPr>
        <w:t xml:space="preserve"> </w:t>
      </w:r>
      <w:proofErr w:type="gramStart"/>
      <w:r w:rsidRPr="00542E7F">
        <w:rPr>
          <w:rFonts w:ascii="Times New Roman" w:hAnsi="Times New Roman" w:cs="Times New Roman"/>
          <w:b/>
          <w:kern w:val="28"/>
        </w:rPr>
        <w:t>объекты регионального значения</w:t>
      </w:r>
      <w:r w:rsidRPr="00542E7F">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 w:history="1">
        <w:r w:rsidRPr="00542E7F">
          <w:rPr>
            <w:rFonts w:ascii="Times New Roman" w:hAnsi="Times New Roman" w:cs="Times New Roman"/>
            <w:kern w:val="28"/>
          </w:rPr>
          <w:t>Конституцией</w:t>
        </w:r>
      </w:hyperlink>
      <w:r w:rsidRPr="00542E7F">
        <w:rPr>
          <w:rFonts w:ascii="Times New Roman" w:hAnsi="Times New Roman" w:cs="Times New Roman"/>
          <w:kern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542E7F">
        <w:rPr>
          <w:rFonts w:ascii="Times New Roman" w:hAnsi="Times New Roman" w:cs="Times New Roman"/>
          <w:kern w:val="28"/>
        </w:rPr>
        <w:t xml:space="preserve"> развитие субъекта Российской Федерации. </w:t>
      </w:r>
      <w:proofErr w:type="gramStart"/>
      <w:r w:rsidRPr="00542E7F">
        <w:rPr>
          <w:rFonts w:ascii="Times New Roman" w:hAnsi="Times New Roman" w:cs="Times New Roman"/>
          <w:kern w:val="28"/>
        </w:rPr>
        <w:t xml:space="preserve">Виды объектов регионального значения в указанных в </w:t>
      </w:r>
      <w:hyperlink r:id="rId13" w:history="1">
        <w:r w:rsidRPr="00542E7F">
          <w:rPr>
            <w:rFonts w:ascii="Times New Roman" w:hAnsi="Times New Roman" w:cs="Times New Roman"/>
            <w:kern w:val="28"/>
          </w:rPr>
          <w:t>части 3 статьи 14</w:t>
        </w:r>
      </w:hyperlink>
      <w:r w:rsidRPr="00542E7F">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объекты местного значения</w:t>
      </w:r>
      <w:r w:rsidRPr="00542E7F">
        <w:rPr>
          <w:rFonts w:ascii="Times New Roman" w:hAnsi="Times New Roman" w:cs="Times New Roman"/>
          <w:kern w:val="28"/>
        </w:rPr>
        <w:t xml:space="preserve"> – объекты капитального строительства, иные объекты, территории, </w:t>
      </w:r>
      <w:r w:rsidRPr="00542E7F">
        <w:rPr>
          <w:rFonts w:ascii="Times New Roman" w:hAnsi="Times New Roman" w:cs="Times New Roman"/>
          <w:kern w:val="28"/>
        </w:rPr>
        <w:lastRenderedPageBreak/>
        <w:t>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42E7F">
        <w:rPr>
          <w:rFonts w:ascii="Times New Roman" w:hAnsi="Times New Roman" w:cs="Times New Roman"/>
          <w:kern w:val="28"/>
        </w:rPr>
        <w:t xml:space="preserve"> </w:t>
      </w:r>
      <w:proofErr w:type="gramStart"/>
      <w:r w:rsidRPr="00542E7F">
        <w:rPr>
          <w:rFonts w:ascii="Times New Roman" w:hAnsi="Times New Roman" w:cs="Times New Roman"/>
          <w:kern w:val="28"/>
        </w:rPr>
        <w:t xml:space="preserve">Виды объектов местного значения муниципального района, поселения, городского округа в указанных в </w:t>
      </w:r>
      <w:hyperlink r:id="rId14" w:history="1">
        <w:r w:rsidRPr="00542E7F">
          <w:rPr>
            <w:rFonts w:ascii="Times New Roman" w:hAnsi="Times New Roman" w:cs="Times New Roman"/>
            <w:kern w:val="28"/>
          </w:rPr>
          <w:t>пункте 1 части 3 статьи 19</w:t>
        </w:r>
      </w:hyperlink>
      <w:r w:rsidRPr="00542E7F">
        <w:rPr>
          <w:rFonts w:ascii="Times New Roman" w:hAnsi="Times New Roman" w:cs="Times New Roman"/>
          <w:kern w:val="28"/>
        </w:rPr>
        <w:t xml:space="preserve"> и </w:t>
      </w:r>
      <w:hyperlink r:id="rId15" w:history="1">
        <w:r w:rsidRPr="00542E7F">
          <w:rPr>
            <w:rFonts w:ascii="Times New Roman" w:hAnsi="Times New Roman" w:cs="Times New Roman"/>
            <w:kern w:val="28"/>
          </w:rPr>
          <w:t>пункте 1 части 5 статьи 23</w:t>
        </w:r>
      </w:hyperlink>
      <w:r w:rsidRPr="00542E7F">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правила землепользования и застройки</w:t>
      </w:r>
      <w:r w:rsidRPr="00542E7F">
        <w:rPr>
          <w:rFonts w:ascii="Times New Roman" w:hAnsi="Times New Roman" w:cs="Times New Roman"/>
          <w:kern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разрешенное использование земельных участков и объектов капитального строительства</w:t>
      </w:r>
      <w:r w:rsidRPr="00542E7F">
        <w:rPr>
          <w:rFonts w:ascii="Times New Roman" w:hAnsi="Times New Roman" w:cs="Times New Roman"/>
          <w:kern w:val="28"/>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542E7F">
        <w:rPr>
          <w:rFonts w:ascii="Times New Roman" w:hAnsi="Times New Roman" w:cs="Times New Roman"/>
          <w:kern w:val="28"/>
        </w:rPr>
        <w:t xml:space="preserve"> регламента или для земельного участка не устанавливается градостроительный регламент;</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разрешение на строительство</w:t>
      </w:r>
      <w:r w:rsidRPr="00542E7F">
        <w:rPr>
          <w:rFonts w:ascii="Times New Roman" w:hAnsi="Times New Roman" w:cs="Times New Roman"/>
          <w:kern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разрешение на ввод объекта в эксплуатацию</w:t>
      </w:r>
      <w:r w:rsidRPr="00542E7F">
        <w:rPr>
          <w:rFonts w:ascii="Times New Roman" w:hAnsi="Times New Roman" w:cs="Times New Roman"/>
          <w:kern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реконструкция объектов капительного строительства</w:t>
      </w:r>
      <w:r w:rsidRPr="00542E7F">
        <w:rPr>
          <w:rFonts w:ascii="Times New Roman" w:hAnsi="Times New Roman" w:cs="Times New Roman"/>
          <w:kern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542E7F">
        <w:rPr>
          <w:rFonts w:ascii="Times New Roman" w:hAnsi="Times New Roman" w:cs="Times New Roman"/>
          <w:kern w:val="28"/>
        </w:rPr>
        <w:t xml:space="preserve"> указанных элементов;</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kern w:val="28"/>
        </w:rPr>
        <w:t xml:space="preserve"> </w:t>
      </w:r>
      <w:r w:rsidRPr="00542E7F">
        <w:rPr>
          <w:rFonts w:ascii="Times New Roman" w:hAnsi="Times New Roman" w:cs="Times New Roman"/>
          <w:b/>
          <w:kern w:val="28"/>
        </w:rPr>
        <w:t>реконструкция линейных объектов</w:t>
      </w:r>
      <w:r w:rsidRPr="00542E7F">
        <w:rPr>
          <w:rFonts w:ascii="Times New Roman" w:hAnsi="Times New Roman" w:cs="Times New Roman"/>
          <w:kern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42E7F">
        <w:rPr>
          <w:rFonts w:ascii="Times New Roman" w:hAnsi="Times New Roman" w:cs="Times New Roman"/>
          <w:kern w:val="28"/>
        </w:rPr>
        <w:t>котором</w:t>
      </w:r>
      <w:proofErr w:type="gramEnd"/>
      <w:r w:rsidRPr="00542E7F">
        <w:rPr>
          <w:rFonts w:ascii="Times New Roman" w:hAnsi="Times New Roman" w:cs="Times New Roman"/>
          <w:kern w:val="28"/>
        </w:rPr>
        <w:t xml:space="preserve"> требуется изменение границ полос отвода и (или) охранных зон таких объектов;</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b/>
          <w:kern w:val="28"/>
        </w:rPr>
      </w:pPr>
      <w:r w:rsidRPr="00542E7F">
        <w:rPr>
          <w:rFonts w:ascii="Times New Roman" w:hAnsi="Times New Roman" w:cs="Times New Roman"/>
          <w:b/>
          <w:kern w:val="28"/>
        </w:rPr>
        <w:t>строительство</w:t>
      </w:r>
      <w:r w:rsidRPr="00542E7F">
        <w:rPr>
          <w:rFonts w:ascii="Times New Roman" w:hAnsi="Times New Roman" w:cs="Times New Roman"/>
          <w:kern w:val="28"/>
        </w:rPr>
        <w:t xml:space="preserve"> –  создание  зданий, строений, сооружений (в том числе на месте сносимых объектов капитального строительства);</w:t>
      </w:r>
    </w:p>
    <w:p w:rsidR="007245E4" w:rsidRPr="00542E7F" w:rsidRDefault="007245E4" w:rsidP="007245E4">
      <w:pPr>
        <w:widowControl w:val="0"/>
        <w:autoSpaceDE w:val="0"/>
        <w:autoSpaceDN w:val="0"/>
        <w:adjustRightInd w:val="0"/>
        <w:spacing w:after="120" w:line="240" w:lineRule="auto"/>
        <w:ind w:left="357"/>
        <w:jc w:val="both"/>
        <w:rPr>
          <w:rFonts w:ascii="Times New Roman" w:hAnsi="Times New Roman" w:cs="Times New Roman"/>
          <w:b/>
          <w:kern w:val="28"/>
        </w:rPr>
      </w:pPr>
      <w:r w:rsidRPr="00542E7F">
        <w:rPr>
          <w:rFonts w:ascii="Times New Roman" w:hAnsi="Times New Roman" w:cs="Times New Roman"/>
          <w:b/>
          <w:kern w:val="28"/>
        </w:rPr>
        <w:lastRenderedPageBreak/>
        <w:t xml:space="preserve">строительные изменения недвижимости – </w:t>
      </w:r>
      <w:r w:rsidRPr="00542E7F">
        <w:rPr>
          <w:rFonts w:ascii="Times New Roman" w:hAnsi="Times New Roman" w:cs="Times New Roman"/>
          <w:kern w:val="28"/>
        </w:rPr>
        <w:t>изменения, осуществляемые применительно к объектам недвижимости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245E4" w:rsidRPr="00542E7F"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 xml:space="preserve">санитарно-защитная зона - </w:t>
      </w:r>
      <w:r w:rsidRPr="00542E7F">
        <w:rPr>
          <w:rFonts w:ascii="Times New Roman" w:hAnsi="Times New Roman" w:cs="Times New Roman"/>
          <w:kern w:val="28"/>
        </w:rPr>
        <w:t>территория с особым режимом использования, отделяющая промышленные, коммунальные и складские объекты, объекты инженерной и транспортной инфраструктуры, в том числе сооружения и коммуникации железнодорожного, автомобильного, речного, морского, воздушного и трубопроводного транспорта от жилой застройки, ландшафтно-рекреационной зоны, зоны отдыха, курорта и других зон с обязательным обозначением границ специальными информационными знаками;</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прибрежная защитная полоса</w:t>
      </w:r>
      <w:r w:rsidRPr="00542E7F">
        <w:rPr>
          <w:rFonts w:ascii="Times New Roman" w:hAnsi="Times New Roman" w:cs="Times New Roman"/>
          <w:kern w:val="28"/>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0540BF" w:rsidRPr="00542E7F" w:rsidRDefault="00AB1522" w:rsidP="000540BF">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 xml:space="preserve">проектная документация – </w:t>
      </w:r>
      <w:r w:rsidRPr="00542E7F">
        <w:rPr>
          <w:rFonts w:ascii="Times New Roman" w:hAnsi="Times New Roman" w:cs="Times New Roman"/>
          <w:kern w:val="28"/>
        </w:rPr>
        <w:t>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0540BF" w:rsidRPr="00542E7F" w:rsidRDefault="000540BF" w:rsidP="000540BF">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 xml:space="preserve"> сервитут частный </w:t>
      </w:r>
      <w:r w:rsidRPr="00542E7F">
        <w:rPr>
          <w:rFonts w:ascii="Times New Roman" w:hAnsi="Times New Roman" w:cs="Times New Roman"/>
          <w:kern w:val="28"/>
        </w:rPr>
        <w:t>-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территориальные зоны</w:t>
      </w:r>
      <w:r w:rsidRPr="00542E7F">
        <w:rPr>
          <w:rFonts w:ascii="Times New Roman" w:hAnsi="Times New Roman" w:cs="Times New Roman"/>
          <w:kern w:val="28"/>
        </w:rPr>
        <w:t xml:space="preserve"> – зоны, для которых в правилах землепользования и застройки определены границы и установлены градостроительные регламенты;</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территории общего пользования</w:t>
      </w:r>
      <w:r w:rsidRPr="00542E7F">
        <w:rPr>
          <w:rFonts w:ascii="Times New Roman" w:hAnsi="Times New Roman" w:cs="Times New Roman"/>
          <w:kern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территориальное планирование</w:t>
      </w:r>
      <w:r w:rsidRPr="00542E7F">
        <w:rPr>
          <w:rFonts w:ascii="Times New Roman" w:hAnsi="Times New Roman" w:cs="Times New Roman"/>
          <w:kern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B1522" w:rsidRPr="00542E7F"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технические регламенты</w:t>
      </w:r>
      <w:r w:rsidRPr="00542E7F">
        <w:rPr>
          <w:rFonts w:ascii="Times New Roman" w:hAnsi="Times New Roman" w:cs="Times New Roman"/>
          <w:kern w:val="28"/>
        </w:rPr>
        <w:t xml:space="preserve"> –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542E7F">
        <w:rPr>
          <w:rFonts w:ascii="Times New Roman" w:hAnsi="Times New Roman" w:cs="Times New Roman"/>
          <w:kern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245E4" w:rsidRPr="00542E7F"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 xml:space="preserve">частный сервитут </w:t>
      </w:r>
      <w:r w:rsidRPr="00542E7F">
        <w:rPr>
          <w:rFonts w:ascii="Times New Roman" w:hAnsi="Times New Roman" w:cs="Times New Roman"/>
          <w:kern w:val="28"/>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245E4" w:rsidRPr="00542E7F"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542E7F">
        <w:rPr>
          <w:rFonts w:ascii="Times New Roman" w:hAnsi="Times New Roman" w:cs="Times New Roman"/>
          <w:b/>
          <w:kern w:val="28"/>
        </w:rPr>
        <w:t xml:space="preserve">элемент планировочной структуры – </w:t>
      </w:r>
      <w:r w:rsidRPr="00542E7F">
        <w:rPr>
          <w:rFonts w:ascii="Times New Roman" w:hAnsi="Times New Roman" w:cs="Times New Roman"/>
          <w:kern w:val="28"/>
        </w:rPr>
        <w:t>квартал, микрорайон, район, часть городской застройки, ограниченная линиями магистралей, проездов, границами поселения, муниципального образования, естественными границами природных объектов.</w:t>
      </w:r>
      <w:proofErr w:type="gramEnd"/>
    </w:p>
    <w:p w:rsidR="007245E4" w:rsidRPr="00542E7F"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542E7F">
        <w:rPr>
          <w:rFonts w:ascii="Times New Roman" w:hAnsi="Times New Roman" w:cs="Times New Roman"/>
          <w:b/>
          <w:kern w:val="28"/>
        </w:rPr>
        <w:t xml:space="preserve">этажность здания – </w:t>
      </w:r>
      <w:r w:rsidRPr="00542E7F">
        <w:rPr>
          <w:rFonts w:ascii="Times New Roman" w:hAnsi="Times New Roman" w:cs="Times New Roman"/>
          <w:kern w:val="28"/>
        </w:rPr>
        <w:t xml:space="preserve">количество этажей, определяемое как сумма наземных (в том числе мансардных) и цокольного этажа – в случае, если верх его перекрытия возвышается над уровнем </w:t>
      </w:r>
      <w:r w:rsidRPr="00542E7F">
        <w:rPr>
          <w:rFonts w:ascii="Times New Roman" w:hAnsi="Times New Roman" w:cs="Times New Roman"/>
          <w:kern w:val="28"/>
        </w:rPr>
        <w:lastRenderedPageBreak/>
        <w:t xml:space="preserve">тротуара или </w:t>
      </w:r>
      <w:proofErr w:type="spellStart"/>
      <w:r w:rsidRPr="00542E7F">
        <w:rPr>
          <w:rFonts w:ascii="Times New Roman" w:hAnsi="Times New Roman" w:cs="Times New Roman"/>
          <w:kern w:val="28"/>
        </w:rPr>
        <w:t>отмостки</w:t>
      </w:r>
      <w:proofErr w:type="spellEnd"/>
      <w:r w:rsidRPr="00542E7F">
        <w:rPr>
          <w:rFonts w:ascii="Times New Roman" w:hAnsi="Times New Roman" w:cs="Times New Roman"/>
          <w:kern w:val="28"/>
        </w:rPr>
        <w:t xml:space="preserve"> не менее чем на два метра. </w:t>
      </w:r>
    </w:p>
    <w:p w:rsidR="00F261BF" w:rsidRPr="00542E7F" w:rsidRDefault="00F261BF" w:rsidP="00F261BF">
      <w:pPr>
        <w:spacing w:line="240" w:lineRule="auto"/>
        <w:rPr>
          <w:rFonts w:ascii="Times New Roman" w:hAnsi="Times New Roman" w:cs="Times New Roman"/>
        </w:rPr>
      </w:pPr>
      <w:bookmarkStart w:id="34" w:name="_Toc300562826"/>
      <w:r w:rsidRPr="00542E7F">
        <w:rPr>
          <w:rFonts w:ascii="Times New Roman" w:hAnsi="Times New Roman" w:cs="Times New Roman"/>
        </w:rPr>
        <w:t>2. 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bookmarkEnd w:id="34"/>
    </w:p>
    <w:p w:rsidR="00B40670" w:rsidRPr="00542E7F" w:rsidRDefault="00B40670" w:rsidP="00A454E9">
      <w:pPr>
        <w:pStyle w:val="3"/>
        <w:rPr>
          <w:rFonts w:ascii="Times New Roman" w:hAnsi="Times New Roman" w:cs="Times New Roman"/>
          <w:kern w:val="28"/>
          <w:sz w:val="22"/>
          <w:szCs w:val="22"/>
        </w:rPr>
      </w:pPr>
      <w:bookmarkStart w:id="35" w:name="_Toc334462349"/>
      <w:bookmarkEnd w:id="33"/>
      <w:r w:rsidRPr="00542E7F">
        <w:rPr>
          <w:rFonts w:ascii="Times New Roman" w:hAnsi="Times New Roman" w:cs="Times New Roman"/>
          <w:kern w:val="28"/>
          <w:sz w:val="22"/>
          <w:szCs w:val="22"/>
        </w:rPr>
        <w:t xml:space="preserve">Статья </w:t>
      </w:r>
      <w:r w:rsidR="000C61FB" w:rsidRPr="00542E7F">
        <w:rPr>
          <w:rFonts w:ascii="Times New Roman" w:hAnsi="Times New Roman" w:cs="Times New Roman"/>
          <w:kern w:val="28"/>
          <w:sz w:val="22"/>
          <w:szCs w:val="22"/>
        </w:rPr>
        <w:t>2</w:t>
      </w:r>
      <w:r w:rsidRPr="00542E7F">
        <w:rPr>
          <w:rFonts w:ascii="Times New Roman" w:hAnsi="Times New Roman" w:cs="Times New Roman"/>
          <w:kern w:val="28"/>
          <w:sz w:val="22"/>
          <w:szCs w:val="22"/>
        </w:rPr>
        <w:t xml:space="preserve">. </w:t>
      </w:r>
      <w:r w:rsidR="000C61FB" w:rsidRPr="00542E7F">
        <w:rPr>
          <w:rFonts w:ascii="Times New Roman" w:hAnsi="Times New Roman" w:cs="Times New Roman"/>
          <w:kern w:val="28"/>
          <w:sz w:val="22"/>
          <w:szCs w:val="22"/>
        </w:rPr>
        <w:t>Правовые основания введения, назначение и область применения Правил</w:t>
      </w:r>
      <w:bookmarkEnd w:id="35"/>
    </w:p>
    <w:p w:rsidR="00425390" w:rsidRPr="00542E7F" w:rsidRDefault="00425390" w:rsidP="00483852">
      <w:pPr>
        <w:widowControl w:val="0"/>
        <w:autoSpaceDE w:val="0"/>
        <w:autoSpaceDN w:val="0"/>
        <w:adjustRightInd w:val="0"/>
        <w:spacing w:line="240" w:lineRule="auto"/>
        <w:jc w:val="both"/>
        <w:rPr>
          <w:rFonts w:ascii="Times New Roman" w:hAnsi="Times New Roman" w:cs="Times New Roman"/>
        </w:rPr>
      </w:pPr>
      <w:bookmarkStart w:id="36" w:name="_Toc183418761"/>
      <w:bookmarkStart w:id="37" w:name="_Toc222737805"/>
      <w:r w:rsidRPr="00542E7F">
        <w:rPr>
          <w:rFonts w:ascii="Times New Roman" w:hAnsi="Times New Roman" w:cs="Times New Roman"/>
        </w:rPr>
        <w:t xml:space="preserve">1. </w:t>
      </w:r>
      <w:proofErr w:type="gramStart"/>
      <w:r w:rsidRPr="00542E7F">
        <w:rPr>
          <w:rFonts w:ascii="Times New Roman" w:hAnsi="Times New Roman" w:cs="Times New Roman"/>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CA4DE7" w:rsidRPr="00542E7F">
        <w:rPr>
          <w:rFonts w:ascii="Times New Roman" w:hAnsi="Times New Roman" w:cs="Times New Roman"/>
        </w:rPr>
        <w:t xml:space="preserve">муниципальном образовании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CA4DE7"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542E7F">
        <w:rPr>
          <w:rFonts w:ascii="Times New Roman" w:hAnsi="Times New Roman" w:cs="Times New Roman"/>
        </w:rPr>
        <w:t xml:space="preserve">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2. Целями введения системы регулирования землепользования и застройки, основанной на градостроительном зонировании, являются:</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xml:space="preserve">- создание условий для устойчивого развития </w:t>
      </w:r>
      <w:r w:rsidR="00CA4DE7"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CA4DE7"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реализации планов и программ развития </w:t>
      </w:r>
      <w:r w:rsidR="005A36F4" w:rsidRPr="00542E7F">
        <w:rPr>
          <w:rFonts w:ascii="Times New Roman" w:hAnsi="Times New Roman" w:cs="Times New Roman"/>
        </w:rPr>
        <w:t>сельского</w:t>
      </w:r>
      <w:r w:rsidRPr="00542E7F">
        <w:rPr>
          <w:rFonts w:ascii="Times New Roman" w:hAnsi="Times New Roman" w:cs="Times New Roman"/>
        </w:rPr>
        <w:t xml:space="preserve">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xml:space="preserve">- создание условий для планировки территорий </w:t>
      </w:r>
      <w:r w:rsidR="00CA4DE7"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CA4DE7"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xml:space="preserve">-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 </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обеспечение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 установленных случаях;</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xml:space="preserve">- обеспечение </w:t>
      </w:r>
      <w:proofErr w:type="gramStart"/>
      <w:r w:rsidRPr="00542E7F">
        <w:rPr>
          <w:rFonts w:ascii="Times New Roman" w:hAnsi="Times New Roman" w:cs="Times New Roman"/>
        </w:rPr>
        <w:t>контроля за</w:t>
      </w:r>
      <w:proofErr w:type="gramEnd"/>
      <w:r w:rsidRPr="00542E7F">
        <w:rPr>
          <w:rFonts w:ascii="Times New Roman" w:hAnsi="Times New Roman" w:cs="Times New Roman"/>
        </w:rPr>
        <w:t xml:space="preserve"> соблюдением прав граждан и юридических лиц.</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xml:space="preserve">3. Настоящие Правила регламентируют деятельность </w:t>
      </w:r>
      <w:proofErr w:type="gramStart"/>
      <w:r w:rsidRPr="00542E7F">
        <w:rPr>
          <w:rFonts w:ascii="Times New Roman" w:hAnsi="Times New Roman" w:cs="Times New Roman"/>
        </w:rPr>
        <w:t>по</w:t>
      </w:r>
      <w:proofErr w:type="gramEnd"/>
      <w:r w:rsidRPr="00542E7F">
        <w:rPr>
          <w:rFonts w:ascii="Times New Roman" w:hAnsi="Times New Roman" w:cs="Times New Roman"/>
        </w:rPr>
        <w:t>:</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установлению, изменению, фиксации границ земель публичного использования и их использованию;</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проведению публичных слушаний по вопросам землепользования и застройки;</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xml:space="preserve">- подготовке градостроительных оснований для принятия решений о резервировании и изъятии </w:t>
      </w:r>
      <w:r w:rsidRPr="00542E7F">
        <w:rPr>
          <w:rFonts w:ascii="Times New Roman" w:hAnsi="Times New Roman" w:cs="Times New Roman"/>
        </w:rPr>
        <w:lastRenderedPageBreak/>
        <w:t>земельных участков для государственных или муниципальных нужд, установления публичных сервитутов;</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xml:space="preserve">- согласованию проектной документации; </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выдаче разрешений на строительство, разрешений на ввод в эксплуатацию вновь построенных, реконструированных объектов;</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w:t>
      </w:r>
      <w:proofErr w:type="gramStart"/>
      <w:r w:rsidRPr="00542E7F">
        <w:rPr>
          <w:rFonts w:ascii="Times New Roman" w:hAnsi="Times New Roman" w:cs="Times New Roman"/>
        </w:rPr>
        <w:t>контролю за</w:t>
      </w:r>
      <w:proofErr w:type="gramEnd"/>
      <w:r w:rsidRPr="00542E7F">
        <w:rPr>
          <w:rFonts w:ascii="Times New Roman" w:hAnsi="Times New Roman" w:cs="Times New Roman"/>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xml:space="preserve">4. Настоящие Правила применяются наряду </w:t>
      </w:r>
      <w:proofErr w:type="gramStart"/>
      <w:r w:rsidRPr="00542E7F">
        <w:rPr>
          <w:rFonts w:ascii="Times New Roman" w:hAnsi="Times New Roman" w:cs="Times New Roman"/>
        </w:rPr>
        <w:t>с</w:t>
      </w:r>
      <w:proofErr w:type="gramEnd"/>
      <w:r w:rsidRPr="00542E7F">
        <w:rPr>
          <w:rFonts w:ascii="Times New Roman" w:hAnsi="Times New Roman" w:cs="Times New Roman"/>
        </w:rPr>
        <w:t>:</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proofErr w:type="gramStart"/>
      <w:r w:rsidRPr="00542E7F">
        <w:rPr>
          <w:rFonts w:ascii="Times New Roman" w:hAnsi="Times New Roman" w:cs="Times New Roman"/>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w:t>
      </w:r>
      <w:proofErr w:type="gramEnd"/>
      <w:r w:rsidRPr="00542E7F">
        <w:rPr>
          <w:rFonts w:ascii="Times New Roman" w:hAnsi="Times New Roman" w:cs="Times New Roman"/>
        </w:rPr>
        <w:t xml:space="preserve"> среды и объектов культурного наследия;</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иными нормативными правовыми актами</w:t>
      </w:r>
      <w:r w:rsidR="008651FF" w:rsidRPr="00542E7F">
        <w:rPr>
          <w:rFonts w:ascii="Times New Roman" w:hAnsi="Times New Roman" w:cs="Times New Roman"/>
        </w:rPr>
        <w:t xml:space="preserve"> </w:t>
      </w:r>
      <w:r w:rsidR="00CA4DE7"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CA4DE7"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542E7F">
        <w:rPr>
          <w:rFonts w:ascii="Times New Roman" w:hAnsi="Times New Roman" w:cs="Times New Roman"/>
        </w:rPr>
        <w:t>по вопросам регулирования землепользования и застройки. Указанные акты применяются в части, не противоречащей настоящим Правилам.</w:t>
      </w:r>
    </w:p>
    <w:p w:rsidR="00425390" w:rsidRPr="00542E7F" w:rsidRDefault="00425390"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8651FF" w:rsidRPr="00542E7F">
        <w:rPr>
          <w:rFonts w:ascii="Times New Roman" w:hAnsi="Times New Roman" w:cs="Times New Roman"/>
        </w:rPr>
        <w:t xml:space="preserve"> </w:t>
      </w:r>
      <w:r w:rsidR="00CA4DE7"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CA4DE7"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w:t>
      </w:r>
    </w:p>
    <w:p w:rsidR="00401B42" w:rsidRPr="00542E7F" w:rsidRDefault="00401B42" w:rsidP="00483852">
      <w:pPr>
        <w:widowControl w:val="0"/>
        <w:autoSpaceDE w:val="0"/>
        <w:autoSpaceDN w:val="0"/>
        <w:adjustRightInd w:val="0"/>
        <w:spacing w:after="120" w:line="240" w:lineRule="auto"/>
        <w:jc w:val="both"/>
        <w:rPr>
          <w:rFonts w:ascii="Times New Roman" w:hAnsi="Times New Roman" w:cs="Times New Roman"/>
        </w:rPr>
      </w:pPr>
      <w:r w:rsidRPr="00542E7F">
        <w:rPr>
          <w:rFonts w:ascii="Times New Roman" w:hAnsi="Times New Roman" w:cs="Times New Roman"/>
        </w:rPr>
        <w:t xml:space="preserve">6. Настоящие правила действуют на </w:t>
      </w:r>
      <w:r w:rsidR="00D61CC8" w:rsidRPr="00542E7F">
        <w:rPr>
          <w:rFonts w:ascii="Times New Roman" w:hAnsi="Times New Roman" w:cs="Times New Roman"/>
        </w:rPr>
        <w:t>всей территории</w:t>
      </w:r>
      <w:r w:rsidRPr="00542E7F">
        <w:rPr>
          <w:rFonts w:ascii="Times New Roman" w:hAnsi="Times New Roman" w:cs="Times New Roman"/>
        </w:rPr>
        <w:t xml:space="preserve"> </w:t>
      </w:r>
      <w:r w:rsidR="00CA4DE7"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CA4DE7"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w:t>
      </w:r>
    </w:p>
    <w:p w:rsidR="00D84919" w:rsidRPr="00542E7F" w:rsidRDefault="00D84919" w:rsidP="00A454E9">
      <w:pPr>
        <w:pStyle w:val="3"/>
        <w:spacing w:before="120" w:after="120"/>
        <w:rPr>
          <w:rFonts w:ascii="Times New Roman" w:hAnsi="Times New Roman" w:cs="Times New Roman"/>
          <w:kern w:val="28"/>
          <w:sz w:val="22"/>
          <w:szCs w:val="22"/>
        </w:rPr>
      </w:pPr>
      <w:bookmarkStart w:id="38" w:name="_Toc334462350"/>
      <w:r w:rsidRPr="00542E7F">
        <w:rPr>
          <w:rFonts w:ascii="Times New Roman" w:hAnsi="Times New Roman" w:cs="Times New Roman"/>
          <w:kern w:val="28"/>
          <w:sz w:val="22"/>
          <w:szCs w:val="22"/>
        </w:rPr>
        <w:t xml:space="preserve">Статья </w:t>
      </w:r>
      <w:r w:rsidR="00B40670" w:rsidRPr="00542E7F">
        <w:rPr>
          <w:rFonts w:ascii="Times New Roman" w:hAnsi="Times New Roman" w:cs="Times New Roman"/>
          <w:kern w:val="28"/>
          <w:sz w:val="22"/>
          <w:szCs w:val="22"/>
        </w:rPr>
        <w:t>3</w:t>
      </w:r>
      <w:r w:rsidRPr="00542E7F">
        <w:rPr>
          <w:rFonts w:ascii="Times New Roman" w:hAnsi="Times New Roman" w:cs="Times New Roman"/>
          <w:kern w:val="28"/>
          <w:sz w:val="22"/>
          <w:szCs w:val="22"/>
        </w:rPr>
        <w:t>.</w:t>
      </w:r>
      <w:r w:rsidR="0020632B" w:rsidRPr="00542E7F">
        <w:rPr>
          <w:rFonts w:ascii="Times New Roman" w:hAnsi="Times New Roman" w:cs="Times New Roman"/>
          <w:kern w:val="28"/>
          <w:sz w:val="22"/>
          <w:szCs w:val="22"/>
        </w:rPr>
        <w:t xml:space="preserve"> </w:t>
      </w:r>
      <w:bookmarkEnd w:id="36"/>
      <w:bookmarkEnd w:id="37"/>
      <w:r w:rsidR="0010514F" w:rsidRPr="00542E7F">
        <w:rPr>
          <w:rFonts w:ascii="Times New Roman" w:hAnsi="Times New Roman" w:cs="Times New Roman"/>
          <w:kern w:val="28"/>
          <w:sz w:val="22"/>
          <w:szCs w:val="22"/>
        </w:rPr>
        <w:t>Состав и структура Правил</w:t>
      </w:r>
      <w:bookmarkEnd w:id="38"/>
    </w:p>
    <w:p w:rsidR="003D23FC" w:rsidRPr="00542E7F" w:rsidRDefault="0028647C" w:rsidP="00483852">
      <w:pPr>
        <w:widowControl w:val="0"/>
        <w:numPr>
          <w:ilvl w:val="0"/>
          <w:numId w:val="24"/>
        </w:numPr>
        <w:tabs>
          <w:tab w:val="clear" w:pos="720"/>
          <w:tab w:val="num" w:pos="284"/>
        </w:tabs>
        <w:autoSpaceDE w:val="0"/>
        <w:autoSpaceDN w:val="0"/>
        <w:adjustRightInd w:val="0"/>
        <w:spacing w:before="120" w:after="120" w:line="240" w:lineRule="auto"/>
        <w:ind w:left="284" w:hanging="294"/>
        <w:jc w:val="both"/>
        <w:rPr>
          <w:rFonts w:ascii="Times New Roman" w:hAnsi="Times New Roman" w:cs="Times New Roman"/>
          <w:kern w:val="28"/>
        </w:rPr>
      </w:pPr>
      <w:r w:rsidRPr="00542E7F">
        <w:rPr>
          <w:rFonts w:ascii="Times New Roman" w:hAnsi="Times New Roman" w:cs="Times New Roman"/>
          <w:kern w:val="28"/>
        </w:rPr>
        <w:t xml:space="preserve">Правила землепользования и застройки </w:t>
      </w:r>
      <w:r w:rsidR="00CA4DE7"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CA4DE7"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CA4DE7" w:rsidRPr="00542E7F">
        <w:rPr>
          <w:rFonts w:ascii="Times New Roman" w:hAnsi="Times New Roman" w:cs="Times New Roman"/>
          <w:kern w:val="28"/>
        </w:rPr>
        <w:t xml:space="preserve"> </w:t>
      </w:r>
      <w:r w:rsidRPr="00542E7F">
        <w:rPr>
          <w:rFonts w:ascii="Times New Roman" w:hAnsi="Times New Roman" w:cs="Times New Roman"/>
          <w:kern w:val="28"/>
        </w:rPr>
        <w:t>включают в себя:</w:t>
      </w:r>
    </w:p>
    <w:p w:rsidR="0028647C" w:rsidRPr="00542E7F" w:rsidRDefault="0028647C" w:rsidP="00483852">
      <w:pPr>
        <w:widowControl w:val="0"/>
        <w:tabs>
          <w:tab w:val="num" w:pos="426"/>
        </w:tabs>
        <w:autoSpaceDE w:val="0"/>
        <w:autoSpaceDN w:val="0"/>
        <w:adjustRightInd w:val="0"/>
        <w:spacing w:before="120" w:after="120" w:line="240" w:lineRule="auto"/>
        <w:ind w:left="360" w:hanging="294"/>
        <w:jc w:val="both"/>
        <w:rPr>
          <w:rFonts w:ascii="Times New Roman" w:hAnsi="Times New Roman" w:cs="Times New Roman"/>
          <w:kern w:val="28"/>
        </w:rPr>
      </w:pPr>
      <w:r w:rsidRPr="00542E7F">
        <w:rPr>
          <w:rFonts w:ascii="Times New Roman" w:hAnsi="Times New Roman" w:cs="Times New Roman"/>
          <w:kern w:val="28"/>
        </w:rPr>
        <w:t>- Порядок применения правил землепользования и застройки и внесения изменений в указанные правила;</w:t>
      </w:r>
    </w:p>
    <w:p w:rsidR="0028647C" w:rsidRPr="00542E7F" w:rsidRDefault="0028647C" w:rsidP="00401B42">
      <w:pPr>
        <w:widowControl w:val="0"/>
        <w:tabs>
          <w:tab w:val="num" w:pos="0"/>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w:t>
      </w:r>
      <w:r w:rsidR="00401B42" w:rsidRPr="00542E7F">
        <w:rPr>
          <w:rFonts w:ascii="Times New Roman" w:hAnsi="Times New Roman" w:cs="Times New Roman"/>
          <w:kern w:val="28"/>
        </w:rPr>
        <w:t>Карту</w:t>
      </w:r>
      <w:r w:rsidRPr="00542E7F">
        <w:rPr>
          <w:rFonts w:ascii="Times New Roman" w:hAnsi="Times New Roman" w:cs="Times New Roman"/>
          <w:kern w:val="28"/>
        </w:rPr>
        <w:t xml:space="preserve"> градостроительного зонирования </w:t>
      </w:r>
      <w:r w:rsidR="00CA4DE7"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CA4DE7"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w:t>
      </w:r>
    </w:p>
    <w:p w:rsidR="0028647C" w:rsidRPr="00542E7F" w:rsidRDefault="0028647C" w:rsidP="00483852">
      <w:pPr>
        <w:widowControl w:val="0"/>
        <w:tabs>
          <w:tab w:val="num" w:pos="426"/>
        </w:tabs>
        <w:autoSpaceDE w:val="0"/>
        <w:autoSpaceDN w:val="0"/>
        <w:adjustRightInd w:val="0"/>
        <w:spacing w:before="120" w:after="120" w:line="240" w:lineRule="auto"/>
        <w:ind w:left="360" w:hanging="294"/>
        <w:jc w:val="both"/>
        <w:rPr>
          <w:rFonts w:ascii="Times New Roman" w:hAnsi="Times New Roman" w:cs="Times New Roman"/>
          <w:kern w:val="28"/>
        </w:rPr>
      </w:pPr>
      <w:r w:rsidRPr="00542E7F">
        <w:rPr>
          <w:rFonts w:ascii="Times New Roman" w:hAnsi="Times New Roman" w:cs="Times New Roman"/>
          <w:kern w:val="28"/>
        </w:rPr>
        <w:t>- градостроительные регламенты.</w:t>
      </w:r>
    </w:p>
    <w:p w:rsidR="00265DD8" w:rsidRPr="00542E7F" w:rsidRDefault="00265DD8" w:rsidP="00A454E9">
      <w:pPr>
        <w:pStyle w:val="3"/>
        <w:rPr>
          <w:rFonts w:ascii="Times New Roman" w:hAnsi="Times New Roman" w:cs="Times New Roman"/>
          <w:kern w:val="28"/>
          <w:sz w:val="22"/>
          <w:szCs w:val="22"/>
        </w:rPr>
      </w:pPr>
      <w:bookmarkStart w:id="39" w:name="_Toc263437133"/>
      <w:bookmarkStart w:id="40" w:name="_Toc334462351"/>
      <w:r w:rsidRPr="00542E7F">
        <w:rPr>
          <w:rFonts w:ascii="Times New Roman" w:hAnsi="Times New Roman" w:cs="Times New Roman"/>
          <w:kern w:val="28"/>
          <w:sz w:val="22"/>
          <w:szCs w:val="22"/>
        </w:rPr>
        <w:t xml:space="preserve">Статья 4. </w:t>
      </w:r>
      <w:bookmarkEnd w:id="39"/>
      <w:r w:rsidR="0010514F" w:rsidRPr="00542E7F">
        <w:rPr>
          <w:rFonts w:ascii="Times New Roman" w:hAnsi="Times New Roman" w:cs="Times New Roman"/>
          <w:kern w:val="28"/>
          <w:sz w:val="22"/>
          <w:szCs w:val="22"/>
        </w:rPr>
        <w:t>Градостроительные регламенты и их применение</w:t>
      </w:r>
      <w:bookmarkEnd w:id="40"/>
    </w:p>
    <w:p w:rsidR="0010514F" w:rsidRPr="00542E7F" w:rsidRDefault="00265DD8" w:rsidP="0010514F">
      <w:pPr>
        <w:spacing w:line="240" w:lineRule="auto"/>
        <w:jc w:val="both"/>
        <w:rPr>
          <w:rFonts w:ascii="Times New Roman" w:hAnsi="Times New Roman" w:cs="Times New Roman"/>
        </w:rPr>
      </w:pPr>
      <w:r w:rsidRPr="00542E7F">
        <w:rPr>
          <w:rFonts w:ascii="Times New Roman" w:hAnsi="Times New Roman" w:cs="Times New Roman"/>
          <w:kern w:val="28"/>
        </w:rPr>
        <w:t>1.</w:t>
      </w:r>
      <w:r w:rsidR="0010514F" w:rsidRPr="00542E7F">
        <w:rPr>
          <w:rFonts w:ascii="Times New Roman" w:hAnsi="Times New Roman" w:cs="Times New Roman"/>
        </w:rPr>
        <w:t xml:space="preserve"> Решения по землепользованию и застройке принимаются в соответствии с документами территориального планирования, документацией о планировке территории и на основании установленных настоящими Правилами градостроительных регламентов.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2. Градостроительн</w:t>
      </w:r>
      <w:r w:rsidR="000343DE" w:rsidRPr="00542E7F">
        <w:rPr>
          <w:rFonts w:ascii="Times New Roman" w:hAnsi="Times New Roman" w:cs="Times New Roman"/>
        </w:rPr>
        <w:t>ый</w:t>
      </w:r>
      <w:r w:rsidRPr="00542E7F">
        <w:rPr>
          <w:rFonts w:ascii="Times New Roman" w:hAnsi="Times New Roman" w:cs="Times New Roman"/>
        </w:rPr>
        <w:t xml:space="preserve"> регламент устанавлива</w:t>
      </w:r>
      <w:r w:rsidR="000343DE" w:rsidRPr="00542E7F">
        <w:rPr>
          <w:rFonts w:ascii="Times New Roman" w:hAnsi="Times New Roman" w:cs="Times New Roman"/>
        </w:rPr>
        <w:t>е</w:t>
      </w:r>
      <w:r w:rsidRPr="00542E7F">
        <w:rPr>
          <w:rFonts w:ascii="Times New Roman" w:hAnsi="Times New Roman" w:cs="Times New Roman"/>
        </w:rPr>
        <w:t>тся с учётом:</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lastRenderedPageBreak/>
        <w:t>1) фактического использования земельных участков и объектов капитального строительства в границах территориальной зоны;</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3) функциональных зон и характеристик их планируемого развития, определённых генеральным планом поселения;</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4)</w:t>
      </w:r>
      <w:r w:rsidR="006E2368" w:rsidRPr="00542E7F">
        <w:rPr>
          <w:rFonts w:ascii="Times New Roman" w:hAnsi="Times New Roman" w:cs="Times New Roman"/>
        </w:rPr>
        <w:t xml:space="preserve"> </w:t>
      </w:r>
      <w:r w:rsidRPr="00542E7F">
        <w:rPr>
          <w:rFonts w:ascii="Times New Roman" w:hAnsi="Times New Roman" w:cs="Times New Roman"/>
        </w:rPr>
        <w:t>видов территориальных зон;</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5) требований охраны объектов культурного наследия, а так же особо охраняемых природных территорий, иных природных объектов.</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3. Градостроительны</w:t>
      </w:r>
      <w:r w:rsidR="000343DE" w:rsidRPr="00542E7F">
        <w:rPr>
          <w:rFonts w:ascii="Times New Roman" w:hAnsi="Times New Roman" w:cs="Times New Roman"/>
        </w:rPr>
        <w:t>й</w:t>
      </w:r>
      <w:r w:rsidRPr="00542E7F">
        <w:rPr>
          <w:rFonts w:ascii="Times New Roman" w:hAnsi="Times New Roman" w:cs="Times New Roman"/>
        </w:rPr>
        <w:t xml:space="preserve"> регламент определя</w:t>
      </w:r>
      <w:r w:rsidR="000343DE" w:rsidRPr="00542E7F">
        <w:rPr>
          <w:rFonts w:ascii="Times New Roman" w:hAnsi="Times New Roman" w:cs="Times New Roman"/>
        </w:rPr>
        <w:t>е</w:t>
      </w:r>
      <w:r w:rsidRPr="00542E7F">
        <w:rPr>
          <w:rFonts w:ascii="Times New Roman" w:hAnsi="Times New Roman" w:cs="Times New Roman"/>
        </w:rPr>
        <w:t>т основу правового режима земельных участков и объектов капитального строительства 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0514F" w:rsidRPr="00542E7F" w:rsidRDefault="000343DE" w:rsidP="0010514F">
      <w:pPr>
        <w:spacing w:line="240" w:lineRule="auto"/>
        <w:jc w:val="both"/>
        <w:rPr>
          <w:rFonts w:ascii="Times New Roman" w:hAnsi="Times New Roman" w:cs="Times New Roman"/>
        </w:rPr>
      </w:pPr>
      <w:r w:rsidRPr="00542E7F">
        <w:rPr>
          <w:rFonts w:ascii="Times New Roman" w:hAnsi="Times New Roman" w:cs="Times New Roman"/>
        </w:rPr>
        <w:t>4. Действие градостроительного</w:t>
      </w:r>
      <w:r w:rsidR="0010514F" w:rsidRPr="00542E7F">
        <w:rPr>
          <w:rFonts w:ascii="Times New Roman" w:hAnsi="Times New Roman" w:cs="Times New Roman"/>
        </w:rPr>
        <w:t xml:space="preserve"> регламент</w:t>
      </w:r>
      <w:r w:rsidRPr="00542E7F">
        <w:rPr>
          <w:rFonts w:ascii="Times New Roman" w:hAnsi="Times New Roman" w:cs="Times New Roman"/>
        </w:rPr>
        <w:t xml:space="preserve">а </w:t>
      </w:r>
      <w:r w:rsidR="0010514F" w:rsidRPr="00542E7F">
        <w:rPr>
          <w:rFonts w:ascii="Times New Roman" w:hAnsi="Times New Roman" w:cs="Times New Roman"/>
        </w:rPr>
        <w:t>не распространяется на земельные участки и расположенные на них объекты капитального строительства:</w:t>
      </w:r>
    </w:p>
    <w:p w:rsidR="0010514F" w:rsidRPr="00542E7F" w:rsidRDefault="0010514F" w:rsidP="0010514F">
      <w:pPr>
        <w:spacing w:line="240" w:lineRule="auto"/>
        <w:jc w:val="both"/>
        <w:rPr>
          <w:rFonts w:ascii="Times New Roman" w:hAnsi="Times New Roman" w:cs="Times New Roman"/>
        </w:rPr>
      </w:pPr>
      <w:proofErr w:type="gramStart"/>
      <w:r w:rsidRPr="00542E7F">
        <w:rPr>
          <w:rFonts w:ascii="Times New Roman" w:hAnsi="Times New Roman" w:cs="Times New Roman"/>
        </w:rPr>
        <w:t xml:space="preserve">- в границах территорий памятников и ансамблей, включенных в </w:t>
      </w:r>
      <w:r w:rsidRPr="00542E7F">
        <w:rPr>
          <w:rFonts w:ascii="Times New Roman" w:hAnsi="Times New Roman" w:cs="Times New Roman"/>
          <w:snapToGrid w:val="0"/>
        </w:rPr>
        <w:t xml:space="preserve">единый государственный реестр объектов культурного наследия (памятников истории и культуры), а также территорий </w:t>
      </w:r>
      <w:r w:rsidRPr="00542E7F">
        <w:rPr>
          <w:rFonts w:ascii="Times New Roman" w:hAnsi="Times New Roman" w:cs="Times New Roman"/>
        </w:rPr>
        <w:t>памятников 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 объектов культурного</w:t>
      </w:r>
      <w:proofErr w:type="gramEnd"/>
      <w:r w:rsidRPr="00542E7F">
        <w:rPr>
          <w:rFonts w:ascii="Times New Roman" w:hAnsi="Times New Roman" w:cs="Times New Roman"/>
        </w:rPr>
        <w:t xml:space="preserve"> наследия;</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 в границах территорий общего пользования;</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 </w:t>
      </w:r>
      <w:r w:rsidR="009E50FE" w:rsidRPr="00542E7F">
        <w:rPr>
          <w:rFonts w:ascii="Times New Roman" w:hAnsi="Times New Roman" w:cs="Times New Roman"/>
        </w:rPr>
        <w:t xml:space="preserve">предназначенные для размещения линейных объектов или </w:t>
      </w:r>
      <w:r w:rsidRPr="00542E7F">
        <w:rPr>
          <w:rFonts w:ascii="Times New Roman" w:hAnsi="Times New Roman" w:cs="Times New Roman"/>
        </w:rPr>
        <w:t xml:space="preserve">занятые линейными объектами, </w:t>
      </w:r>
      <w:proofErr w:type="gramStart"/>
      <w:r w:rsidRPr="00542E7F">
        <w:rPr>
          <w:rFonts w:ascii="Times New Roman" w:hAnsi="Times New Roman" w:cs="Times New Roman"/>
        </w:rPr>
        <w:t>решения</w:t>
      </w:r>
      <w:proofErr w:type="gramEnd"/>
      <w:r w:rsidRPr="00542E7F">
        <w:rPr>
          <w:rFonts w:ascii="Times New Roman" w:hAnsi="Times New Roman" w:cs="Times New Roman"/>
        </w:rPr>
        <w:t xml:space="preserve"> об использовании которых принимаются уполномоченными органами на основании их индивидуального целевого назначения;</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 xml:space="preserve">- предоставленные для добычи полезных ископаемых, </w:t>
      </w:r>
      <w:proofErr w:type="gramStart"/>
      <w:r w:rsidRPr="00542E7F">
        <w:rPr>
          <w:rFonts w:ascii="Times New Roman" w:hAnsi="Times New Roman" w:cs="Times New Roman"/>
        </w:rPr>
        <w:t>решения</w:t>
      </w:r>
      <w:proofErr w:type="gramEnd"/>
      <w:r w:rsidRPr="00542E7F">
        <w:rPr>
          <w:rFonts w:ascii="Times New Roman" w:hAnsi="Times New Roman" w:cs="Times New Roman"/>
        </w:rPr>
        <w:t xml:space="preserve"> об использовании которых принимаются уполномоченными органами в соответствии с законодательством о недрах. </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5. Градостроительный регламент в части видов разрешенного использования недвижимости включает:</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 xml:space="preserve">-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не могут быть запрещены; </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 xml:space="preserve">- вспомогательные виды разрешенного использования, допустимые только в качестве </w:t>
      </w:r>
      <w:proofErr w:type="gramStart"/>
      <w:r w:rsidRPr="00542E7F">
        <w:rPr>
          <w:rFonts w:ascii="Times New Roman" w:hAnsi="Times New Roman" w:cs="Times New Roman"/>
        </w:rPr>
        <w:t>дополнительных</w:t>
      </w:r>
      <w:proofErr w:type="gramEnd"/>
      <w:r w:rsidRPr="00542E7F">
        <w:rPr>
          <w:rFonts w:ascii="Times New Roman" w:hAnsi="Times New Roman" w:cs="Times New Roman"/>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lastRenderedPageBreak/>
        <w:t xml:space="preserve">6. </w:t>
      </w:r>
      <w:proofErr w:type="gramStart"/>
      <w:r w:rsidRPr="00542E7F">
        <w:rPr>
          <w:rFonts w:ascii="Times New Roman" w:hAnsi="Times New Roman" w:cs="Times New Roman"/>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w:t>
      </w:r>
      <w:proofErr w:type="gramEnd"/>
      <w:r w:rsidRPr="00542E7F">
        <w:rPr>
          <w:rFonts w:ascii="Times New Roman" w:hAnsi="Times New Roman" w:cs="Times New Roman"/>
        </w:rPr>
        <w:t xml:space="preserve"> </w:t>
      </w:r>
      <w:proofErr w:type="gramStart"/>
      <w:r w:rsidRPr="00542E7F">
        <w:rPr>
          <w:rFonts w:ascii="Times New Roman" w:hAnsi="Times New Roman" w:cs="Times New Roman"/>
        </w:rPr>
        <w:t>регулировании</w:t>
      </w:r>
      <w:proofErr w:type="gramEnd"/>
      <w:r w:rsidRPr="00542E7F">
        <w:rPr>
          <w:rFonts w:ascii="Times New Roman" w:hAnsi="Times New Roman" w:cs="Times New Roman"/>
        </w:rPr>
        <w:t>» и Градостроительному кодексу Российской Федерации).</w:t>
      </w:r>
    </w:p>
    <w:p w:rsidR="0010514F" w:rsidRPr="00542E7F" w:rsidRDefault="0010514F" w:rsidP="0010514F">
      <w:pPr>
        <w:widowControl w:val="0"/>
        <w:autoSpaceDE w:val="0"/>
        <w:autoSpaceDN w:val="0"/>
        <w:adjustRightInd w:val="0"/>
        <w:spacing w:line="240" w:lineRule="auto"/>
        <w:jc w:val="both"/>
        <w:rPr>
          <w:rFonts w:ascii="Times New Roman" w:hAnsi="Times New Roman" w:cs="Times New Roman"/>
        </w:rPr>
      </w:pPr>
      <w:r w:rsidRPr="00542E7F">
        <w:rPr>
          <w:rFonts w:ascii="Times New Roman" w:hAnsi="Times New Roman" w:cs="Times New Roman"/>
        </w:rPr>
        <w:t>7. Градостроительные регламенты в части предельных параметров разрешенного строительного изменения объектов недвижимости могут включать:</w:t>
      </w:r>
    </w:p>
    <w:p w:rsidR="0010514F" w:rsidRPr="00542E7F" w:rsidRDefault="0010514F" w:rsidP="0010514F">
      <w:pPr>
        <w:widowControl w:val="0"/>
        <w:autoSpaceDE w:val="0"/>
        <w:autoSpaceDN w:val="0"/>
        <w:adjustRightInd w:val="0"/>
        <w:spacing w:line="240" w:lineRule="auto"/>
        <w:jc w:val="both"/>
        <w:rPr>
          <w:rFonts w:ascii="Times New Roman" w:hAnsi="Times New Roman" w:cs="Times New Roman"/>
        </w:rPr>
      </w:pPr>
      <w:r w:rsidRPr="00542E7F">
        <w:rPr>
          <w:rFonts w:ascii="Times New Roman" w:hAnsi="Times New Roman" w:cs="Times New Roman"/>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земельных участков;</w:t>
      </w:r>
    </w:p>
    <w:p w:rsidR="0010514F" w:rsidRPr="00542E7F" w:rsidRDefault="0010514F" w:rsidP="0010514F">
      <w:pPr>
        <w:widowControl w:val="0"/>
        <w:autoSpaceDE w:val="0"/>
        <w:autoSpaceDN w:val="0"/>
        <w:adjustRightInd w:val="0"/>
        <w:spacing w:line="240" w:lineRule="auto"/>
        <w:jc w:val="both"/>
        <w:rPr>
          <w:rFonts w:ascii="Times New Roman" w:hAnsi="Times New Roman" w:cs="Times New Roman"/>
        </w:rPr>
      </w:pPr>
      <w:r w:rsidRPr="00542E7F">
        <w:rPr>
          <w:rFonts w:ascii="Times New Roman" w:hAnsi="Times New Roman" w:cs="Times New Roman"/>
        </w:rPr>
        <w:t>- минимальные отступы построек от границ земельных участков, фиксирующие «пятно застройки», за пределами которого возводить строения запрещено (линии регулирования застройки);</w:t>
      </w:r>
    </w:p>
    <w:p w:rsidR="0010514F" w:rsidRPr="00542E7F" w:rsidRDefault="0010514F" w:rsidP="0010514F">
      <w:pPr>
        <w:widowControl w:val="0"/>
        <w:autoSpaceDE w:val="0"/>
        <w:autoSpaceDN w:val="0"/>
        <w:adjustRightInd w:val="0"/>
        <w:spacing w:line="240" w:lineRule="auto"/>
        <w:jc w:val="both"/>
        <w:rPr>
          <w:rFonts w:ascii="Times New Roman" w:hAnsi="Times New Roman" w:cs="Times New Roman"/>
        </w:rPr>
      </w:pPr>
      <w:r w:rsidRPr="00542E7F">
        <w:rPr>
          <w:rFonts w:ascii="Times New Roman" w:hAnsi="Times New Roman" w:cs="Times New Roman"/>
        </w:rPr>
        <w:t>- предельную (максимальную и/или минимальную) этажность (высоту) построек;</w:t>
      </w:r>
    </w:p>
    <w:p w:rsidR="0010514F" w:rsidRPr="00542E7F" w:rsidRDefault="0010514F" w:rsidP="0010514F">
      <w:pPr>
        <w:widowControl w:val="0"/>
        <w:autoSpaceDE w:val="0"/>
        <w:autoSpaceDN w:val="0"/>
        <w:adjustRightInd w:val="0"/>
        <w:spacing w:line="240" w:lineRule="auto"/>
        <w:jc w:val="both"/>
        <w:rPr>
          <w:rFonts w:ascii="Times New Roman" w:hAnsi="Times New Roman" w:cs="Times New Roman"/>
        </w:rPr>
      </w:pPr>
      <w:r w:rsidRPr="00542E7F">
        <w:rPr>
          <w:rFonts w:ascii="Times New Roman" w:hAnsi="Times New Roman" w:cs="Times New Roman"/>
        </w:rPr>
        <w:t>- максимальный процент застройки участков;</w:t>
      </w:r>
    </w:p>
    <w:p w:rsidR="0010514F" w:rsidRPr="00542E7F" w:rsidRDefault="0010514F" w:rsidP="0010514F">
      <w:pPr>
        <w:widowControl w:val="0"/>
        <w:autoSpaceDE w:val="0"/>
        <w:autoSpaceDN w:val="0"/>
        <w:adjustRightInd w:val="0"/>
        <w:spacing w:line="240" w:lineRule="auto"/>
        <w:jc w:val="both"/>
        <w:rPr>
          <w:rFonts w:ascii="Times New Roman" w:hAnsi="Times New Roman" w:cs="Times New Roman"/>
        </w:rPr>
      </w:pPr>
      <w:r w:rsidRPr="00542E7F">
        <w:rPr>
          <w:rFonts w:ascii="Times New Roman" w:hAnsi="Times New Roman" w:cs="Times New Roman"/>
        </w:rPr>
        <w:t>-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0514F" w:rsidRPr="00542E7F" w:rsidRDefault="0010514F" w:rsidP="0010514F">
      <w:pPr>
        <w:widowControl w:val="0"/>
        <w:autoSpaceDE w:val="0"/>
        <w:autoSpaceDN w:val="0"/>
        <w:adjustRightInd w:val="0"/>
        <w:spacing w:line="240" w:lineRule="auto"/>
        <w:jc w:val="both"/>
        <w:rPr>
          <w:rFonts w:ascii="Times New Roman" w:hAnsi="Times New Roman" w:cs="Times New Roman"/>
        </w:rPr>
      </w:pPr>
      <w:r w:rsidRPr="00542E7F">
        <w:rPr>
          <w:rFonts w:ascii="Times New Roman" w:hAnsi="Times New Roman" w:cs="Times New Roman"/>
        </w:rPr>
        <w:t>- иные параметры.</w:t>
      </w:r>
    </w:p>
    <w:p w:rsidR="0010514F" w:rsidRPr="00542E7F" w:rsidRDefault="0010514F" w:rsidP="0010514F">
      <w:pPr>
        <w:widowControl w:val="0"/>
        <w:autoSpaceDE w:val="0"/>
        <w:autoSpaceDN w:val="0"/>
        <w:adjustRightInd w:val="0"/>
        <w:spacing w:line="240" w:lineRule="auto"/>
        <w:jc w:val="both"/>
        <w:rPr>
          <w:rFonts w:ascii="Times New Roman" w:hAnsi="Times New Roman" w:cs="Times New Roman"/>
        </w:rPr>
      </w:pPr>
      <w:r w:rsidRPr="00542E7F">
        <w:rPr>
          <w:rFonts w:ascii="Times New Roman" w:hAnsi="Times New Roman" w:cs="Times New Roman"/>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CA4DE7"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CA4DE7"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w:t>
      </w:r>
    </w:p>
    <w:p w:rsidR="0010514F" w:rsidRPr="00542E7F" w:rsidRDefault="0010514F" w:rsidP="0010514F">
      <w:pPr>
        <w:widowControl w:val="0"/>
        <w:autoSpaceDE w:val="0"/>
        <w:autoSpaceDN w:val="0"/>
        <w:adjustRightInd w:val="0"/>
        <w:spacing w:line="240" w:lineRule="auto"/>
        <w:jc w:val="both"/>
        <w:rPr>
          <w:rFonts w:ascii="Times New Roman" w:hAnsi="Times New Roman" w:cs="Times New Roman"/>
        </w:rPr>
      </w:pPr>
      <w:r w:rsidRPr="00542E7F">
        <w:rPr>
          <w:rFonts w:ascii="Times New Roman" w:hAnsi="Times New Roman" w:cs="Times New Roman"/>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542E7F">
        <w:rPr>
          <w:rFonts w:ascii="Times New Roman" w:hAnsi="Times New Roman" w:cs="Times New Roman"/>
        </w:rPr>
        <w:t>подзон</w:t>
      </w:r>
      <w:proofErr w:type="spellEnd"/>
      <w:r w:rsidRPr="00542E7F">
        <w:rPr>
          <w:rFonts w:ascii="Times New Roman" w:hAnsi="Times New Roman" w:cs="Times New Roman"/>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10514F" w:rsidRPr="00542E7F" w:rsidRDefault="0010514F" w:rsidP="0010514F">
      <w:pPr>
        <w:widowControl w:val="0"/>
        <w:autoSpaceDE w:val="0"/>
        <w:autoSpaceDN w:val="0"/>
        <w:adjustRightInd w:val="0"/>
        <w:spacing w:line="240" w:lineRule="auto"/>
        <w:jc w:val="both"/>
        <w:rPr>
          <w:rFonts w:ascii="Times New Roman" w:hAnsi="Times New Roman" w:cs="Times New Roman"/>
        </w:rPr>
      </w:pPr>
      <w:r w:rsidRPr="00542E7F">
        <w:rPr>
          <w:rFonts w:ascii="Times New Roman" w:hAnsi="Times New Roman" w:cs="Times New Roman"/>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8. Инженерно-технические объекты, сооружения и коммуникации, обеспечивающие реализацию разрешенного использования недвижимости в границах отдельных земельных участков (</w:t>
      </w:r>
      <w:proofErr w:type="spellStart"/>
      <w:r w:rsidRPr="00542E7F">
        <w:rPr>
          <w:rFonts w:ascii="Times New Roman" w:hAnsi="Times New Roman" w:cs="Times New Roman"/>
        </w:rPr>
        <w:t>электр</w:t>
      </w:r>
      <w:proofErr w:type="gramStart"/>
      <w:r w:rsidRPr="00542E7F">
        <w:rPr>
          <w:rFonts w:ascii="Times New Roman" w:hAnsi="Times New Roman" w:cs="Times New Roman"/>
        </w:rPr>
        <w:t>о</w:t>
      </w:r>
      <w:proofErr w:type="spellEnd"/>
      <w:r w:rsidRPr="00542E7F">
        <w:rPr>
          <w:rFonts w:ascii="Times New Roman" w:hAnsi="Times New Roman" w:cs="Times New Roman"/>
        </w:rPr>
        <w:t>-</w:t>
      </w:r>
      <w:proofErr w:type="gramEnd"/>
      <w:r w:rsidRPr="00542E7F">
        <w:rPr>
          <w:rFonts w:ascii="Times New Roman" w:hAnsi="Times New Roman" w:cs="Times New Roman"/>
        </w:rPr>
        <w:t xml:space="preserve">, </w:t>
      </w:r>
      <w:proofErr w:type="spellStart"/>
      <w:r w:rsidRPr="00542E7F">
        <w:rPr>
          <w:rFonts w:ascii="Times New Roman" w:hAnsi="Times New Roman" w:cs="Times New Roman"/>
        </w:rPr>
        <w:t>водо</w:t>
      </w:r>
      <w:proofErr w:type="spellEnd"/>
      <w:r w:rsidRPr="00542E7F">
        <w:rPr>
          <w:rFonts w:ascii="Times New Roman" w:hAnsi="Times New Roman" w:cs="Times New Roman"/>
        </w:rPr>
        <w:t xml:space="preserve">-, </w:t>
      </w:r>
      <w:proofErr w:type="spellStart"/>
      <w:r w:rsidRPr="00542E7F">
        <w:rPr>
          <w:rFonts w:ascii="Times New Roman" w:hAnsi="Times New Roman" w:cs="Times New Roman"/>
        </w:rPr>
        <w:t>газообеспечение</w:t>
      </w:r>
      <w:proofErr w:type="spellEnd"/>
      <w:r w:rsidRPr="00542E7F">
        <w:rPr>
          <w:rFonts w:ascii="Times New Roman" w:hAnsi="Times New Roman" w:cs="Times New Roman"/>
        </w:rPr>
        <w:t xml:space="preserve">, </w:t>
      </w:r>
      <w:proofErr w:type="spellStart"/>
      <w:r w:rsidRPr="00542E7F">
        <w:rPr>
          <w:rFonts w:ascii="Times New Roman" w:hAnsi="Times New Roman" w:cs="Times New Roman"/>
        </w:rPr>
        <w:t>канализование</w:t>
      </w:r>
      <w:proofErr w:type="spellEnd"/>
      <w:r w:rsidRPr="00542E7F">
        <w:rPr>
          <w:rFonts w:ascii="Times New Roman" w:hAnsi="Times New Roman" w:cs="Times New Roman"/>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0514F" w:rsidRPr="00542E7F" w:rsidRDefault="0010514F" w:rsidP="0010514F">
      <w:pPr>
        <w:spacing w:line="240" w:lineRule="auto"/>
        <w:jc w:val="both"/>
        <w:rPr>
          <w:rFonts w:ascii="Times New Roman" w:hAnsi="Times New Roman" w:cs="Times New Roman"/>
        </w:rPr>
      </w:pPr>
      <w:r w:rsidRPr="00542E7F">
        <w:rPr>
          <w:rFonts w:ascii="Times New Roman" w:hAnsi="Times New Roman" w:cs="Times New Roman"/>
        </w:rPr>
        <w:lastRenderedPageBreak/>
        <w:t>9. Объекты благоустройства всегда являются разрешёнными видами использования для всех территориальных зон.</w:t>
      </w:r>
    </w:p>
    <w:p w:rsidR="00265DD8" w:rsidRPr="00542E7F" w:rsidRDefault="002A1B80" w:rsidP="00A454E9">
      <w:pPr>
        <w:pStyle w:val="3"/>
        <w:jc w:val="both"/>
        <w:rPr>
          <w:rFonts w:ascii="Times New Roman" w:hAnsi="Times New Roman"/>
          <w:kern w:val="28"/>
          <w:sz w:val="22"/>
        </w:rPr>
      </w:pPr>
      <w:bookmarkStart w:id="41" w:name="_Toc334462352"/>
      <w:r w:rsidRPr="00542E7F">
        <w:rPr>
          <w:rFonts w:ascii="Times New Roman" w:hAnsi="Times New Roman"/>
          <w:kern w:val="28"/>
          <w:sz w:val="22"/>
        </w:rPr>
        <w:t>Статья 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bookmarkEnd w:id="41"/>
    </w:p>
    <w:p w:rsidR="00FA0611" w:rsidRPr="00542E7F" w:rsidRDefault="002A1B80" w:rsidP="00FA0611">
      <w:p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 xml:space="preserve">1. </w:t>
      </w:r>
      <w:proofErr w:type="gramStart"/>
      <w:r w:rsidRPr="00542E7F">
        <w:rPr>
          <w:rFonts w:ascii="Times New Roman" w:hAnsi="Times New Roman" w:cs="Times New Roman"/>
        </w:rPr>
        <w:t>Использование земельных участков</w:t>
      </w:r>
      <w:r w:rsidR="00FB4478" w:rsidRPr="00542E7F">
        <w:rPr>
          <w:rFonts w:ascii="Times New Roman" w:hAnsi="Times New Roman" w:cs="Times New Roman"/>
        </w:rPr>
        <w:t>,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00FA0611" w:rsidRPr="00542E7F">
        <w:rPr>
          <w:rFonts w:ascii="Times New Roman" w:hAnsi="Times New Roman" w:cs="Times New Roman"/>
        </w:rPr>
        <w:t xml:space="preserve"> (Федеральный закон от 24.07.2002 N 101-ФЗ "Об обороте земель сельскохозяйственного назначения", Федеральный закон от 11.06.2003 N 74-ФЗ "О крестьянском (фермерском</w:t>
      </w:r>
      <w:proofErr w:type="gramEnd"/>
      <w:r w:rsidR="00FA0611" w:rsidRPr="00542E7F">
        <w:rPr>
          <w:rFonts w:ascii="Times New Roman" w:hAnsi="Times New Roman" w:cs="Times New Roman"/>
        </w:rPr>
        <w:t xml:space="preserve">) </w:t>
      </w:r>
      <w:proofErr w:type="gramStart"/>
      <w:r w:rsidR="00FA0611" w:rsidRPr="00542E7F">
        <w:rPr>
          <w:rFonts w:ascii="Times New Roman" w:hAnsi="Times New Roman" w:cs="Times New Roman"/>
        </w:rPr>
        <w:t>хозяйстве</w:t>
      </w:r>
      <w:proofErr w:type="gramEnd"/>
      <w:r w:rsidR="00FA0611" w:rsidRPr="00542E7F">
        <w:rPr>
          <w:rFonts w:ascii="Times New Roman" w:hAnsi="Times New Roman" w:cs="Times New Roman"/>
        </w:rPr>
        <w:t>").</w:t>
      </w:r>
    </w:p>
    <w:p w:rsidR="00FA53B1" w:rsidRPr="00542E7F" w:rsidRDefault="00FA53B1" w:rsidP="00A454E9">
      <w:pPr>
        <w:pStyle w:val="3"/>
        <w:rPr>
          <w:rFonts w:ascii="Times New Roman" w:hAnsi="Times New Roman"/>
          <w:kern w:val="28"/>
          <w:sz w:val="22"/>
        </w:rPr>
      </w:pPr>
      <w:bookmarkStart w:id="42" w:name="_Toc334462353"/>
      <w:r w:rsidRPr="00542E7F">
        <w:rPr>
          <w:rFonts w:ascii="Times New Roman" w:hAnsi="Times New Roman"/>
          <w:kern w:val="28"/>
          <w:sz w:val="22"/>
        </w:rPr>
        <w:t xml:space="preserve">Статья 6. </w:t>
      </w:r>
      <w:r w:rsidR="00C2294B" w:rsidRPr="00542E7F">
        <w:rPr>
          <w:rFonts w:ascii="Times New Roman" w:hAnsi="Times New Roman"/>
          <w:kern w:val="28"/>
          <w:sz w:val="22"/>
        </w:rPr>
        <w:t>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42"/>
    </w:p>
    <w:p w:rsidR="00ED296B" w:rsidRPr="00542E7F" w:rsidRDefault="00ED296B" w:rsidP="00ED296B">
      <w:pPr>
        <w:jc w:val="both"/>
        <w:rPr>
          <w:rFonts w:ascii="Times New Roman" w:hAnsi="Times New Roman" w:cs="Times New Roman"/>
        </w:rPr>
      </w:pPr>
      <w:r w:rsidRPr="00542E7F">
        <w:rPr>
          <w:rFonts w:ascii="Times New Roman" w:hAnsi="Times New Roman" w:cs="Times New Roman"/>
        </w:rP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ED296B" w:rsidRPr="00542E7F" w:rsidRDefault="00ED296B" w:rsidP="00ED296B">
      <w:pPr>
        <w:jc w:val="both"/>
        <w:rPr>
          <w:rFonts w:ascii="Times New Roman" w:hAnsi="Times New Roman" w:cs="Times New Roman"/>
        </w:rPr>
      </w:pPr>
      <w:r w:rsidRPr="00542E7F">
        <w:rPr>
          <w:rFonts w:ascii="Times New Roman" w:hAnsi="Times New Roman" w:cs="Times New Roman"/>
        </w:rPr>
        <w:t xml:space="preserve">2. Администрация </w:t>
      </w:r>
      <w:r w:rsidR="00CA4DE7"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CA4DE7"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обеспечивает возможность ознакомления с настоящими Правилами всем желающим путем:</w:t>
      </w:r>
    </w:p>
    <w:p w:rsidR="00ED296B" w:rsidRPr="00542E7F" w:rsidRDefault="00ED296B" w:rsidP="00ED296B">
      <w:pPr>
        <w:jc w:val="both"/>
        <w:rPr>
          <w:rFonts w:ascii="Times New Roman" w:hAnsi="Times New Roman" w:cs="Times New Roman"/>
        </w:rPr>
      </w:pPr>
      <w:r w:rsidRPr="00542E7F">
        <w:rPr>
          <w:rFonts w:ascii="Times New Roman" w:hAnsi="Times New Roman" w:cs="Times New Roman"/>
        </w:rPr>
        <w:t>1) опубликования Правил в порядке, установленном для официального опубликования муниципальных правовых актов, иной официальной информации;</w:t>
      </w:r>
    </w:p>
    <w:p w:rsidR="00ED296B" w:rsidRPr="00542E7F" w:rsidRDefault="00ED296B" w:rsidP="00ED296B">
      <w:pPr>
        <w:jc w:val="both"/>
        <w:rPr>
          <w:rFonts w:ascii="Times New Roman" w:hAnsi="Times New Roman" w:cs="Times New Roman"/>
        </w:rPr>
      </w:pPr>
      <w:r w:rsidRPr="00542E7F">
        <w:rPr>
          <w:rFonts w:ascii="Times New Roman" w:hAnsi="Times New Roman" w:cs="Times New Roman"/>
        </w:rPr>
        <w:t xml:space="preserve">2) размещения Правил в сети «Интернет» на официальном сайте </w:t>
      </w:r>
      <w:r w:rsidR="001F7ECC"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1F7ECC"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w:t>
      </w:r>
    </w:p>
    <w:p w:rsidR="00ED296B" w:rsidRPr="00542E7F" w:rsidRDefault="00ED296B" w:rsidP="00ED296B">
      <w:pPr>
        <w:jc w:val="both"/>
        <w:rPr>
          <w:rFonts w:ascii="Times New Roman" w:hAnsi="Times New Roman" w:cs="Times New Roman"/>
        </w:rPr>
      </w:pPr>
      <w:r w:rsidRPr="00542E7F">
        <w:rPr>
          <w:rFonts w:ascii="Times New Roman" w:hAnsi="Times New Roman" w:cs="Times New Roman"/>
        </w:rPr>
        <w:t>3) открытой продажи их копий;</w:t>
      </w:r>
    </w:p>
    <w:p w:rsidR="00ED296B" w:rsidRPr="00542E7F" w:rsidRDefault="00ED296B" w:rsidP="004C1EEE">
      <w:pPr>
        <w:widowControl w:val="0"/>
        <w:autoSpaceDE w:val="0"/>
        <w:autoSpaceDN w:val="0"/>
        <w:adjustRightInd w:val="0"/>
        <w:jc w:val="both"/>
        <w:rPr>
          <w:rFonts w:ascii="Times New Roman" w:hAnsi="Times New Roman" w:cs="Times New Roman"/>
        </w:rPr>
      </w:pPr>
      <w:proofErr w:type="gramStart"/>
      <w:r w:rsidRPr="00542E7F">
        <w:rPr>
          <w:rFonts w:ascii="Times New Roman" w:hAnsi="Times New Roman" w:cs="Times New Roman"/>
        </w:rPr>
        <w:t>4) создания условий для ознакомления с настоящими Правилами в полном комплекте входящих в их состав картографических и иных материалов</w:t>
      </w:r>
      <w:r w:rsidR="004C1EEE" w:rsidRPr="00542E7F">
        <w:rPr>
          <w:rFonts w:ascii="Times New Roman" w:hAnsi="Times New Roman" w:cs="Times New Roman"/>
        </w:rPr>
        <w:t xml:space="preserve"> в органе </w:t>
      </w:r>
      <w:r w:rsidR="001F7ECC" w:rsidRPr="00542E7F">
        <w:rPr>
          <w:rFonts w:ascii="Times New Roman" w:hAnsi="Times New Roman" w:cs="Times New Roman"/>
        </w:rPr>
        <w:t>а</w:t>
      </w:r>
      <w:r w:rsidR="004C1EEE" w:rsidRPr="00542E7F">
        <w:rPr>
          <w:rFonts w:ascii="Times New Roman" w:hAnsi="Times New Roman" w:cs="Times New Roman"/>
        </w:rPr>
        <w:t xml:space="preserve">дминистрации </w:t>
      </w:r>
      <w:r w:rsidR="001F7ECC"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1F7ECC"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4C1EEE" w:rsidRPr="00542E7F">
        <w:rPr>
          <w:rFonts w:ascii="Times New Roman" w:hAnsi="Times New Roman" w:cs="Times New Roman"/>
        </w:rPr>
        <w:t xml:space="preserve">, уполномоченном в области градостроительной деятельности, иных органах и организациях, уполномоченных в области регулирования землепользования и застройки в </w:t>
      </w:r>
      <w:r w:rsidR="006C455F" w:rsidRPr="00542E7F">
        <w:rPr>
          <w:rFonts w:ascii="Times New Roman" w:hAnsi="Times New Roman" w:cs="Times New Roman"/>
        </w:rPr>
        <w:t xml:space="preserve">муниципальном образовании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w:t>
      </w:r>
      <w:proofErr w:type="gramEnd"/>
      <w:r w:rsidR="006C455F" w:rsidRPr="00542E7F">
        <w:rPr>
          <w:rFonts w:ascii="Times New Roman" w:hAnsi="Times New Roman" w:cs="Times New Roman"/>
        </w:rPr>
        <w:t xml:space="preserve"> район Ленинградской области</w:t>
      </w:r>
      <w:r w:rsidRPr="00542E7F">
        <w:rPr>
          <w:rFonts w:ascii="Times New Roman" w:hAnsi="Times New Roman" w:cs="Times New Roman"/>
        </w:rPr>
        <w:t>;</w:t>
      </w:r>
    </w:p>
    <w:p w:rsidR="00ED296B" w:rsidRPr="00542E7F" w:rsidRDefault="00ED296B" w:rsidP="00ED296B">
      <w:pPr>
        <w:jc w:val="both"/>
        <w:rPr>
          <w:rFonts w:ascii="Times New Roman" w:hAnsi="Times New Roman" w:cs="Times New Roman"/>
        </w:rPr>
      </w:pPr>
      <w:proofErr w:type="gramStart"/>
      <w:r w:rsidRPr="00542E7F">
        <w:rPr>
          <w:rFonts w:ascii="Times New Roman" w:hAnsi="Times New Roman" w:cs="Times New Roman"/>
        </w:rPr>
        <w:t xml:space="preserve">5) предоставления органом </w:t>
      </w:r>
      <w:r w:rsidR="001F7ECC" w:rsidRPr="00542E7F">
        <w:rPr>
          <w:rFonts w:ascii="Times New Roman" w:hAnsi="Times New Roman" w:cs="Times New Roman"/>
        </w:rPr>
        <w:t>а</w:t>
      </w:r>
      <w:r w:rsidRPr="00542E7F">
        <w:rPr>
          <w:rFonts w:ascii="Times New Roman" w:hAnsi="Times New Roman" w:cs="Times New Roman"/>
        </w:rPr>
        <w:t xml:space="preserve">дминистрации </w:t>
      </w:r>
      <w:r w:rsidR="001F7ECC"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1F7ECC"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уполномоченным в области градостроительной деятельности, физическим и юридическим лицам на платной основе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r w:rsidRPr="00542E7F">
        <w:rPr>
          <w:rFonts w:ascii="Times New Roman" w:hAnsi="Times New Roman" w:cs="Times New Roman"/>
        </w:rPr>
        <w:t xml:space="preserve">). </w:t>
      </w:r>
      <w:r w:rsidRPr="00542E7F">
        <w:rPr>
          <w:rFonts w:ascii="Times New Roman" w:hAnsi="Times New Roman" w:cs="Times New Roman"/>
        </w:rPr>
        <w:lastRenderedPageBreak/>
        <w:t xml:space="preserve">Стоимость указанных услуг устанавливается нормативным правовым актом главы </w:t>
      </w:r>
      <w:r w:rsidR="001F7ECC" w:rsidRPr="00542E7F">
        <w:rPr>
          <w:rFonts w:ascii="Times New Roman" w:hAnsi="Times New Roman" w:cs="Times New Roman"/>
        </w:rPr>
        <w:t>а</w:t>
      </w:r>
      <w:r w:rsidRPr="00542E7F">
        <w:rPr>
          <w:rFonts w:ascii="Times New Roman" w:hAnsi="Times New Roman" w:cs="Times New Roman"/>
        </w:rPr>
        <w:t xml:space="preserve">дминистрации </w:t>
      </w:r>
      <w:r w:rsidR="001F7ECC"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1F7ECC"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4C1EEE" w:rsidRPr="00542E7F">
        <w:rPr>
          <w:rFonts w:ascii="Times New Roman" w:hAnsi="Times New Roman" w:cs="Times New Roman"/>
        </w:rPr>
        <w:t>.</w:t>
      </w:r>
    </w:p>
    <w:p w:rsidR="00ED296B" w:rsidRPr="00542E7F" w:rsidRDefault="00ED296B" w:rsidP="00ED296B">
      <w:pPr>
        <w:jc w:val="both"/>
        <w:rPr>
          <w:rFonts w:ascii="Times New Roman" w:hAnsi="Times New Roman" w:cs="Times New Roman"/>
        </w:rPr>
      </w:pPr>
      <w:r w:rsidRPr="00542E7F">
        <w:rPr>
          <w:rFonts w:ascii="Times New Roman" w:hAnsi="Times New Roman" w:cs="Times New Roman"/>
        </w:rPr>
        <w:t xml:space="preserve">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w:t>
      </w:r>
      <w:r w:rsidR="004C1EEE" w:rsidRPr="00542E7F">
        <w:rPr>
          <w:rFonts w:ascii="Times New Roman" w:hAnsi="Times New Roman" w:cs="Times New Roman"/>
        </w:rPr>
        <w:t>поселения</w:t>
      </w:r>
      <w:r w:rsidRPr="00542E7F">
        <w:rPr>
          <w:rFonts w:ascii="Times New Roman" w:hAnsi="Times New Roman" w:cs="Times New Roman"/>
        </w:rPr>
        <w:t xml:space="preserve"> в соответствии с действующим законодательством и настоящими Правилами.</w:t>
      </w:r>
    </w:p>
    <w:p w:rsidR="00A2525C" w:rsidRPr="00542E7F" w:rsidRDefault="00A2525C" w:rsidP="00A2525C">
      <w:pPr>
        <w:pStyle w:val="3"/>
        <w:jc w:val="both"/>
        <w:rPr>
          <w:rFonts w:ascii="Times New Roman" w:hAnsi="Times New Roman"/>
          <w:kern w:val="28"/>
          <w:sz w:val="22"/>
        </w:rPr>
      </w:pPr>
      <w:bookmarkStart w:id="43" w:name="_Toc286338572"/>
      <w:bookmarkStart w:id="44" w:name="_Toc334462354"/>
      <w:r w:rsidRPr="00542E7F">
        <w:rPr>
          <w:rFonts w:ascii="Times New Roman" w:hAnsi="Times New Roman"/>
          <w:kern w:val="28"/>
          <w:sz w:val="22"/>
        </w:rPr>
        <w:t>Статья 7. Полномочия органов местного самоуправления в области градостроительных отношений</w:t>
      </w:r>
      <w:bookmarkEnd w:id="43"/>
      <w:r w:rsidR="000343DE" w:rsidRPr="00542E7F">
        <w:rPr>
          <w:rStyle w:val="ac"/>
          <w:rFonts w:ascii="Times New Roman" w:hAnsi="Times New Roman"/>
          <w:kern w:val="28"/>
          <w:sz w:val="22"/>
        </w:rPr>
        <w:footnoteReference w:id="1"/>
      </w:r>
      <w:bookmarkEnd w:id="44"/>
    </w:p>
    <w:p w:rsidR="00A2525C" w:rsidRPr="00542E7F" w:rsidRDefault="00A2525C" w:rsidP="00A2525C">
      <w:pPr>
        <w:jc w:val="both"/>
        <w:rPr>
          <w:rFonts w:ascii="Times New Roman" w:hAnsi="Times New Roman" w:cs="Times New Roman"/>
        </w:rPr>
      </w:pPr>
      <w:r w:rsidRPr="00542E7F">
        <w:rPr>
          <w:rFonts w:ascii="Times New Roman" w:hAnsi="Times New Roman" w:cs="Times New Roman"/>
        </w:rPr>
        <w:t xml:space="preserve">1. К полномочиям органов местного самоуправления </w:t>
      </w:r>
      <w:r w:rsidR="00FF7B8A"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F7B8A"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в соответствии с Градостроительным кодексом РФ, в области градостроительной деятельности относятся:</w:t>
      </w:r>
    </w:p>
    <w:p w:rsidR="00A2525C" w:rsidRPr="00542E7F" w:rsidRDefault="00A2525C" w:rsidP="00A2525C">
      <w:pPr>
        <w:jc w:val="both"/>
        <w:rPr>
          <w:rFonts w:ascii="Times New Roman" w:hAnsi="Times New Roman" w:cs="Times New Roman"/>
        </w:rPr>
      </w:pPr>
      <w:bookmarkStart w:id="45" w:name="p196"/>
      <w:bookmarkEnd w:id="45"/>
      <w:r w:rsidRPr="00542E7F">
        <w:rPr>
          <w:rFonts w:ascii="Times New Roman" w:hAnsi="Times New Roman" w:cs="Times New Roman"/>
        </w:rPr>
        <w:t>1) подготовка и утверждение документов территориального планирования поселения;</w:t>
      </w:r>
    </w:p>
    <w:p w:rsidR="00A2525C" w:rsidRPr="00542E7F" w:rsidRDefault="00A2525C" w:rsidP="00A2525C">
      <w:pPr>
        <w:jc w:val="both"/>
        <w:rPr>
          <w:rFonts w:ascii="Times New Roman" w:hAnsi="Times New Roman" w:cs="Times New Roman"/>
        </w:rPr>
      </w:pPr>
      <w:bookmarkStart w:id="46" w:name="p197"/>
      <w:bookmarkEnd w:id="46"/>
      <w:r w:rsidRPr="00542E7F">
        <w:rPr>
          <w:rFonts w:ascii="Times New Roman" w:hAnsi="Times New Roman" w:cs="Times New Roman"/>
        </w:rPr>
        <w:t>2) утверждение местных нормативов градостроительного проектирования поселения;</w:t>
      </w:r>
    </w:p>
    <w:p w:rsidR="00A2525C" w:rsidRPr="00542E7F" w:rsidRDefault="00A2525C" w:rsidP="00A2525C">
      <w:pPr>
        <w:jc w:val="both"/>
        <w:rPr>
          <w:rFonts w:ascii="Times New Roman" w:hAnsi="Times New Roman" w:cs="Times New Roman"/>
        </w:rPr>
      </w:pPr>
      <w:bookmarkStart w:id="47" w:name="p198"/>
      <w:bookmarkEnd w:id="47"/>
      <w:r w:rsidRPr="00542E7F">
        <w:rPr>
          <w:rFonts w:ascii="Times New Roman" w:hAnsi="Times New Roman" w:cs="Times New Roman"/>
        </w:rPr>
        <w:t>3) утверждение правил землепользования и застройки поселения;</w:t>
      </w:r>
    </w:p>
    <w:p w:rsidR="00A2525C" w:rsidRPr="00542E7F" w:rsidRDefault="00A2525C" w:rsidP="00A2525C">
      <w:pPr>
        <w:jc w:val="both"/>
        <w:rPr>
          <w:rFonts w:ascii="Times New Roman" w:hAnsi="Times New Roman" w:cs="Times New Roman"/>
        </w:rPr>
      </w:pPr>
      <w:bookmarkStart w:id="48" w:name="p199"/>
      <w:bookmarkEnd w:id="48"/>
      <w:r w:rsidRPr="00542E7F">
        <w:rPr>
          <w:rFonts w:ascii="Times New Roman" w:hAnsi="Times New Roman" w:cs="Times New Roman"/>
        </w:rPr>
        <w:t>4) утверждение подготовленной на основании документов территориального планирования поселения документации по планировке территории, за исключением случаев, предусмотренных настоящим Градостроительным кодексом;</w:t>
      </w:r>
    </w:p>
    <w:p w:rsidR="00A2525C" w:rsidRPr="00542E7F" w:rsidRDefault="00A2525C" w:rsidP="00A2525C">
      <w:pPr>
        <w:jc w:val="both"/>
        <w:rPr>
          <w:rFonts w:ascii="Times New Roman" w:hAnsi="Times New Roman" w:cs="Times New Roman"/>
        </w:rPr>
      </w:pPr>
      <w:bookmarkStart w:id="49" w:name="p200"/>
      <w:bookmarkEnd w:id="49"/>
      <w:r w:rsidRPr="00542E7F">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поселения;</w:t>
      </w:r>
    </w:p>
    <w:p w:rsidR="00A2525C" w:rsidRPr="00542E7F" w:rsidRDefault="00A2525C" w:rsidP="00A2525C">
      <w:pPr>
        <w:jc w:val="both"/>
        <w:rPr>
          <w:rFonts w:ascii="Times New Roman" w:hAnsi="Times New Roman" w:cs="Times New Roman"/>
        </w:rPr>
      </w:pPr>
      <w:bookmarkStart w:id="50" w:name="p201"/>
      <w:bookmarkEnd w:id="50"/>
      <w:r w:rsidRPr="00542E7F">
        <w:rPr>
          <w:rFonts w:ascii="Times New Roman" w:hAnsi="Times New Roman" w:cs="Times New Roman"/>
        </w:rPr>
        <w:t>6) принятие решений о развитии застроенных территорий.</w:t>
      </w:r>
    </w:p>
    <w:p w:rsidR="00A2525C" w:rsidRPr="00542E7F" w:rsidRDefault="00A2525C" w:rsidP="00A2525C">
      <w:pPr>
        <w:jc w:val="both"/>
        <w:rPr>
          <w:rFonts w:ascii="Times New Roman" w:hAnsi="Times New Roman" w:cs="Times New Roman"/>
        </w:rPr>
      </w:pPr>
      <w:bookmarkStart w:id="51" w:name="p202"/>
      <w:bookmarkStart w:id="52" w:name="p203"/>
      <w:bookmarkEnd w:id="51"/>
      <w:bookmarkEnd w:id="52"/>
      <w:r w:rsidRPr="00542E7F">
        <w:rPr>
          <w:rFonts w:ascii="Times New Roman" w:hAnsi="Times New Roman" w:cs="Times New Roman"/>
        </w:rPr>
        <w:t xml:space="preserve">2. К полномочиям органов местного самоуправления </w:t>
      </w:r>
      <w:r w:rsidR="006E2368" w:rsidRPr="00542E7F">
        <w:rPr>
          <w:rFonts w:ascii="Times New Roman" w:hAnsi="Times New Roman" w:cs="Times New Roman"/>
        </w:rPr>
        <w:t>Приозерского</w:t>
      </w:r>
      <w:r w:rsidRPr="00542E7F">
        <w:rPr>
          <w:rFonts w:ascii="Times New Roman" w:hAnsi="Times New Roman" w:cs="Times New Roman"/>
        </w:rPr>
        <w:t xml:space="preserve"> муниципального района в области градостроительной деятельности относятся:</w:t>
      </w:r>
    </w:p>
    <w:p w:rsidR="00A2525C" w:rsidRPr="00542E7F" w:rsidRDefault="00A2525C" w:rsidP="00A2525C">
      <w:pPr>
        <w:jc w:val="both"/>
        <w:rPr>
          <w:rFonts w:ascii="Times New Roman" w:hAnsi="Times New Roman" w:cs="Times New Roman"/>
        </w:rPr>
      </w:pPr>
      <w:bookmarkStart w:id="53" w:name="p204"/>
      <w:bookmarkEnd w:id="53"/>
      <w:r w:rsidRPr="00542E7F">
        <w:rPr>
          <w:rFonts w:ascii="Times New Roman" w:hAnsi="Times New Roman" w:cs="Times New Roman"/>
        </w:rPr>
        <w:t xml:space="preserve">1) подготовка и утверждение документов территориального планирования </w:t>
      </w:r>
      <w:r w:rsidR="006E2368" w:rsidRPr="00542E7F">
        <w:rPr>
          <w:rFonts w:ascii="Times New Roman" w:hAnsi="Times New Roman" w:cs="Times New Roman"/>
        </w:rPr>
        <w:t>Приозерского</w:t>
      </w:r>
      <w:r w:rsidRPr="00542E7F">
        <w:rPr>
          <w:rFonts w:ascii="Times New Roman" w:hAnsi="Times New Roman" w:cs="Times New Roman"/>
        </w:rPr>
        <w:t xml:space="preserve"> муниципального района;</w:t>
      </w:r>
    </w:p>
    <w:p w:rsidR="00A2525C" w:rsidRPr="00542E7F" w:rsidRDefault="00A2525C" w:rsidP="00A2525C">
      <w:pPr>
        <w:jc w:val="both"/>
        <w:rPr>
          <w:rFonts w:ascii="Times New Roman" w:hAnsi="Times New Roman" w:cs="Times New Roman"/>
        </w:rPr>
      </w:pPr>
      <w:bookmarkStart w:id="54" w:name="p205"/>
      <w:bookmarkEnd w:id="54"/>
      <w:r w:rsidRPr="00542E7F">
        <w:rPr>
          <w:rFonts w:ascii="Times New Roman" w:hAnsi="Times New Roman" w:cs="Times New Roman"/>
        </w:rPr>
        <w:lastRenderedPageBreak/>
        <w:t>2) утверждение местных нормативов градостроительного проектирования межселенных территорий;</w:t>
      </w:r>
    </w:p>
    <w:p w:rsidR="00A2525C" w:rsidRPr="00542E7F" w:rsidRDefault="00A2525C" w:rsidP="00A2525C">
      <w:pPr>
        <w:jc w:val="both"/>
        <w:rPr>
          <w:rFonts w:ascii="Times New Roman" w:hAnsi="Times New Roman" w:cs="Times New Roman"/>
        </w:rPr>
      </w:pPr>
      <w:bookmarkStart w:id="55" w:name="p206"/>
      <w:bookmarkEnd w:id="55"/>
      <w:r w:rsidRPr="00542E7F">
        <w:rPr>
          <w:rFonts w:ascii="Times New Roman" w:hAnsi="Times New Roman" w:cs="Times New Roman"/>
        </w:rPr>
        <w:t>3) утверждение правил землепользования и застройки соответствующих межселенных территорий;</w:t>
      </w:r>
    </w:p>
    <w:p w:rsidR="00A2525C" w:rsidRPr="00542E7F" w:rsidRDefault="00A2525C" w:rsidP="00A2525C">
      <w:pPr>
        <w:jc w:val="both"/>
        <w:rPr>
          <w:rFonts w:ascii="Times New Roman" w:hAnsi="Times New Roman" w:cs="Times New Roman"/>
        </w:rPr>
      </w:pPr>
      <w:bookmarkStart w:id="56" w:name="p207"/>
      <w:bookmarkEnd w:id="56"/>
      <w:r w:rsidRPr="00542E7F">
        <w:rPr>
          <w:rFonts w:ascii="Times New Roman" w:hAnsi="Times New Roman" w:cs="Times New Roman"/>
        </w:rPr>
        <w:t>4) утверждение подготовленной на основании документов территориального планирования района документации по планировке территории, за исключением случаев, предусмотренных настоящим Кодексом;</w:t>
      </w:r>
    </w:p>
    <w:p w:rsidR="00A2525C" w:rsidRPr="00542E7F" w:rsidRDefault="00A2525C" w:rsidP="00A2525C">
      <w:pPr>
        <w:jc w:val="both"/>
        <w:rPr>
          <w:rFonts w:ascii="Times New Roman" w:hAnsi="Times New Roman" w:cs="Times New Roman"/>
        </w:rPr>
      </w:pPr>
      <w:bookmarkStart w:id="57" w:name="p208"/>
      <w:bookmarkEnd w:id="57"/>
      <w:r w:rsidRPr="00542E7F">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2525C" w:rsidRPr="00542E7F" w:rsidRDefault="00A2525C" w:rsidP="00A2525C">
      <w:pPr>
        <w:jc w:val="both"/>
        <w:rPr>
          <w:rFonts w:ascii="Times New Roman" w:hAnsi="Times New Roman" w:cs="Times New Roman"/>
        </w:rPr>
      </w:pPr>
      <w:bookmarkStart w:id="58" w:name="p209"/>
      <w:bookmarkEnd w:id="58"/>
      <w:r w:rsidRPr="00542E7F">
        <w:rPr>
          <w:rFonts w:ascii="Times New Roman" w:hAnsi="Times New Roman" w:cs="Times New Roman"/>
        </w:rPr>
        <w:t>6) ведение информационных систем обеспечения градостроительной деятельности, осуществляемой на территории района.</w:t>
      </w:r>
    </w:p>
    <w:p w:rsidR="00853859" w:rsidRPr="00542E7F" w:rsidRDefault="00853859" w:rsidP="00A454E9">
      <w:pPr>
        <w:pStyle w:val="3"/>
        <w:jc w:val="both"/>
        <w:rPr>
          <w:rFonts w:ascii="Times New Roman" w:hAnsi="Times New Roman" w:cs="Times New Roman"/>
          <w:kern w:val="28"/>
          <w:sz w:val="22"/>
          <w:szCs w:val="22"/>
        </w:rPr>
      </w:pPr>
      <w:bookmarkStart w:id="59" w:name="_Toc334462355"/>
      <w:r w:rsidRPr="00542E7F">
        <w:rPr>
          <w:rFonts w:ascii="Times New Roman" w:hAnsi="Times New Roman" w:cs="Times New Roman"/>
          <w:kern w:val="28"/>
          <w:sz w:val="22"/>
          <w:szCs w:val="22"/>
        </w:rPr>
        <w:t xml:space="preserve">Статья </w:t>
      </w:r>
      <w:r w:rsidR="00A2525C" w:rsidRPr="00542E7F">
        <w:rPr>
          <w:rFonts w:ascii="Times New Roman" w:hAnsi="Times New Roman" w:cs="Times New Roman"/>
          <w:kern w:val="28"/>
          <w:sz w:val="22"/>
          <w:szCs w:val="22"/>
        </w:rPr>
        <w:t>8</w:t>
      </w:r>
      <w:r w:rsidRPr="00542E7F">
        <w:rPr>
          <w:rFonts w:ascii="Times New Roman" w:hAnsi="Times New Roman" w:cs="Times New Roman"/>
          <w:kern w:val="28"/>
          <w:sz w:val="22"/>
          <w:szCs w:val="22"/>
        </w:rPr>
        <w:t>. Полномочия органов местного самоуправления в области землепользования и застройки</w:t>
      </w:r>
      <w:bookmarkEnd w:id="59"/>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По вопросам применения настоящих Правил в обязанности </w:t>
      </w:r>
      <w:r w:rsidR="00FF7B8A" w:rsidRPr="00542E7F">
        <w:rPr>
          <w:rFonts w:ascii="Times New Roman" w:hAnsi="Times New Roman" w:cs="Times New Roman"/>
          <w:kern w:val="28"/>
        </w:rPr>
        <w:t>С</w:t>
      </w:r>
      <w:r w:rsidRPr="00542E7F">
        <w:rPr>
          <w:rFonts w:ascii="Times New Roman" w:hAnsi="Times New Roman" w:cs="Times New Roman"/>
          <w:kern w:val="28"/>
        </w:rPr>
        <w:t xml:space="preserve">овета депутатов </w:t>
      </w:r>
      <w:r w:rsidR="00FF7B8A"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F7B8A"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FF7B8A" w:rsidRPr="00542E7F">
        <w:rPr>
          <w:rFonts w:ascii="Times New Roman" w:hAnsi="Times New Roman" w:cs="Times New Roman"/>
          <w:kern w:val="28"/>
        </w:rPr>
        <w:t xml:space="preserve"> </w:t>
      </w:r>
      <w:r w:rsidRPr="00542E7F">
        <w:rPr>
          <w:rFonts w:ascii="Times New Roman" w:hAnsi="Times New Roman" w:cs="Times New Roman"/>
          <w:kern w:val="28"/>
        </w:rPr>
        <w:t>входит:</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утверждение изменений в Правила землепользования и застройки;</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принятие в пределах своей компетенции нормативных правовых актов в области регулирования землепользования и застройки;</w:t>
      </w:r>
    </w:p>
    <w:p w:rsidR="003A030A" w:rsidRPr="00542E7F" w:rsidRDefault="003A030A"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утверждение подготовленной на основе генеральных планов поселения документации по планировке территории;</w:t>
      </w:r>
    </w:p>
    <w:p w:rsidR="003A030A" w:rsidRPr="00542E7F" w:rsidRDefault="003A030A" w:rsidP="003A030A">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резервирование земель и изъятие, в том числе путем выкупа, земельных участков в границах поселения для муниципальных нужд;</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утверждение местных нормативов градостроительного проектирования;</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другие обязанности в соответствии с законодательством.</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2. По вопросам применения настоящих Правил в обязанности главы </w:t>
      </w:r>
      <w:r w:rsidR="00FF7B8A"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FF7B8A"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F7B8A"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входит:</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w:t>
      </w:r>
      <w:r w:rsidR="003A030A" w:rsidRPr="00542E7F">
        <w:rPr>
          <w:rFonts w:ascii="Times New Roman" w:hAnsi="Times New Roman" w:cs="Times New Roman"/>
          <w:kern w:val="28"/>
        </w:rPr>
        <w:t>обеспечение опубликования</w:t>
      </w:r>
      <w:r w:rsidRPr="00542E7F">
        <w:rPr>
          <w:rFonts w:ascii="Times New Roman" w:hAnsi="Times New Roman" w:cs="Times New Roman"/>
          <w:kern w:val="28"/>
        </w:rPr>
        <w:t xml:space="preserve"> документации по планировке территории;</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принятие решения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принятие решения о подготовке проекта изменения в Правила;</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другие обязанности в соответствии с законодательством.</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w:t>
      </w:r>
      <w:r w:rsidR="006E2368" w:rsidRPr="00542E7F">
        <w:rPr>
          <w:rFonts w:ascii="Times New Roman" w:hAnsi="Times New Roman" w:cs="Times New Roman"/>
          <w:kern w:val="28"/>
        </w:rPr>
        <w:t xml:space="preserve"> </w:t>
      </w:r>
      <w:r w:rsidRPr="00542E7F">
        <w:rPr>
          <w:rFonts w:ascii="Times New Roman" w:hAnsi="Times New Roman" w:cs="Times New Roman"/>
          <w:kern w:val="28"/>
        </w:rPr>
        <w:t xml:space="preserve">По вопросам применения настоящих Правил в обязанности </w:t>
      </w:r>
      <w:r w:rsidR="00FF7B8A"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FF7B8A"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F7B8A"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входит:</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обеспечение разработки документации по планировке территории, в порядке выполнения своих полномочий и функциональных обязанностей;</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lastRenderedPageBreak/>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обеспечение предоставления градостроительных планов земельных участков в качестве самостоятельных документов;</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предоставление комиссии по землепользованию и застройке (далее – Комиссия) заключений по вопросам ее деятельности;</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предоставление по запросу Комиссии заключений, материалов для проведения публичных слушаний;</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w:t>
      </w:r>
      <w:r w:rsidR="006E2368" w:rsidRPr="00542E7F">
        <w:rPr>
          <w:rFonts w:ascii="Times New Roman" w:hAnsi="Times New Roman" w:cs="Times New Roman"/>
          <w:kern w:val="28"/>
        </w:rPr>
        <w:t xml:space="preserve"> </w:t>
      </w:r>
      <w:r w:rsidRPr="00542E7F">
        <w:rPr>
          <w:rFonts w:ascii="Times New Roman" w:hAnsi="Times New Roman" w:cs="Times New Roman"/>
          <w:kern w:val="28"/>
        </w:rPr>
        <w:t>организует и проводит публичные слушания в случаях рассмотрения</w:t>
      </w:r>
      <w:r w:rsidR="006E2368" w:rsidRPr="00542E7F">
        <w:rPr>
          <w:rFonts w:ascii="Times New Roman" w:hAnsi="Times New Roman" w:cs="Times New Roman"/>
          <w:kern w:val="28"/>
        </w:rPr>
        <w:t xml:space="preserve"> </w:t>
      </w:r>
      <w:r w:rsidRPr="00542E7F">
        <w:rPr>
          <w:rFonts w:ascii="Times New Roman" w:hAnsi="Times New Roman" w:cs="Times New Roman"/>
          <w:kern w:val="28"/>
        </w:rPr>
        <w:t>документации по планировке территории;</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ведение Карты градостроительного зонирования, Карты зон с особыми условиями использования территорий по экологическим условиям и нормативному режиму хозяйственной деятельности,</w:t>
      </w:r>
      <w:r w:rsidR="006E2368" w:rsidRPr="00542E7F">
        <w:rPr>
          <w:rFonts w:ascii="Times New Roman" w:hAnsi="Times New Roman" w:cs="Times New Roman"/>
          <w:kern w:val="28"/>
        </w:rPr>
        <w:t xml:space="preserve"> </w:t>
      </w:r>
      <w:r w:rsidRPr="00542E7F">
        <w:rPr>
          <w:rFonts w:ascii="Times New Roman" w:hAnsi="Times New Roman" w:cs="Times New Roman"/>
          <w:kern w:val="28"/>
        </w:rPr>
        <w:t>внесение в них утвержденных в установленном порядке изменений;</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предоставление заинтересованным лицам информации, которая содержится в Правилах землепользования и застройки;</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выдача разрешений на строительство, выдача разрешений на ввод объектов в эксплуатацию;</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42E7F">
        <w:rPr>
          <w:rFonts w:ascii="Times New Roman" w:hAnsi="Times New Roman" w:cs="Times New Roman"/>
          <w:kern w:val="28"/>
        </w:rPr>
        <w:t xml:space="preserve">- подготовка для </w:t>
      </w:r>
      <w:r w:rsidR="00FF7B8A" w:rsidRPr="00542E7F">
        <w:rPr>
          <w:rFonts w:ascii="Times New Roman" w:hAnsi="Times New Roman" w:cs="Times New Roman"/>
          <w:kern w:val="28"/>
        </w:rPr>
        <w:t>С</w:t>
      </w:r>
      <w:r w:rsidRPr="00542E7F">
        <w:rPr>
          <w:rFonts w:ascii="Times New Roman" w:hAnsi="Times New Roman" w:cs="Times New Roman"/>
          <w:kern w:val="28"/>
        </w:rPr>
        <w:t xml:space="preserve">овета депутатов </w:t>
      </w:r>
      <w:r w:rsidR="00FF7B8A"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F7B8A"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главы </w:t>
      </w:r>
      <w:r w:rsidR="00FF7B8A"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FF7B8A"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F7B8A"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FF7B8A" w:rsidRPr="00542E7F">
        <w:rPr>
          <w:rFonts w:ascii="Times New Roman" w:hAnsi="Times New Roman" w:cs="Times New Roman"/>
          <w:kern w:val="28"/>
        </w:rPr>
        <w:t xml:space="preserve"> </w:t>
      </w:r>
      <w:r w:rsidRPr="00542E7F">
        <w:rPr>
          <w:rFonts w:ascii="Times New Roman" w:hAnsi="Times New Roman" w:cs="Times New Roman"/>
          <w:kern w:val="28"/>
        </w:rPr>
        <w:t>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roofErr w:type="gramEnd"/>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осуществление </w:t>
      </w:r>
      <w:proofErr w:type="gramStart"/>
      <w:r w:rsidRPr="00542E7F">
        <w:rPr>
          <w:rFonts w:ascii="Times New Roman" w:hAnsi="Times New Roman" w:cs="Times New Roman"/>
          <w:kern w:val="28"/>
        </w:rPr>
        <w:t>контроля за</w:t>
      </w:r>
      <w:proofErr w:type="gramEnd"/>
      <w:r w:rsidRPr="00542E7F">
        <w:rPr>
          <w:rFonts w:ascii="Times New Roman" w:hAnsi="Times New Roman" w:cs="Times New Roman"/>
          <w:kern w:val="28"/>
        </w:rPr>
        <w:t xml:space="preserve"> использованием и охраной земель;</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иные обязанности, выполняемые в соответствии с законодательством.</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4.</w:t>
      </w:r>
      <w:r w:rsidR="006E2368" w:rsidRPr="00542E7F">
        <w:rPr>
          <w:rFonts w:ascii="Times New Roman" w:hAnsi="Times New Roman" w:cs="Times New Roman"/>
          <w:kern w:val="28"/>
        </w:rPr>
        <w:t xml:space="preserve"> </w:t>
      </w:r>
      <w:r w:rsidRPr="00542E7F">
        <w:rPr>
          <w:rFonts w:ascii="Times New Roman" w:hAnsi="Times New Roman" w:cs="Times New Roman"/>
          <w:kern w:val="28"/>
        </w:rPr>
        <w:t xml:space="preserve">По вопросам применения настоящих Правил в обязанности администрации </w:t>
      </w:r>
      <w:r w:rsidR="003A030A" w:rsidRPr="00542E7F">
        <w:rPr>
          <w:rFonts w:ascii="Times New Roman" w:hAnsi="Times New Roman" w:cs="Times New Roman"/>
          <w:kern w:val="28"/>
        </w:rPr>
        <w:t>Приозерского</w:t>
      </w:r>
      <w:r w:rsidRPr="00542E7F">
        <w:rPr>
          <w:rFonts w:ascii="Times New Roman" w:hAnsi="Times New Roman" w:cs="Times New Roman"/>
          <w:kern w:val="28"/>
        </w:rPr>
        <w:t xml:space="preserve"> муниципального района входит:</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w:t>
      </w:r>
      <w:r w:rsidR="003A030A" w:rsidRPr="00542E7F">
        <w:rPr>
          <w:rFonts w:ascii="Times New Roman" w:hAnsi="Times New Roman" w:cs="Times New Roman"/>
          <w:kern w:val="28"/>
        </w:rPr>
        <w:t>о</w:t>
      </w:r>
      <w:r w:rsidRPr="00542E7F">
        <w:rPr>
          <w:rFonts w:ascii="Times New Roman" w:hAnsi="Times New Roman" w:cs="Times New Roman"/>
          <w:kern w:val="28"/>
        </w:rPr>
        <w:t xml:space="preserve"> строительством из земель, находящихся в государственной собственности до разграничения государственной собственности на землю;</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другие обязанности, выполняемые в соответствии с законодательством.</w:t>
      </w:r>
    </w:p>
    <w:p w:rsidR="00375D74" w:rsidRPr="00542E7F"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w:t>
      </w:r>
      <w:proofErr w:type="gramStart"/>
      <w:r w:rsidRPr="00542E7F">
        <w:rPr>
          <w:rFonts w:ascii="Times New Roman" w:hAnsi="Times New Roman" w:cs="Times New Roman"/>
          <w:kern w:val="28"/>
        </w:rPr>
        <w:t>контроль за</w:t>
      </w:r>
      <w:proofErr w:type="gramEnd"/>
      <w:r w:rsidRPr="00542E7F">
        <w:rPr>
          <w:rFonts w:ascii="Times New Roman" w:hAnsi="Times New Roman" w:cs="Times New Roman"/>
          <w:kern w:val="28"/>
        </w:rPr>
        <w:t xml:space="preserve"> соблюдением ограничений по экологическим, санитарно-эпидемиологическим условиям. </w:t>
      </w:r>
    </w:p>
    <w:p w:rsidR="00A2525C" w:rsidRPr="00542E7F" w:rsidRDefault="001D2384" w:rsidP="00A2525C">
      <w:pPr>
        <w:pStyle w:val="3"/>
        <w:rPr>
          <w:rFonts w:ascii="Times New Roman" w:hAnsi="Times New Roman" w:cs="Times New Roman"/>
          <w:kern w:val="28"/>
          <w:sz w:val="22"/>
          <w:szCs w:val="22"/>
        </w:rPr>
      </w:pPr>
      <w:bookmarkStart w:id="60" w:name="_Toc334462356"/>
      <w:bookmarkStart w:id="61" w:name="_Toc183418785"/>
      <w:bookmarkStart w:id="62" w:name="_Toc222737830"/>
      <w:bookmarkStart w:id="63" w:name="_Toc267328242"/>
      <w:r w:rsidRPr="00542E7F">
        <w:rPr>
          <w:rFonts w:ascii="Times New Roman" w:hAnsi="Times New Roman" w:cs="Times New Roman"/>
          <w:kern w:val="28"/>
          <w:sz w:val="22"/>
          <w:szCs w:val="22"/>
        </w:rPr>
        <w:t xml:space="preserve">Статья </w:t>
      </w:r>
      <w:r w:rsidR="00A2525C" w:rsidRPr="00542E7F">
        <w:rPr>
          <w:rFonts w:ascii="Times New Roman" w:hAnsi="Times New Roman" w:cs="Times New Roman"/>
          <w:kern w:val="28"/>
          <w:sz w:val="22"/>
          <w:szCs w:val="22"/>
        </w:rPr>
        <w:t>9. Положения о комиссии по землепользованию и застройке</w:t>
      </w:r>
      <w:bookmarkEnd w:id="60"/>
      <w:r w:rsidR="00A2525C" w:rsidRPr="00542E7F">
        <w:rPr>
          <w:rFonts w:ascii="Times New Roman" w:hAnsi="Times New Roman" w:cs="Times New Roman"/>
          <w:kern w:val="28"/>
          <w:sz w:val="22"/>
          <w:szCs w:val="22"/>
        </w:rPr>
        <w:t xml:space="preserve"> </w:t>
      </w:r>
    </w:p>
    <w:p w:rsidR="00A2525C" w:rsidRPr="00542E7F"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Комиссия по землепользованию и застройке формируется в целях обеспечения реализации настоящих </w:t>
      </w:r>
      <w:r w:rsidRPr="00542E7F">
        <w:rPr>
          <w:rFonts w:ascii="Times New Roman" w:hAnsi="Times New Roman" w:cs="Times New Roman"/>
          <w:kern w:val="28"/>
        </w:rPr>
        <w:lastRenderedPageBreak/>
        <w:t xml:space="preserve">Правил и является постоянно действующим консультативным органом при главе </w:t>
      </w:r>
      <w:r w:rsidR="00FF7B8A"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FF7B8A"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F7B8A"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w:t>
      </w:r>
    </w:p>
    <w:p w:rsidR="00A2525C" w:rsidRPr="00542E7F"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Комиссия формируется на основании постановления главы </w:t>
      </w:r>
      <w:r w:rsidR="00FF7B8A"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FF7B8A"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F7B8A"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FF7B8A" w:rsidRPr="00542E7F">
        <w:rPr>
          <w:rFonts w:ascii="Times New Roman" w:hAnsi="Times New Roman" w:cs="Times New Roman"/>
          <w:kern w:val="28"/>
        </w:rPr>
        <w:t xml:space="preserve"> </w:t>
      </w:r>
      <w:r w:rsidRPr="00542E7F">
        <w:rPr>
          <w:rFonts w:ascii="Times New Roman" w:hAnsi="Times New Roman" w:cs="Times New Roman"/>
          <w:kern w:val="28"/>
        </w:rPr>
        <w:t xml:space="preserve">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A2525C" w:rsidRPr="00542E7F"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Комиссия по землепользованию и застройке:</w:t>
      </w:r>
    </w:p>
    <w:p w:rsidR="00A2525C" w:rsidRPr="00542E7F"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966DE0" w:rsidRPr="00542E7F">
        <w:rPr>
          <w:rFonts w:ascii="Times New Roman" w:hAnsi="Times New Roman" w:cs="Times New Roman"/>
          <w:kern w:val="28"/>
        </w:rPr>
        <w:t>14</w:t>
      </w:r>
      <w:r w:rsidRPr="00542E7F">
        <w:rPr>
          <w:rFonts w:ascii="Times New Roman" w:hAnsi="Times New Roman" w:cs="Times New Roman"/>
          <w:kern w:val="28"/>
        </w:rPr>
        <w:t xml:space="preserve"> настоящих Правил;</w:t>
      </w:r>
    </w:p>
    <w:p w:rsidR="00A2525C" w:rsidRPr="00542E7F"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966DE0" w:rsidRPr="00542E7F">
        <w:rPr>
          <w:rFonts w:ascii="Times New Roman" w:hAnsi="Times New Roman" w:cs="Times New Roman"/>
          <w:kern w:val="28"/>
        </w:rPr>
        <w:t>15</w:t>
      </w:r>
      <w:r w:rsidRPr="00542E7F">
        <w:rPr>
          <w:rFonts w:ascii="Times New Roman" w:hAnsi="Times New Roman" w:cs="Times New Roman"/>
          <w:kern w:val="28"/>
        </w:rPr>
        <w:t xml:space="preserve">настоящих Правил; </w:t>
      </w:r>
    </w:p>
    <w:p w:rsidR="00A2525C" w:rsidRPr="00542E7F"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42E7F">
        <w:rPr>
          <w:rFonts w:ascii="Times New Roman" w:hAnsi="Times New Roman" w:cs="Times New Roman"/>
          <w:kern w:val="28"/>
        </w:rPr>
        <w:t>-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определенных главой 2 настоящих Правил;</w:t>
      </w:r>
      <w:proofErr w:type="gramEnd"/>
    </w:p>
    <w:p w:rsidR="00A2525C" w:rsidRPr="00542E7F"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42E7F">
        <w:rPr>
          <w:rFonts w:ascii="Times New Roman" w:hAnsi="Times New Roman" w:cs="Times New Roman"/>
          <w:kern w:val="28"/>
        </w:rPr>
        <w:t xml:space="preserve">- подготавливает рекомендации главе </w:t>
      </w:r>
      <w:r w:rsidR="00FF7B8A"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FF7B8A"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F7B8A"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00FF7B8A" w:rsidRPr="00542E7F">
        <w:rPr>
          <w:rFonts w:ascii="Times New Roman" w:hAnsi="Times New Roman" w:cs="Times New Roman"/>
        </w:rPr>
        <w:t>муниципального</w:t>
      </w:r>
      <w:proofErr w:type="gramEnd"/>
      <w:r w:rsidR="00FF7B8A" w:rsidRPr="00542E7F">
        <w:rPr>
          <w:rFonts w:ascii="Times New Roman" w:hAnsi="Times New Roman" w:cs="Times New Roman"/>
        </w:rPr>
        <w:t xml:space="preserve">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F7B8A"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касающихся вопросов землепользования и застройки.</w:t>
      </w:r>
    </w:p>
    <w:p w:rsidR="00A2525C" w:rsidRPr="00542E7F"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организует подготовку предложений о внесении изменений в Правила по процедурам статьи 3</w:t>
      </w:r>
      <w:r w:rsidR="00A84D68" w:rsidRPr="00542E7F">
        <w:rPr>
          <w:rFonts w:ascii="Times New Roman" w:hAnsi="Times New Roman" w:cs="Times New Roman"/>
          <w:kern w:val="28"/>
        </w:rPr>
        <w:t>8</w:t>
      </w:r>
      <w:r w:rsidRPr="00542E7F">
        <w:rPr>
          <w:rFonts w:ascii="Times New Roman" w:hAnsi="Times New Roman" w:cs="Times New Roman"/>
          <w:kern w:val="28"/>
        </w:rPr>
        <w:t xml:space="preserve"> настоящих Правил, а также проектов муниципальных правовых актов, иных документов, связанных с реализацией и применением настоящих Правил;</w:t>
      </w:r>
    </w:p>
    <w:p w:rsidR="00A2525C" w:rsidRPr="00542E7F"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осуществляет другие полномочия.</w:t>
      </w:r>
    </w:p>
    <w:p w:rsidR="000073A9" w:rsidRPr="00542E7F" w:rsidRDefault="000073A9" w:rsidP="00A454E9">
      <w:pPr>
        <w:pStyle w:val="3"/>
        <w:rPr>
          <w:rFonts w:ascii="Times New Roman" w:hAnsi="Times New Roman" w:cs="Times New Roman"/>
          <w:kern w:val="28"/>
          <w:sz w:val="22"/>
          <w:szCs w:val="22"/>
        </w:rPr>
      </w:pPr>
      <w:bookmarkStart w:id="64" w:name="_Toc334462357"/>
      <w:r w:rsidRPr="00542E7F">
        <w:rPr>
          <w:rFonts w:ascii="Times New Roman" w:hAnsi="Times New Roman" w:cs="Times New Roman"/>
          <w:kern w:val="28"/>
          <w:sz w:val="22"/>
          <w:szCs w:val="22"/>
        </w:rPr>
        <w:t xml:space="preserve">Статья </w:t>
      </w:r>
      <w:r w:rsidR="00567B32" w:rsidRPr="00542E7F">
        <w:rPr>
          <w:rFonts w:ascii="Times New Roman" w:hAnsi="Times New Roman" w:cs="Times New Roman"/>
          <w:kern w:val="28"/>
          <w:sz w:val="22"/>
          <w:szCs w:val="22"/>
        </w:rPr>
        <w:t>10</w:t>
      </w:r>
      <w:r w:rsidRPr="00542E7F">
        <w:rPr>
          <w:rFonts w:ascii="Times New Roman" w:hAnsi="Times New Roman" w:cs="Times New Roman"/>
          <w:kern w:val="28"/>
          <w:sz w:val="22"/>
          <w:szCs w:val="22"/>
        </w:rPr>
        <w:t>. Выдача разрешений на строительство</w:t>
      </w:r>
      <w:bookmarkEnd w:id="61"/>
      <w:bookmarkEnd w:id="62"/>
      <w:bookmarkEnd w:id="63"/>
      <w:bookmarkEnd w:id="64"/>
    </w:p>
    <w:p w:rsidR="00567B32" w:rsidRPr="00542E7F"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bookmarkStart w:id="65" w:name="p210"/>
      <w:bookmarkStart w:id="66" w:name="_Toc183418763"/>
      <w:bookmarkStart w:id="67" w:name="_Toc222737807"/>
      <w:bookmarkEnd w:id="65"/>
      <w:r w:rsidRPr="00542E7F">
        <w:rPr>
          <w:rFonts w:ascii="Times New Roman" w:hAnsi="Times New Roman" w:cs="Times New Roman"/>
          <w:kern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67B32" w:rsidRPr="00542E7F"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2. Разрешение на строительство выдаёт орган </w:t>
      </w:r>
      <w:r w:rsidR="00FF7B8A"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FF7B8A"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F7B8A"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уполномоченный в области градостроительной деятельности.</w:t>
      </w:r>
    </w:p>
    <w:p w:rsidR="00567B32" w:rsidRPr="00542E7F"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42E7F">
        <w:rPr>
          <w:rFonts w:ascii="Times New Roman" w:hAnsi="Times New Roman" w:cs="Times New Roman"/>
          <w:kern w:val="28"/>
        </w:rPr>
        <w:lastRenderedPageBreak/>
        <w:t xml:space="preserve">Исключениями являются случаи, определенные частями 5 и 6 статья 51 Градостроительного кодекса Российской Федерации, когда разрешение на строительство выдается уполномоченным федеральным органом исполнительной власти, органом исполнительной власти Ленинградской области, органом местного самоуправления </w:t>
      </w:r>
      <w:r w:rsidR="006E2368" w:rsidRPr="00542E7F">
        <w:rPr>
          <w:rFonts w:ascii="Times New Roman" w:hAnsi="Times New Roman" w:cs="Times New Roman"/>
          <w:kern w:val="28"/>
        </w:rPr>
        <w:t xml:space="preserve">Приозерского </w:t>
      </w:r>
      <w:r w:rsidRPr="00542E7F">
        <w:rPr>
          <w:rFonts w:ascii="Times New Roman" w:hAnsi="Times New Roman" w:cs="Times New Roman"/>
          <w:kern w:val="28"/>
        </w:rPr>
        <w:t>муниципального района,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w:t>
      </w:r>
      <w:proofErr w:type="gramEnd"/>
      <w:r w:rsidRPr="00542E7F">
        <w:rPr>
          <w:rFonts w:ascii="Times New Roman" w:hAnsi="Times New Roman" w:cs="Times New Roman"/>
          <w:kern w:val="28"/>
        </w:rPr>
        <w:t xml:space="preserve"> военного назначения.</w:t>
      </w:r>
    </w:p>
    <w:p w:rsidR="00567B32" w:rsidRPr="00542E7F"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Порядок выдачи разрешения на строительство определён статьёй 51 Градостроительного кодекса Российской Федерации.</w:t>
      </w:r>
    </w:p>
    <w:p w:rsidR="00567B32" w:rsidRPr="00542E7F" w:rsidRDefault="00567B32" w:rsidP="00567B32">
      <w:pPr>
        <w:spacing w:after="0"/>
        <w:jc w:val="both"/>
        <w:rPr>
          <w:rFonts w:ascii="Times New Roman" w:hAnsi="Times New Roman" w:cs="Times New Roman"/>
        </w:rPr>
      </w:pPr>
      <w:bookmarkStart w:id="68" w:name="_Toc301970947"/>
      <w:r w:rsidRPr="00542E7F">
        <w:rPr>
          <w:rFonts w:ascii="Times New Roman" w:hAnsi="Times New Roman" w:cs="Times New Roman"/>
        </w:rPr>
        <w:t xml:space="preserve">4. </w:t>
      </w:r>
      <w:r w:rsidR="00AF6DAB" w:rsidRPr="00542E7F">
        <w:rPr>
          <w:rFonts w:ascii="Times New Roman" w:hAnsi="Times New Roman"/>
          <w:kern w:val="28"/>
        </w:rPr>
        <w:t>Форма разрешения на строительство установлена Постановлением</w:t>
      </w:r>
      <w:r w:rsidR="006E2368" w:rsidRPr="00542E7F">
        <w:rPr>
          <w:rFonts w:ascii="Times New Roman" w:hAnsi="Times New Roman"/>
          <w:kern w:val="28"/>
        </w:rPr>
        <w:t xml:space="preserve"> </w:t>
      </w:r>
      <w:r w:rsidR="00AF6DAB" w:rsidRPr="00542E7F">
        <w:rPr>
          <w:rFonts w:ascii="Times New Roman" w:hAnsi="Times New Roman"/>
          <w:kern w:val="28"/>
        </w:rPr>
        <w:t xml:space="preserve">Правительства Российской Федерации от 24 ноября </w:t>
      </w:r>
      <w:smartTag w:uri="urn:schemas-microsoft-com:office:smarttags" w:element="metricconverter">
        <w:smartTagPr>
          <w:attr w:name="ProductID" w:val="2005 г"/>
        </w:smartTagPr>
        <w:r w:rsidR="00AF6DAB" w:rsidRPr="00542E7F">
          <w:rPr>
            <w:rFonts w:ascii="Times New Roman" w:hAnsi="Times New Roman"/>
            <w:kern w:val="28"/>
          </w:rPr>
          <w:t>2005 г</w:t>
        </w:r>
      </w:smartTag>
      <w:r w:rsidR="00AF6DAB" w:rsidRPr="00542E7F">
        <w:rPr>
          <w:rFonts w:ascii="Times New Roman" w:hAnsi="Times New Roman"/>
          <w:kern w:val="28"/>
        </w:rPr>
        <w:t>. № 698</w:t>
      </w:r>
      <w:r w:rsidRPr="00542E7F">
        <w:rPr>
          <w:rFonts w:ascii="Times New Roman" w:hAnsi="Times New Roman" w:cs="Times New Roman"/>
        </w:rPr>
        <w:t>.</w:t>
      </w:r>
      <w:bookmarkEnd w:id="68"/>
    </w:p>
    <w:p w:rsidR="00567B32" w:rsidRPr="00542E7F"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567B32" w:rsidRPr="00542E7F"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6. Администрация </w:t>
      </w:r>
      <w:r w:rsidR="00FF7B8A"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F7B8A"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имеет право изменить </w:t>
      </w:r>
      <w:proofErr w:type="gramStart"/>
      <w:r w:rsidRPr="00542E7F">
        <w:rPr>
          <w:rFonts w:ascii="Times New Roman" w:hAnsi="Times New Roman" w:cs="Times New Roman"/>
          <w:kern w:val="28"/>
        </w:rPr>
        <w:t>условия</w:t>
      </w:r>
      <w:proofErr w:type="gramEnd"/>
      <w:r w:rsidRPr="00542E7F">
        <w:rPr>
          <w:rFonts w:ascii="Times New Roman" w:hAnsi="Times New Roman" w:cs="Times New Roman"/>
          <w:kern w:val="28"/>
        </w:rPr>
        <w:t xml:space="preserve"> выданного ранее разрешения на строительство в направлении приведения разрешения в соответствие с градостроительным регламентом.</w:t>
      </w:r>
    </w:p>
    <w:p w:rsidR="00D84919" w:rsidRPr="00542E7F" w:rsidRDefault="00391D6C" w:rsidP="00A454E9">
      <w:pPr>
        <w:pStyle w:val="2"/>
        <w:jc w:val="both"/>
        <w:rPr>
          <w:rFonts w:ascii="Times New Roman" w:hAnsi="Times New Roman" w:cs="Times New Roman"/>
          <w:i w:val="0"/>
          <w:kern w:val="28"/>
        </w:rPr>
      </w:pPr>
      <w:bookmarkStart w:id="69" w:name="_Toc334462358"/>
      <w:r w:rsidRPr="00542E7F">
        <w:rPr>
          <w:rFonts w:ascii="Times New Roman" w:hAnsi="Times New Roman" w:cs="Times New Roman"/>
          <w:i w:val="0"/>
          <w:kern w:val="28"/>
        </w:rPr>
        <w:t xml:space="preserve">Глава 2. </w:t>
      </w:r>
      <w:r w:rsidR="00B40670" w:rsidRPr="00542E7F">
        <w:rPr>
          <w:rFonts w:ascii="Times New Roman" w:hAnsi="Times New Roman" w:cs="Times New Roman"/>
          <w:i w:val="0"/>
          <w:kern w:val="28"/>
        </w:rPr>
        <w:t xml:space="preserve">Положения </w:t>
      </w:r>
      <w:bookmarkEnd w:id="66"/>
      <w:bookmarkEnd w:id="67"/>
      <w:r w:rsidR="00AF65F2" w:rsidRPr="00542E7F">
        <w:rPr>
          <w:rFonts w:ascii="Times New Roman" w:hAnsi="Times New Roman" w:cs="Times New Roman"/>
          <w:i w:val="0"/>
          <w:kern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9"/>
    </w:p>
    <w:p w:rsidR="00D84919" w:rsidRPr="00542E7F" w:rsidRDefault="00D84919" w:rsidP="00A454E9">
      <w:pPr>
        <w:pStyle w:val="3"/>
        <w:rPr>
          <w:rFonts w:ascii="Times New Roman" w:hAnsi="Times New Roman" w:cs="Times New Roman"/>
          <w:kern w:val="28"/>
          <w:sz w:val="22"/>
          <w:szCs w:val="22"/>
        </w:rPr>
      </w:pPr>
      <w:bookmarkStart w:id="70" w:name="_Toc183418766"/>
      <w:bookmarkStart w:id="71" w:name="_Toc222737810"/>
      <w:bookmarkStart w:id="72" w:name="_Toc334462359"/>
      <w:r w:rsidRPr="00542E7F">
        <w:rPr>
          <w:rFonts w:ascii="Times New Roman" w:hAnsi="Times New Roman" w:cs="Times New Roman"/>
          <w:kern w:val="28"/>
          <w:sz w:val="22"/>
          <w:szCs w:val="22"/>
        </w:rPr>
        <w:t xml:space="preserve">Статья </w:t>
      </w:r>
      <w:r w:rsidR="00AF6DAB" w:rsidRPr="00542E7F">
        <w:rPr>
          <w:rFonts w:ascii="Times New Roman" w:hAnsi="Times New Roman" w:cs="Times New Roman"/>
          <w:kern w:val="28"/>
          <w:sz w:val="22"/>
          <w:szCs w:val="22"/>
        </w:rPr>
        <w:t>11</w:t>
      </w:r>
      <w:r w:rsidRPr="00542E7F">
        <w:rPr>
          <w:rFonts w:ascii="Times New Roman" w:hAnsi="Times New Roman" w:cs="Times New Roman"/>
          <w:kern w:val="28"/>
          <w:sz w:val="22"/>
          <w:szCs w:val="22"/>
        </w:rPr>
        <w:t xml:space="preserve">. </w:t>
      </w:r>
      <w:bookmarkEnd w:id="70"/>
      <w:bookmarkEnd w:id="71"/>
      <w:r w:rsidR="000233D7" w:rsidRPr="00542E7F">
        <w:rPr>
          <w:rFonts w:ascii="Times New Roman" w:hAnsi="Times New Roman" w:cs="Times New Roman"/>
          <w:kern w:val="28"/>
          <w:sz w:val="22"/>
          <w:szCs w:val="22"/>
        </w:rPr>
        <w:t>Виды разрешенного использования земельных участков и объектов капитального строительства</w:t>
      </w:r>
      <w:bookmarkEnd w:id="72"/>
    </w:p>
    <w:p w:rsidR="00D24F24" w:rsidRPr="00542E7F" w:rsidRDefault="00D84919" w:rsidP="00EA3CF7">
      <w:pPr>
        <w:spacing w:after="0" w:line="240" w:lineRule="auto"/>
        <w:jc w:val="both"/>
        <w:rPr>
          <w:rFonts w:ascii="Times New Roman" w:hAnsi="Times New Roman" w:cs="Times New Roman"/>
        </w:rPr>
      </w:pPr>
      <w:r w:rsidRPr="00542E7F">
        <w:rPr>
          <w:rFonts w:ascii="Times New Roman" w:hAnsi="Times New Roman" w:cs="Times New Roman"/>
        </w:rPr>
        <w:t>1</w:t>
      </w:r>
      <w:r w:rsidR="00D3501B" w:rsidRPr="00542E7F">
        <w:rPr>
          <w:rFonts w:ascii="Times New Roman" w:hAnsi="Times New Roman" w:cs="Times New Roman"/>
        </w:rPr>
        <w:t>.</w:t>
      </w:r>
      <w:r w:rsidR="0010157D" w:rsidRPr="00542E7F">
        <w:rPr>
          <w:rFonts w:ascii="Times New Roman" w:hAnsi="Times New Roman" w:cs="Times New Roman"/>
        </w:rPr>
        <w:t xml:space="preserve"> </w:t>
      </w:r>
      <w:r w:rsidR="00D3501B" w:rsidRPr="00542E7F">
        <w:rPr>
          <w:rFonts w:ascii="Times New Roman" w:hAnsi="Times New Roman" w:cs="Times New Roman"/>
        </w:rPr>
        <w:t>Разрешенное использование земельных участков и объектов капитального строительства может быть следующих видов:</w:t>
      </w:r>
    </w:p>
    <w:p w:rsidR="00EA3CF7" w:rsidRPr="00542E7F" w:rsidRDefault="00EA3CF7" w:rsidP="00EA3CF7">
      <w:pPr>
        <w:spacing w:after="0" w:line="240" w:lineRule="auto"/>
        <w:jc w:val="both"/>
        <w:rPr>
          <w:rFonts w:ascii="Times New Roman" w:hAnsi="Times New Roman" w:cs="Times New Roman"/>
          <w:sz w:val="16"/>
          <w:szCs w:val="16"/>
        </w:rPr>
      </w:pPr>
    </w:p>
    <w:p w:rsidR="00D24F24" w:rsidRPr="00542E7F" w:rsidRDefault="00D24F24" w:rsidP="00EA3CF7">
      <w:pPr>
        <w:spacing w:after="0" w:line="240" w:lineRule="auto"/>
        <w:jc w:val="both"/>
        <w:rPr>
          <w:rFonts w:ascii="Times New Roman" w:hAnsi="Times New Roman" w:cs="Times New Roman"/>
        </w:rPr>
      </w:pPr>
      <w:r w:rsidRPr="00542E7F">
        <w:rPr>
          <w:rFonts w:ascii="Times New Roman" w:hAnsi="Times New Roman" w:cs="Times New Roman"/>
        </w:rPr>
        <w:t xml:space="preserve">- </w:t>
      </w:r>
      <w:r w:rsidR="00D3501B" w:rsidRPr="00542E7F">
        <w:rPr>
          <w:rFonts w:ascii="Times New Roman" w:hAnsi="Times New Roman" w:cs="Times New Roman"/>
        </w:rPr>
        <w:t>о</w:t>
      </w:r>
      <w:r w:rsidRPr="00542E7F">
        <w:rPr>
          <w:rFonts w:ascii="Times New Roman" w:hAnsi="Times New Roman" w:cs="Times New Roman"/>
        </w:rPr>
        <w:t>сновные виды разрешенного использования</w:t>
      </w:r>
      <w:r w:rsidR="00D3501B" w:rsidRPr="00542E7F">
        <w:rPr>
          <w:rFonts w:ascii="Times New Roman" w:hAnsi="Times New Roman" w:cs="Times New Roman"/>
        </w:rPr>
        <w:t xml:space="preserve"> </w:t>
      </w:r>
      <w:r w:rsidRPr="00542E7F">
        <w:rPr>
          <w:rFonts w:ascii="Times New Roman" w:hAnsi="Times New Roman" w:cs="Times New Roman"/>
        </w:rPr>
        <w:t>–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w:t>
      </w:r>
      <w:r w:rsidR="00D3501B" w:rsidRPr="00542E7F">
        <w:rPr>
          <w:rFonts w:ascii="Times New Roman" w:hAnsi="Times New Roman" w:cs="Times New Roman"/>
        </w:rPr>
        <w:t>прещены;</w:t>
      </w:r>
    </w:p>
    <w:p w:rsidR="00EA3CF7" w:rsidRPr="00542E7F" w:rsidRDefault="00EA3CF7" w:rsidP="00EA3CF7">
      <w:pPr>
        <w:spacing w:after="0" w:line="240" w:lineRule="auto"/>
        <w:jc w:val="both"/>
        <w:rPr>
          <w:rFonts w:ascii="Times New Roman" w:hAnsi="Times New Roman" w:cs="Times New Roman"/>
          <w:sz w:val="16"/>
          <w:szCs w:val="16"/>
        </w:rPr>
      </w:pPr>
    </w:p>
    <w:p w:rsidR="00D3501B" w:rsidRPr="00542E7F" w:rsidRDefault="00D3501B" w:rsidP="00EA3CF7">
      <w:pPr>
        <w:spacing w:after="0" w:line="240" w:lineRule="auto"/>
        <w:jc w:val="both"/>
        <w:rPr>
          <w:rFonts w:ascii="Times New Roman" w:hAnsi="Times New Roman" w:cs="Times New Roman"/>
        </w:rPr>
      </w:pPr>
      <w:r w:rsidRPr="00542E7F">
        <w:rPr>
          <w:rFonts w:ascii="Times New Roman" w:hAnsi="Times New Roman" w:cs="Times New Roman"/>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EA3CF7" w:rsidRPr="00542E7F" w:rsidRDefault="00EA3CF7" w:rsidP="00EA3CF7">
      <w:pPr>
        <w:spacing w:after="0" w:line="240" w:lineRule="auto"/>
        <w:jc w:val="both"/>
        <w:rPr>
          <w:rFonts w:ascii="Times New Roman" w:hAnsi="Times New Roman" w:cs="Times New Roman"/>
          <w:sz w:val="16"/>
          <w:szCs w:val="16"/>
        </w:rPr>
      </w:pPr>
    </w:p>
    <w:p w:rsidR="00D24F24" w:rsidRPr="00542E7F" w:rsidRDefault="00D3501B" w:rsidP="00EA3CF7">
      <w:pPr>
        <w:spacing w:after="0" w:line="240" w:lineRule="auto"/>
        <w:jc w:val="both"/>
        <w:rPr>
          <w:rFonts w:ascii="Times New Roman" w:hAnsi="Times New Roman" w:cs="Times New Roman"/>
        </w:rPr>
      </w:pPr>
      <w:r w:rsidRPr="00542E7F">
        <w:rPr>
          <w:rFonts w:ascii="Times New Roman" w:hAnsi="Times New Roman" w:cs="Times New Roman"/>
        </w:rPr>
        <w:t>- в</w:t>
      </w:r>
      <w:r w:rsidR="00D24F24" w:rsidRPr="00542E7F">
        <w:rPr>
          <w:rFonts w:ascii="Times New Roman" w:hAnsi="Times New Roman" w:cs="Times New Roman"/>
        </w:rPr>
        <w:t>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EA3CF7" w:rsidRPr="00542E7F" w:rsidRDefault="00EA3CF7" w:rsidP="00EA3CF7">
      <w:pPr>
        <w:spacing w:after="0" w:line="240" w:lineRule="auto"/>
        <w:jc w:val="both"/>
        <w:rPr>
          <w:rFonts w:ascii="Times New Roman" w:hAnsi="Times New Roman" w:cs="Times New Roman"/>
          <w:sz w:val="16"/>
          <w:szCs w:val="16"/>
        </w:rPr>
      </w:pPr>
    </w:p>
    <w:p w:rsidR="00D3501B" w:rsidRPr="00542E7F" w:rsidRDefault="00D3501B" w:rsidP="00EA3CF7">
      <w:pPr>
        <w:spacing w:after="0" w:line="240" w:lineRule="auto"/>
        <w:jc w:val="both"/>
        <w:rPr>
          <w:rFonts w:ascii="Times New Roman" w:hAnsi="Times New Roman" w:cs="Times New Roman"/>
        </w:rPr>
      </w:pPr>
      <w:r w:rsidRPr="00542E7F">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22572" w:rsidRPr="00542E7F" w:rsidRDefault="00D22572" w:rsidP="00A454E9">
      <w:pPr>
        <w:pStyle w:val="3"/>
        <w:jc w:val="both"/>
        <w:rPr>
          <w:rFonts w:ascii="Times New Roman" w:hAnsi="Times New Roman" w:cs="Times New Roman"/>
          <w:kern w:val="28"/>
          <w:sz w:val="22"/>
          <w:szCs w:val="22"/>
        </w:rPr>
      </w:pPr>
      <w:bookmarkStart w:id="73" w:name="_Toc334462360"/>
      <w:r w:rsidRPr="00542E7F">
        <w:rPr>
          <w:rFonts w:ascii="Times New Roman" w:hAnsi="Times New Roman" w:cs="Times New Roman"/>
          <w:kern w:val="28"/>
          <w:sz w:val="22"/>
          <w:szCs w:val="22"/>
        </w:rPr>
        <w:lastRenderedPageBreak/>
        <w:t xml:space="preserve">Статья </w:t>
      </w:r>
      <w:r w:rsidR="000073A9" w:rsidRPr="00542E7F">
        <w:rPr>
          <w:rFonts w:ascii="Times New Roman" w:hAnsi="Times New Roman" w:cs="Times New Roman"/>
          <w:kern w:val="28"/>
          <w:sz w:val="22"/>
          <w:szCs w:val="22"/>
        </w:rPr>
        <w:t>1</w:t>
      </w:r>
      <w:r w:rsidR="00EA3CF7" w:rsidRPr="00542E7F">
        <w:rPr>
          <w:rFonts w:ascii="Times New Roman" w:hAnsi="Times New Roman" w:cs="Times New Roman"/>
          <w:kern w:val="28"/>
          <w:sz w:val="22"/>
          <w:szCs w:val="22"/>
        </w:rPr>
        <w:t>2</w:t>
      </w:r>
      <w:r w:rsidRPr="00542E7F">
        <w:rPr>
          <w:rFonts w:ascii="Times New Roman" w:hAnsi="Times New Roman" w:cs="Times New Roman"/>
          <w:kern w:val="28"/>
          <w:sz w:val="22"/>
          <w:szCs w:val="22"/>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73"/>
      <w:r w:rsidRPr="00542E7F">
        <w:rPr>
          <w:rFonts w:ascii="Times New Roman" w:hAnsi="Times New Roman" w:cs="Times New Roman"/>
          <w:kern w:val="28"/>
          <w:sz w:val="22"/>
          <w:szCs w:val="22"/>
        </w:rPr>
        <w:t xml:space="preserve"> </w:t>
      </w:r>
    </w:p>
    <w:p w:rsidR="00D22572" w:rsidRPr="00542E7F"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22572" w:rsidRPr="00542E7F"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22572" w:rsidRPr="00542E7F"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В случае</w:t>
      </w:r>
      <w:proofErr w:type="gramStart"/>
      <w:r w:rsidRPr="00542E7F">
        <w:rPr>
          <w:rFonts w:ascii="Times New Roman" w:hAnsi="Times New Roman" w:cs="Times New Roman"/>
          <w:kern w:val="28"/>
        </w:rPr>
        <w:t>,</w:t>
      </w:r>
      <w:proofErr w:type="gramEnd"/>
      <w:r w:rsidRPr="00542E7F">
        <w:rPr>
          <w:rFonts w:ascii="Times New Roman" w:hAnsi="Times New Roman" w:cs="Times New Roman"/>
          <w:kern w:val="28"/>
        </w:rPr>
        <w:t xml:space="preserve"> если изменение одного вида на другой вид разрешенного использования недвижимости </w:t>
      </w:r>
      <w:r w:rsidR="00FF1591" w:rsidRPr="00542E7F">
        <w:rPr>
          <w:rFonts w:ascii="Times New Roman" w:hAnsi="Times New Roman" w:cs="Times New Roman"/>
          <w:kern w:val="28"/>
        </w:rPr>
        <w:t>влечет за собой изменение конструктивных и иных характеристик надежности и безопасности объектов капитального строительства, необходимо получение разрешения на строительство,</w:t>
      </w:r>
      <w:r w:rsidRPr="00542E7F">
        <w:rPr>
          <w:rFonts w:ascii="Times New Roman" w:hAnsi="Times New Roman" w:cs="Times New Roman"/>
          <w:kern w:val="28"/>
        </w:rPr>
        <w:t xml:space="preserve"> </w:t>
      </w:r>
      <w:r w:rsidR="00BC3253" w:rsidRPr="00542E7F">
        <w:rPr>
          <w:rFonts w:ascii="Times New Roman" w:hAnsi="Times New Roman" w:cs="Times New Roman"/>
          <w:kern w:val="28"/>
        </w:rPr>
        <w:t xml:space="preserve">выдаваемого в порядке, определенном статьей 51 Градостроительного кодекса, </w:t>
      </w:r>
      <w:r w:rsidR="00FE7395" w:rsidRPr="00542E7F">
        <w:rPr>
          <w:rFonts w:ascii="Times New Roman" w:hAnsi="Times New Roman" w:cs="Times New Roman"/>
          <w:kern w:val="28"/>
        </w:rPr>
        <w:t>статьей</w:t>
      </w:r>
      <w:r w:rsidR="00B20160" w:rsidRPr="00542E7F">
        <w:rPr>
          <w:rFonts w:ascii="Times New Roman" w:hAnsi="Times New Roman" w:cs="Times New Roman"/>
          <w:kern w:val="28"/>
        </w:rPr>
        <w:t xml:space="preserve"> </w:t>
      </w:r>
      <w:r w:rsidR="00966DE0" w:rsidRPr="00542E7F">
        <w:rPr>
          <w:rFonts w:ascii="Times New Roman" w:hAnsi="Times New Roman" w:cs="Times New Roman"/>
          <w:kern w:val="28"/>
        </w:rPr>
        <w:t xml:space="preserve">10 </w:t>
      </w:r>
      <w:r w:rsidRPr="00542E7F">
        <w:rPr>
          <w:rFonts w:ascii="Times New Roman" w:hAnsi="Times New Roman" w:cs="Times New Roman"/>
          <w:kern w:val="28"/>
        </w:rPr>
        <w:t>настоящих Правил.</w:t>
      </w:r>
    </w:p>
    <w:p w:rsidR="00D22572" w:rsidRPr="00542E7F"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4. В случае</w:t>
      </w:r>
      <w:proofErr w:type="gramStart"/>
      <w:r w:rsidRPr="00542E7F">
        <w:rPr>
          <w:rFonts w:ascii="Times New Roman" w:hAnsi="Times New Roman" w:cs="Times New Roman"/>
          <w:kern w:val="28"/>
        </w:rPr>
        <w:t>,</w:t>
      </w:r>
      <w:proofErr w:type="gramEnd"/>
      <w:r w:rsidRPr="00542E7F">
        <w:rPr>
          <w:rFonts w:ascii="Times New Roman" w:hAnsi="Times New Roman" w:cs="Times New Roman"/>
          <w:kern w:val="28"/>
        </w:rPr>
        <w:t xml:space="preserve">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w:t>
      </w:r>
      <w:r w:rsidR="006C455F"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уполномоченном в области градостроительной деятельности.</w:t>
      </w:r>
    </w:p>
    <w:p w:rsidR="00D22572" w:rsidRPr="00542E7F"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D22572" w:rsidRPr="00542E7F"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6. В случае</w:t>
      </w:r>
      <w:proofErr w:type="gramStart"/>
      <w:r w:rsidRPr="00542E7F">
        <w:rPr>
          <w:rFonts w:ascii="Times New Roman" w:hAnsi="Times New Roman" w:cs="Times New Roman"/>
          <w:kern w:val="28"/>
        </w:rPr>
        <w:t>,</w:t>
      </w:r>
      <w:proofErr w:type="gramEnd"/>
      <w:r w:rsidRPr="00542E7F">
        <w:rPr>
          <w:rFonts w:ascii="Times New Roman" w:hAnsi="Times New Roman" w:cs="Times New Roman"/>
          <w:kern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sidR="006510C7" w:rsidRPr="00542E7F">
        <w:rPr>
          <w:rFonts w:ascii="Times New Roman" w:hAnsi="Times New Roman" w:cs="Times New Roman"/>
          <w:kern w:val="28"/>
        </w:rPr>
        <w:t>,</w:t>
      </w:r>
      <w:r w:rsidRPr="00542E7F">
        <w:rPr>
          <w:rFonts w:ascii="Times New Roman" w:hAnsi="Times New Roman" w:cs="Times New Roman"/>
          <w:kern w:val="28"/>
        </w:rPr>
        <w:t xml:space="preserve">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статьи </w:t>
      </w:r>
      <w:r w:rsidR="00966DE0" w:rsidRPr="00542E7F">
        <w:rPr>
          <w:rFonts w:ascii="Times New Roman" w:hAnsi="Times New Roman" w:cs="Times New Roman"/>
          <w:kern w:val="28"/>
        </w:rPr>
        <w:t>14</w:t>
      </w:r>
      <w:r w:rsidRPr="00542E7F">
        <w:rPr>
          <w:rFonts w:ascii="Times New Roman" w:hAnsi="Times New Roman" w:cs="Times New Roman"/>
          <w:kern w:val="28"/>
        </w:rPr>
        <w:t xml:space="preserve"> настоящих Правил.</w:t>
      </w:r>
    </w:p>
    <w:p w:rsidR="00D22572" w:rsidRPr="00542E7F"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60A27" w:rsidRPr="00542E7F" w:rsidRDefault="00660A27" w:rsidP="00A454E9">
      <w:pPr>
        <w:pStyle w:val="3"/>
        <w:jc w:val="both"/>
        <w:rPr>
          <w:rFonts w:ascii="Times New Roman" w:hAnsi="Times New Roman" w:cs="Times New Roman"/>
          <w:kern w:val="28"/>
          <w:sz w:val="22"/>
          <w:szCs w:val="22"/>
        </w:rPr>
      </w:pPr>
      <w:bookmarkStart w:id="74" w:name="_Toc334462361"/>
      <w:r w:rsidRPr="00542E7F">
        <w:rPr>
          <w:rFonts w:ascii="Times New Roman" w:hAnsi="Times New Roman" w:cs="Times New Roman"/>
          <w:kern w:val="28"/>
          <w:sz w:val="22"/>
          <w:szCs w:val="22"/>
        </w:rPr>
        <w:t>Статья 1</w:t>
      </w:r>
      <w:r w:rsidR="00EA3CF7" w:rsidRPr="00542E7F">
        <w:rPr>
          <w:rFonts w:ascii="Times New Roman" w:hAnsi="Times New Roman" w:cs="Times New Roman"/>
          <w:kern w:val="28"/>
          <w:sz w:val="22"/>
          <w:szCs w:val="22"/>
        </w:rPr>
        <w:t>3</w:t>
      </w:r>
      <w:r w:rsidRPr="00542E7F">
        <w:rPr>
          <w:rFonts w:ascii="Times New Roman" w:hAnsi="Times New Roman" w:cs="Times New Roman"/>
          <w:kern w:val="28"/>
          <w:sz w:val="22"/>
          <w:szCs w:val="22"/>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4"/>
    </w:p>
    <w:p w:rsidR="00D37BEF" w:rsidRPr="00542E7F" w:rsidRDefault="00413830" w:rsidP="008030A9">
      <w:pPr>
        <w:spacing w:before="120" w:after="120" w:line="240" w:lineRule="auto"/>
        <w:jc w:val="both"/>
        <w:rPr>
          <w:rFonts w:ascii="Times New Roman" w:hAnsi="Times New Roman" w:cs="Times New Roman"/>
        </w:rPr>
      </w:pPr>
      <w:r w:rsidRPr="00542E7F">
        <w:rPr>
          <w:rFonts w:ascii="Times New Roman" w:hAnsi="Times New Roman" w:cs="Times New Roman"/>
        </w:rPr>
        <w:t xml:space="preserve">1. </w:t>
      </w:r>
      <w:r w:rsidR="00D37BEF" w:rsidRPr="00542E7F">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w:t>
      </w:r>
      <w:r w:rsidR="006E2368" w:rsidRPr="00542E7F">
        <w:rPr>
          <w:rFonts w:ascii="Times New Roman" w:hAnsi="Times New Roman" w:cs="Times New Roman"/>
        </w:rPr>
        <w:t xml:space="preserve"> </w:t>
      </w:r>
      <w:r w:rsidR="00D37BEF" w:rsidRPr="00542E7F">
        <w:rPr>
          <w:rFonts w:ascii="Times New Roman" w:hAnsi="Times New Roman" w:cs="Times New Roman"/>
        </w:rPr>
        <w:t>объектов капитального строительства могут включать в себя:</w:t>
      </w:r>
    </w:p>
    <w:p w:rsidR="00D37BEF" w:rsidRPr="00542E7F" w:rsidRDefault="008030A9" w:rsidP="008030A9">
      <w:pPr>
        <w:tabs>
          <w:tab w:val="left" w:pos="0"/>
          <w:tab w:val="left" w:pos="720"/>
        </w:tabs>
        <w:spacing w:before="120" w:after="120" w:line="240" w:lineRule="auto"/>
        <w:jc w:val="both"/>
        <w:rPr>
          <w:rFonts w:ascii="Times New Roman" w:hAnsi="Times New Roman" w:cs="Times New Roman"/>
        </w:rPr>
      </w:pPr>
      <w:r w:rsidRPr="00542E7F">
        <w:rPr>
          <w:rFonts w:ascii="Times New Roman" w:hAnsi="Times New Roman" w:cs="Times New Roman"/>
        </w:rPr>
        <w:t xml:space="preserve">- </w:t>
      </w:r>
      <w:r w:rsidR="00D37BEF" w:rsidRPr="00542E7F">
        <w:rPr>
          <w:rFonts w:ascii="Times New Roman" w:hAnsi="Times New Roman" w:cs="Times New Roman"/>
        </w:rPr>
        <w:t>предельные (минимальные и (или) максимальные) размеры земельных участков, в том числе их площадь;</w:t>
      </w:r>
    </w:p>
    <w:p w:rsidR="00D37BEF" w:rsidRPr="00542E7F" w:rsidRDefault="008030A9" w:rsidP="008030A9">
      <w:pPr>
        <w:tabs>
          <w:tab w:val="left" w:pos="0"/>
          <w:tab w:val="left" w:pos="720"/>
        </w:tabs>
        <w:spacing w:before="120" w:after="120" w:line="240" w:lineRule="auto"/>
        <w:jc w:val="both"/>
        <w:rPr>
          <w:rFonts w:ascii="Times New Roman" w:hAnsi="Times New Roman" w:cs="Times New Roman"/>
        </w:rPr>
      </w:pPr>
      <w:r w:rsidRPr="00542E7F">
        <w:rPr>
          <w:rFonts w:ascii="Times New Roman" w:hAnsi="Times New Roman" w:cs="Times New Roman"/>
        </w:rPr>
        <w:t xml:space="preserve">- </w:t>
      </w:r>
      <w:r w:rsidR="00D37BEF" w:rsidRPr="00542E7F">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p w:rsidR="00D37BEF" w:rsidRPr="00542E7F" w:rsidRDefault="008030A9" w:rsidP="008030A9">
      <w:pPr>
        <w:tabs>
          <w:tab w:val="left" w:pos="0"/>
          <w:tab w:val="left" w:pos="720"/>
        </w:tabs>
        <w:spacing w:before="120" w:after="120" w:line="240" w:lineRule="auto"/>
        <w:jc w:val="both"/>
        <w:rPr>
          <w:rFonts w:ascii="Times New Roman" w:hAnsi="Times New Roman" w:cs="Times New Roman"/>
        </w:rPr>
      </w:pPr>
      <w:r w:rsidRPr="00542E7F">
        <w:rPr>
          <w:rFonts w:ascii="Times New Roman" w:hAnsi="Times New Roman" w:cs="Times New Roman"/>
        </w:rPr>
        <w:lastRenderedPageBreak/>
        <w:t xml:space="preserve">- </w:t>
      </w:r>
      <w:r w:rsidR="00167AAB" w:rsidRPr="00542E7F">
        <w:rPr>
          <w:rFonts w:ascii="Times New Roman" w:hAnsi="Times New Roman" w:cs="Times New Roman"/>
        </w:rPr>
        <w:t>предельное количество этажей или предельную высоту зданий, строений, сооружений;</w:t>
      </w:r>
    </w:p>
    <w:p w:rsidR="00167AAB" w:rsidRPr="00542E7F" w:rsidRDefault="008030A9" w:rsidP="008030A9">
      <w:pPr>
        <w:tabs>
          <w:tab w:val="left" w:pos="0"/>
          <w:tab w:val="left" w:pos="720"/>
        </w:tabs>
        <w:spacing w:before="120" w:after="120" w:line="240" w:lineRule="auto"/>
        <w:jc w:val="both"/>
        <w:rPr>
          <w:rFonts w:ascii="Times New Roman" w:hAnsi="Times New Roman" w:cs="Times New Roman"/>
        </w:rPr>
      </w:pPr>
      <w:r w:rsidRPr="00542E7F">
        <w:rPr>
          <w:rFonts w:ascii="Times New Roman" w:hAnsi="Times New Roman" w:cs="Times New Roman"/>
        </w:rPr>
        <w:t>- максимальный процент застройки в границах земельного участка, которая может быть застроена, ко всей площади земельного участка;</w:t>
      </w:r>
    </w:p>
    <w:p w:rsidR="008030A9" w:rsidRPr="00542E7F" w:rsidRDefault="008030A9" w:rsidP="008030A9">
      <w:pPr>
        <w:tabs>
          <w:tab w:val="left" w:pos="0"/>
          <w:tab w:val="left" w:pos="720"/>
        </w:tabs>
        <w:spacing w:before="120" w:after="120" w:line="240" w:lineRule="auto"/>
        <w:jc w:val="both"/>
        <w:rPr>
          <w:rFonts w:ascii="Times New Roman" w:hAnsi="Times New Roman" w:cs="Times New Roman"/>
        </w:rPr>
      </w:pPr>
      <w:r w:rsidRPr="00542E7F">
        <w:rPr>
          <w:rFonts w:ascii="Times New Roman" w:hAnsi="Times New Roman" w:cs="Times New Roman"/>
        </w:rPr>
        <w:t xml:space="preserve"> - иные показатели.</w:t>
      </w:r>
    </w:p>
    <w:p w:rsidR="008030A9" w:rsidRPr="00542E7F" w:rsidRDefault="008030A9" w:rsidP="008030A9">
      <w:pPr>
        <w:spacing w:before="120" w:after="120" w:line="240" w:lineRule="auto"/>
        <w:jc w:val="both"/>
        <w:rPr>
          <w:rFonts w:ascii="Times New Roman" w:hAnsi="Times New Roman" w:cs="Times New Roman"/>
        </w:rPr>
      </w:pPr>
      <w:r w:rsidRPr="00542E7F">
        <w:rPr>
          <w:rFonts w:ascii="Times New Roman" w:hAnsi="Times New Roman" w:cs="Times New Roman"/>
        </w:rPr>
        <w:t xml:space="preserve">2. </w:t>
      </w:r>
      <w:r w:rsidR="00730325" w:rsidRPr="00542E7F">
        <w:rPr>
          <w:rFonts w:ascii="Times New Roman" w:hAnsi="Times New Roman" w:cs="Times New Roman"/>
        </w:rPr>
        <w:t xml:space="preserve">Применительно к каждой территориальной зоне устанавливаются указанные в части 1 статьи </w:t>
      </w:r>
      <w:r w:rsidR="00966DE0" w:rsidRPr="00542E7F">
        <w:rPr>
          <w:rFonts w:ascii="Times New Roman" w:hAnsi="Times New Roman" w:cs="Times New Roman"/>
        </w:rPr>
        <w:t>13</w:t>
      </w:r>
      <w:r w:rsidR="00730325" w:rsidRPr="00542E7F">
        <w:rPr>
          <w:rFonts w:ascii="Times New Roman" w:hAnsi="Times New Roman" w:cs="Times New Roman"/>
        </w:rPr>
        <w:t xml:space="preserve"> размеры, и параметры, их сочетания.</w:t>
      </w:r>
    </w:p>
    <w:p w:rsidR="00730325" w:rsidRPr="00542E7F" w:rsidRDefault="00730325" w:rsidP="008030A9">
      <w:pPr>
        <w:spacing w:before="120" w:after="120" w:line="240" w:lineRule="auto"/>
        <w:jc w:val="both"/>
        <w:rPr>
          <w:rFonts w:ascii="Times New Roman" w:hAnsi="Times New Roman" w:cs="Times New Roman"/>
        </w:rPr>
      </w:pPr>
      <w:r w:rsidRPr="00542E7F">
        <w:rPr>
          <w:rFonts w:ascii="Times New Roman" w:hAnsi="Times New Roman" w:cs="Times New Roman"/>
        </w:rPr>
        <w:t xml:space="preserve">3. В пределах территориальных зон могут устанавливаться </w:t>
      </w:r>
      <w:proofErr w:type="spellStart"/>
      <w:r w:rsidRPr="00542E7F">
        <w:rPr>
          <w:rFonts w:ascii="Times New Roman" w:hAnsi="Times New Roman" w:cs="Times New Roman"/>
        </w:rPr>
        <w:t>подзоны</w:t>
      </w:r>
      <w:proofErr w:type="spellEnd"/>
      <w:r w:rsidRPr="00542E7F">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 таких</w:t>
      </w:r>
      <w:r w:rsidR="00507880" w:rsidRPr="00542E7F">
        <w:rPr>
          <w:rFonts w:ascii="Times New Roman" w:hAnsi="Times New Roman" w:cs="Times New Roman"/>
        </w:rPr>
        <w:t xml:space="preserve"> размеров и</w:t>
      </w:r>
      <w:r w:rsidRPr="00542E7F">
        <w:rPr>
          <w:rFonts w:ascii="Times New Roman" w:hAnsi="Times New Roman" w:cs="Times New Roman"/>
        </w:rPr>
        <w:t xml:space="preserve"> параметров.</w:t>
      </w:r>
    </w:p>
    <w:p w:rsidR="00507880" w:rsidRPr="00542E7F" w:rsidRDefault="00507880" w:rsidP="00A454E9">
      <w:pPr>
        <w:pStyle w:val="3"/>
        <w:rPr>
          <w:rFonts w:ascii="Times New Roman" w:hAnsi="Times New Roman" w:cs="Times New Roman"/>
          <w:kern w:val="28"/>
          <w:sz w:val="22"/>
          <w:szCs w:val="22"/>
        </w:rPr>
      </w:pPr>
      <w:bookmarkStart w:id="75" w:name="_Toc334462362"/>
      <w:r w:rsidRPr="00542E7F">
        <w:rPr>
          <w:rFonts w:ascii="Times New Roman" w:hAnsi="Times New Roman" w:cs="Times New Roman"/>
          <w:kern w:val="28"/>
          <w:sz w:val="22"/>
          <w:szCs w:val="22"/>
        </w:rPr>
        <w:t>Статья 1</w:t>
      </w:r>
      <w:r w:rsidR="00EA3CF7" w:rsidRPr="00542E7F">
        <w:rPr>
          <w:rFonts w:ascii="Times New Roman" w:hAnsi="Times New Roman" w:cs="Times New Roman"/>
          <w:kern w:val="28"/>
          <w:sz w:val="22"/>
          <w:szCs w:val="22"/>
        </w:rPr>
        <w:t>4</w:t>
      </w:r>
      <w:r w:rsidRPr="00542E7F">
        <w:rPr>
          <w:rFonts w:ascii="Times New Roman" w:hAnsi="Times New Roman" w:cs="Times New Roman"/>
          <w:kern w:val="28"/>
          <w:sz w:val="22"/>
          <w:szCs w:val="22"/>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75"/>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 xml:space="preserve">1. </w:t>
      </w:r>
      <w:proofErr w:type="gramStart"/>
      <w:r w:rsidRPr="00542E7F">
        <w:rPr>
          <w:rFonts w:ascii="Times New Roman" w:hAnsi="Times New Roman"/>
          <w:kern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 xml:space="preserve">2. Физические, юридические лица, заинтересованные в получении разрешения на условно разрешенный вид использования обращаются в администрацию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kern w:val="28"/>
        </w:rPr>
        <w:t xml:space="preserve"> </w:t>
      </w:r>
      <w:r w:rsidRPr="00542E7F">
        <w:rPr>
          <w:rFonts w:ascii="Times New Roman" w:hAnsi="Times New Roman"/>
          <w:kern w:val="28"/>
        </w:rPr>
        <w:t>в Комиссию по землепользованию и застройке с соответствующим заявлением.</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3. В заявлении</w:t>
      </w:r>
      <w:r w:rsidR="006E2368" w:rsidRPr="00542E7F">
        <w:rPr>
          <w:rFonts w:ascii="Times New Roman" w:hAnsi="Times New Roman"/>
          <w:kern w:val="28"/>
        </w:rPr>
        <w:t xml:space="preserve"> </w:t>
      </w:r>
      <w:r w:rsidRPr="00542E7F">
        <w:rPr>
          <w:rFonts w:ascii="Times New Roman" w:hAnsi="Times New Roman"/>
          <w:kern w:val="28"/>
        </w:rPr>
        <w:t xml:space="preserve">указывается: </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1) сведения о заявителе;</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2) адрес расположения земельного участка, объекта капитального строительства;</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4) эскизный прое</w:t>
      </w:r>
      <w:proofErr w:type="gramStart"/>
      <w:r w:rsidRPr="00542E7F">
        <w:rPr>
          <w:rFonts w:ascii="Times New Roman" w:hAnsi="Times New Roman"/>
          <w:kern w:val="28"/>
        </w:rPr>
        <w:t>кт стр</w:t>
      </w:r>
      <w:proofErr w:type="gramEnd"/>
      <w:r w:rsidRPr="00542E7F">
        <w:rPr>
          <w:rFonts w:ascii="Times New Roman" w:hAnsi="Times New Roman"/>
          <w:kern w:val="28"/>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proofErr w:type="gramStart"/>
      <w:r w:rsidRPr="00542E7F">
        <w:rPr>
          <w:rFonts w:ascii="Times New Roman" w:hAnsi="Times New Roman"/>
          <w:kern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w:t>
      </w:r>
      <w:proofErr w:type="gramEnd"/>
      <w:r w:rsidRPr="00542E7F">
        <w:rPr>
          <w:rFonts w:ascii="Times New Roman" w:hAnsi="Times New Roman"/>
          <w:kern w:val="28"/>
        </w:rPr>
        <w:t xml:space="preserve"> </w:t>
      </w:r>
      <w:proofErr w:type="gramStart"/>
      <w:r w:rsidRPr="00542E7F">
        <w:rPr>
          <w:rFonts w:ascii="Times New Roman" w:hAnsi="Times New Roman"/>
          <w:kern w:val="28"/>
        </w:rPr>
        <w:t>количестве</w:t>
      </w:r>
      <w:proofErr w:type="gramEnd"/>
      <w:r w:rsidRPr="00542E7F">
        <w:rPr>
          <w:rFonts w:ascii="Times New Roman" w:hAnsi="Times New Roman"/>
          <w:kern w:val="28"/>
        </w:rPr>
        <w:t xml:space="preserve"> посетителей и о потребности в местах парковки автомобилей.</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 xml:space="preserve">К заявлению прилагается кадастровый паспорт земельного участка, свидетельство о государственной </w:t>
      </w:r>
      <w:r w:rsidRPr="00542E7F">
        <w:rPr>
          <w:rFonts w:ascii="Times New Roman" w:hAnsi="Times New Roman"/>
          <w:kern w:val="28"/>
        </w:rPr>
        <w:lastRenderedPageBreak/>
        <w:t>регистрации прав на объект недвижимости.</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4. При получении заявления Комиссия:</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1) при соответствии документов перечню, предусмотренному частью 3 настоящей статьи, регистрирует заявление;</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2) рассматривает заявление и готовит заключение по предмету запроса;</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 xml:space="preserve">3) запрашивает письменное заключение по предмету запроса от органа </w:t>
      </w:r>
      <w:r w:rsidR="006C455F"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kern w:val="28"/>
        </w:rPr>
        <w:t>, уполномоченного в области градостроительной деятельности;</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5. Основаниями для составления письменных заключений являются:</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1) соответствие намерений заявителя настоящим Правилам;</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3) соблюдение прав владельцев смежно-расположенных объектов недвижимости, иных физических и юридических лиц.</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 xml:space="preserve">6. Вопрос о предоставлении разрешения на условно разрешенный вид использования подлежит обсуждению на публичных слушаниях. </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 xml:space="preserve">7. </w:t>
      </w:r>
      <w:proofErr w:type="gramStart"/>
      <w:r w:rsidRPr="00542E7F">
        <w:rPr>
          <w:rFonts w:ascii="Times New Roman" w:hAnsi="Times New Roman"/>
          <w:kern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42E7F">
        <w:rPr>
          <w:rFonts w:ascii="Times New Roman" w:hAnsi="Times New Roman"/>
          <w:kern w:val="28"/>
        </w:rPr>
        <w:t xml:space="preserve"> В случае</w:t>
      </w:r>
      <w:proofErr w:type="gramStart"/>
      <w:r w:rsidRPr="00542E7F">
        <w:rPr>
          <w:rFonts w:ascii="Times New Roman" w:hAnsi="Times New Roman"/>
          <w:kern w:val="28"/>
        </w:rPr>
        <w:t>,</w:t>
      </w:r>
      <w:proofErr w:type="gramEnd"/>
      <w:r w:rsidRPr="00542E7F">
        <w:rPr>
          <w:rFonts w:ascii="Times New Roman" w:hAnsi="Times New Roman"/>
          <w:kern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 xml:space="preserve">8. </w:t>
      </w:r>
      <w:proofErr w:type="gramStart"/>
      <w:r w:rsidRPr="00542E7F">
        <w:rPr>
          <w:rFonts w:ascii="Times New Roman" w:hAnsi="Times New Roman"/>
          <w:kern w:val="28"/>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w:t>
      </w:r>
      <w:r w:rsidRPr="00542E7F">
        <w:rPr>
          <w:rFonts w:ascii="Times New Roman" w:hAnsi="Times New Roman"/>
          <w:kern w:val="28"/>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542E7F">
        <w:rPr>
          <w:rFonts w:ascii="Times New Roman" w:hAnsi="Times New Roman"/>
          <w:kern w:val="28"/>
        </w:rPr>
        <w:t xml:space="preserve"> к </w:t>
      </w:r>
      <w:proofErr w:type="gramStart"/>
      <w:r w:rsidRPr="00542E7F">
        <w:rPr>
          <w:rFonts w:ascii="Times New Roman" w:hAnsi="Times New Roman"/>
          <w:kern w:val="28"/>
        </w:rPr>
        <w:t>которому</w:t>
      </w:r>
      <w:proofErr w:type="gramEnd"/>
      <w:r w:rsidRPr="00542E7F">
        <w:rPr>
          <w:rFonts w:ascii="Times New Roman" w:hAnsi="Times New Roman"/>
          <w:kern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roofErr w:type="gramStart"/>
      <w:r w:rsidRPr="00542E7F">
        <w:rPr>
          <w:rFonts w:ascii="Times New Roman" w:hAnsi="Times New Roman"/>
          <w:kern w:val="28"/>
        </w:rPr>
        <w:t>.</w:t>
      </w:r>
      <w:proofErr w:type="gramEnd"/>
      <w:r w:rsidR="00BC3253" w:rsidRPr="00542E7F">
        <w:rPr>
          <w:rFonts w:ascii="Times New Roman" w:hAnsi="Times New Roman"/>
          <w:kern w:val="28"/>
        </w:rPr>
        <w:t xml:space="preserve"> (</w:t>
      </w:r>
      <w:proofErr w:type="gramStart"/>
      <w:r w:rsidR="00BC3253" w:rsidRPr="00542E7F">
        <w:rPr>
          <w:rFonts w:ascii="Times New Roman" w:hAnsi="Times New Roman"/>
          <w:kern w:val="28"/>
        </w:rPr>
        <w:t>п</w:t>
      </w:r>
      <w:proofErr w:type="gramEnd"/>
      <w:r w:rsidR="00BC3253" w:rsidRPr="00542E7F">
        <w:rPr>
          <w:rFonts w:ascii="Times New Roman" w:hAnsi="Times New Roman"/>
          <w:kern w:val="28"/>
        </w:rPr>
        <w:t>. 4 ст. 39 Г</w:t>
      </w:r>
      <w:r w:rsidR="00E36EC4" w:rsidRPr="00542E7F">
        <w:rPr>
          <w:rFonts w:ascii="Times New Roman" w:hAnsi="Times New Roman"/>
          <w:kern w:val="28"/>
        </w:rPr>
        <w:t>радостроительного кодекса Российской Федерации</w:t>
      </w:r>
      <w:r w:rsidR="00BC3253" w:rsidRPr="00542E7F">
        <w:rPr>
          <w:rFonts w:ascii="Times New Roman" w:hAnsi="Times New Roman"/>
          <w:kern w:val="28"/>
        </w:rPr>
        <w:t>)</w:t>
      </w:r>
      <w:r w:rsidR="00E36EC4" w:rsidRPr="00542E7F">
        <w:rPr>
          <w:rFonts w:ascii="Times New Roman" w:hAnsi="Times New Roman"/>
          <w:kern w:val="28"/>
        </w:rPr>
        <w:t>.</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 xml:space="preserve">9. Срок проведения публичных слушаний с момента оповещения жителей </w:t>
      </w:r>
      <w:r w:rsidR="00D728EF" w:rsidRPr="00542E7F">
        <w:rPr>
          <w:rFonts w:ascii="Times New Roman" w:hAnsi="Times New Roman"/>
          <w:kern w:val="28"/>
        </w:rPr>
        <w:t>поселения</w:t>
      </w:r>
      <w:r w:rsidRPr="00542E7F">
        <w:rPr>
          <w:rFonts w:ascii="Times New Roman" w:hAnsi="Times New Roman"/>
          <w:kern w:val="28"/>
        </w:rPr>
        <w:t xml:space="preserve"> о времени и месте проведения до дня опубликования заключения о результатах публичных слушаний не может быть более одного месяца</w:t>
      </w:r>
      <w:r w:rsidR="002A68D7" w:rsidRPr="00542E7F">
        <w:rPr>
          <w:rFonts w:ascii="Times New Roman" w:hAnsi="Times New Roman"/>
          <w:kern w:val="28"/>
        </w:rPr>
        <w:t xml:space="preserve"> </w:t>
      </w:r>
      <w:r w:rsidR="00BC3253" w:rsidRPr="00542E7F">
        <w:rPr>
          <w:rFonts w:ascii="Times New Roman" w:hAnsi="Times New Roman"/>
          <w:kern w:val="28"/>
        </w:rPr>
        <w:t>(п. 7 ст. 39 Г</w:t>
      </w:r>
      <w:r w:rsidR="00E36EC4" w:rsidRPr="00542E7F">
        <w:rPr>
          <w:rFonts w:ascii="Times New Roman" w:hAnsi="Times New Roman"/>
          <w:kern w:val="28"/>
        </w:rPr>
        <w:t>радостроительного кодекса Российской Федерации</w:t>
      </w:r>
      <w:r w:rsidR="00BC3253" w:rsidRPr="00542E7F">
        <w:rPr>
          <w:rFonts w:ascii="Times New Roman" w:hAnsi="Times New Roman"/>
          <w:kern w:val="28"/>
        </w:rPr>
        <w:t>)</w:t>
      </w:r>
      <w:r w:rsidR="00E36EC4" w:rsidRPr="00542E7F">
        <w:rPr>
          <w:rFonts w:ascii="Times New Roman" w:hAnsi="Times New Roman"/>
          <w:kern w:val="28"/>
        </w:rPr>
        <w:t>.</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 xml:space="preserve">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kern w:val="28"/>
        </w:rPr>
        <w:t xml:space="preserve"> </w:t>
      </w:r>
      <w:r w:rsidRPr="00542E7F">
        <w:rPr>
          <w:rFonts w:ascii="Times New Roman" w:hAnsi="Times New Roman"/>
          <w:kern w:val="28"/>
        </w:rPr>
        <w:t>в сети «Интернет».</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 xml:space="preserve">12. </w:t>
      </w:r>
      <w:proofErr w:type="gramStart"/>
      <w:r w:rsidRPr="00542E7F">
        <w:rPr>
          <w:rFonts w:ascii="Times New Roman" w:hAnsi="Times New Roman"/>
          <w:kern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6C455F" w:rsidRPr="00542E7F">
        <w:rPr>
          <w:rFonts w:ascii="Times New Roman" w:hAnsi="Times New Roman"/>
          <w:kern w:val="28"/>
        </w:rPr>
        <w:t>а</w:t>
      </w:r>
      <w:r w:rsidRPr="00542E7F">
        <w:rPr>
          <w:rFonts w:ascii="Times New Roman" w:hAnsi="Times New Roman"/>
          <w:kern w:val="28"/>
        </w:rPr>
        <w:t>дминистрации</w:t>
      </w:r>
      <w:r w:rsidR="006E2368" w:rsidRPr="00542E7F">
        <w:rPr>
          <w:rFonts w:ascii="Times New Roman" w:hAnsi="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kern w:val="28"/>
        </w:rPr>
        <w:t>.</w:t>
      </w:r>
      <w:proofErr w:type="gramEnd"/>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 xml:space="preserve">14. На основании указанных в части 12 настоящей статьи рекомендаций глава </w:t>
      </w:r>
      <w:r w:rsidR="006C455F" w:rsidRPr="00542E7F">
        <w:rPr>
          <w:rFonts w:ascii="Times New Roman" w:hAnsi="Times New Roman"/>
          <w:kern w:val="28"/>
        </w:rPr>
        <w:t>а</w:t>
      </w:r>
      <w:r w:rsidRPr="00542E7F">
        <w:rPr>
          <w:rFonts w:ascii="Times New Roman" w:hAnsi="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kern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kern w:val="28"/>
        </w:rPr>
        <w:t xml:space="preserve"> </w:t>
      </w:r>
      <w:r w:rsidRPr="00542E7F">
        <w:rPr>
          <w:rFonts w:ascii="Times New Roman" w:hAnsi="Times New Roman"/>
          <w:kern w:val="28"/>
        </w:rPr>
        <w:t>в сети «Интернет».</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15.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6D46BC" w:rsidRPr="00542E7F">
        <w:rPr>
          <w:rFonts w:ascii="Times New Roman" w:hAnsi="Times New Roman"/>
          <w:kern w:val="28"/>
        </w:rPr>
        <w:t>е</w:t>
      </w:r>
      <w:r w:rsidRPr="00542E7F">
        <w:rPr>
          <w:rFonts w:ascii="Times New Roman" w:hAnsi="Times New Roman"/>
          <w:kern w:val="28"/>
        </w:rPr>
        <w:t xml:space="preserve"> или юридическое лицо, заинтересованное в предоставлении такого разрешения.</w:t>
      </w:r>
    </w:p>
    <w:p w:rsidR="00507880" w:rsidRPr="00542E7F" w:rsidRDefault="00507880" w:rsidP="00507880">
      <w:pPr>
        <w:widowControl w:val="0"/>
        <w:autoSpaceDE w:val="0"/>
        <w:autoSpaceDN w:val="0"/>
        <w:adjustRightInd w:val="0"/>
        <w:spacing w:before="120" w:after="120"/>
        <w:jc w:val="both"/>
        <w:rPr>
          <w:rFonts w:ascii="Times New Roman" w:hAnsi="Times New Roman"/>
          <w:kern w:val="28"/>
        </w:rPr>
      </w:pPr>
      <w:r w:rsidRPr="00542E7F">
        <w:rPr>
          <w:rFonts w:ascii="Times New Roman" w:hAnsi="Times New Roman"/>
          <w:kern w:val="28"/>
        </w:rPr>
        <w:t>16.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FB271D" w:rsidRPr="00542E7F" w:rsidRDefault="00FB271D" w:rsidP="00A454E9">
      <w:pPr>
        <w:pStyle w:val="3"/>
        <w:jc w:val="both"/>
        <w:rPr>
          <w:rFonts w:ascii="Times New Roman" w:hAnsi="Times New Roman" w:cs="Times New Roman"/>
          <w:kern w:val="28"/>
          <w:sz w:val="22"/>
          <w:szCs w:val="22"/>
        </w:rPr>
      </w:pPr>
      <w:bookmarkStart w:id="76" w:name="_Toc334462363"/>
      <w:r w:rsidRPr="00542E7F">
        <w:rPr>
          <w:rFonts w:ascii="Times New Roman" w:hAnsi="Times New Roman" w:cs="Times New Roman"/>
          <w:kern w:val="28"/>
          <w:sz w:val="22"/>
          <w:szCs w:val="22"/>
        </w:rPr>
        <w:lastRenderedPageBreak/>
        <w:t>Статья 1</w:t>
      </w:r>
      <w:r w:rsidR="00EA3CF7" w:rsidRPr="00542E7F">
        <w:rPr>
          <w:rFonts w:ascii="Times New Roman" w:hAnsi="Times New Roman" w:cs="Times New Roman"/>
          <w:kern w:val="28"/>
          <w:sz w:val="22"/>
          <w:szCs w:val="22"/>
        </w:rPr>
        <w:t>5</w:t>
      </w:r>
      <w:r w:rsidRPr="00542E7F">
        <w:rPr>
          <w:rFonts w:ascii="Times New Roman" w:hAnsi="Times New Roman" w:cs="Times New Roman"/>
          <w:kern w:val="28"/>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6"/>
    </w:p>
    <w:p w:rsidR="00FB271D" w:rsidRPr="00542E7F"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271D" w:rsidRPr="00542E7F"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FB271D" w:rsidRPr="00542E7F"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соответствуют требованиям технических регламентов, требованиям охраны объектов культурного наследия;</w:t>
      </w:r>
    </w:p>
    <w:p w:rsidR="00FB271D" w:rsidRPr="00542E7F"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42E7F">
        <w:rPr>
          <w:rFonts w:ascii="Times New Roman" w:hAnsi="Times New Roman" w:cs="Times New Roman"/>
          <w:kern w:val="28"/>
        </w:rPr>
        <w:t>2) необходимы для эффективного использования земельного участка;</w:t>
      </w:r>
      <w:proofErr w:type="gramEnd"/>
    </w:p>
    <w:p w:rsidR="00FB271D" w:rsidRPr="00542E7F"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не ущемляют права владельцев смежных земельных участков, других объектов недвижимости.</w:t>
      </w:r>
    </w:p>
    <w:p w:rsidR="00FB271D" w:rsidRPr="00542E7F"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FB271D" w:rsidRPr="00542E7F"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B271D" w:rsidRPr="00542E7F"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Комиссия подготавливает и направляет главе </w:t>
      </w:r>
      <w:r w:rsidR="006C455F"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cs="Times New Roman"/>
          <w:kern w:val="28"/>
        </w:rPr>
        <w:t xml:space="preserve"> </w:t>
      </w:r>
      <w:r w:rsidRPr="00542E7F">
        <w:rPr>
          <w:rFonts w:ascii="Times New Roman" w:hAnsi="Times New Roman" w:cs="Times New Roman"/>
          <w:kern w:val="28"/>
        </w:rPr>
        <w:t>рекомендации по результатам рассмотрения письменных заключений и публичных слушаний не позднее семи дней после их проведения.</w:t>
      </w:r>
    </w:p>
    <w:p w:rsidR="00FB271D" w:rsidRPr="00542E7F"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5. Срок проведения публичных слушаний с момента оповещения жителей </w:t>
      </w:r>
      <w:r w:rsidR="00D728EF" w:rsidRPr="00542E7F">
        <w:rPr>
          <w:rFonts w:ascii="Times New Roman" w:hAnsi="Times New Roman" w:cs="Times New Roman"/>
          <w:kern w:val="28"/>
        </w:rPr>
        <w:t>поселения</w:t>
      </w:r>
      <w:r w:rsidRPr="00542E7F">
        <w:rPr>
          <w:rFonts w:ascii="Times New Roman" w:hAnsi="Times New Roman" w:cs="Times New Roman"/>
          <w:kern w:val="28"/>
        </w:rPr>
        <w:t xml:space="preserve">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FB271D" w:rsidRPr="00542E7F"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6. На основании рекомендаций Комиссии глава </w:t>
      </w:r>
      <w:r w:rsidR="006C455F"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cs="Times New Roman"/>
          <w:kern w:val="28"/>
        </w:rPr>
        <w:t xml:space="preserve"> </w:t>
      </w:r>
      <w:r w:rsidRPr="00542E7F">
        <w:rPr>
          <w:rFonts w:ascii="Times New Roman" w:hAnsi="Times New Roman" w:cs="Times New Roman"/>
          <w:kern w:val="28"/>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B271D" w:rsidRPr="00542E7F"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FB271D" w:rsidRPr="00542E7F"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85358B" w:rsidRPr="00542E7F" w:rsidRDefault="0085358B" w:rsidP="00A454E9">
      <w:pPr>
        <w:pStyle w:val="3"/>
        <w:jc w:val="both"/>
        <w:rPr>
          <w:rFonts w:ascii="Times New Roman" w:hAnsi="Times New Roman" w:cs="Times New Roman"/>
          <w:kern w:val="28"/>
          <w:sz w:val="22"/>
          <w:szCs w:val="22"/>
        </w:rPr>
      </w:pPr>
      <w:bookmarkStart w:id="77" w:name="_Toc334462364"/>
      <w:r w:rsidRPr="00542E7F">
        <w:rPr>
          <w:rFonts w:ascii="Times New Roman" w:hAnsi="Times New Roman" w:cs="Times New Roman"/>
          <w:kern w:val="28"/>
          <w:sz w:val="22"/>
          <w:szCs w:val="22"/>
        </w:rPr>
        <w:lastRenderedPageBreak/>
        <w:t>Статья 1</w:t>
      </w:r>
      <w:r w:rsidR="00184D6F" w:rsidRPr="00542E7F">
        <w:rPr>
          <w:rFonts w:ascii="Times New Roman" w:hAnsi="Times New Roman" w:cs="Times New Roman"/>
          <w:kern w:val="28"/>
          <w:sz w:val="22"/>
          <w:szCs w:val="22"/>
        </w:rPr>
        <w:t>6</w:t>
      </w:r>
      <w:r w:rsidRPr="00542E7F">
        <w:rPr>
          <w:rFonts w:ascii="Times New Roman" w:hAnsi="Times New Roman" w:cs="Times New Roman"/>
          <w:kern w:val="28"/>
          <w:sz w:val="22"/>
          <w:szCs w:val="22"/>
        </w:rPr>
        <w:t>. Установление публичных сервитутов</w:t>
      </w:r>
      <w:bookmarkEnd w:id="77"/>
    </w:p>
    <w:p w:rsidR="0085358B" w:rsidRPr="00542E7F"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w:t>
      </w:r>
      <w:proofErr w:type="gramStart"/>
      <w:r w:rsidRPr="00542E7F">
        <w:rPr>
          <w:rFonts w:ascii="Times New Roman" w:hAnsi="Times New Roman" w:cs="Times New Roman"/>
          <w:kern w:val="28"/>
        </w:rPr>
        <w:t xml:space="preserve">Органы местного самоуправления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cs="Times New Roman"/>
          <w:kern w:val="28"/>
        </w:rPr>
        <w:t xml:space="preserve"> </w:t>
      </w:r>
      <w:r w:rsidRPr="00542E7F">
        <w:rPr>
          <w:rFonts w:ascii="Times New Roman" w:hAnsi="Times New Roman" w:cs="Times New Roman"/>
          <w:kern w:val="28"/>
        </w:rPr>
        <w:t>вправе принимать нормативные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w:t>
      </w:r>
      <w:r w:rsidR="00DD052B" w:rsidRPr="00542E7F">
        <w:rPr>
          <w:rFonts w:ascii="Times New Roman" w:hAnsi="Times New Roman" w:cs="Times New Roman"/>
          <w:kern w:val="28"/>
        </w:rPr>
        <w:t xml:space="preserve">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00DD052B" w:rsidRPr="00542E7F">
        <w:rPr>
          <w:rFonts w:ascii="Times New Roman" w:hAnsi="Times New Roman" w:cs="Times New Roman"/>
          <w:kern w:val="28"/>
        </w:rPr>
        <w:t>водо</w:t>
      </w:r>
      <w:proofErr w:type="spellEnd"/>
      <w:r w:rsidR="00DD052B" w:rsidRPr="00542E7F">
        <w:rPr>
          <w:rFonts w:ascii="Times New Roman" w:hAnsi="Times New Roman" w:cs="Times New Roman"/>
          <w:kern w:val="28"/>
        </w:rPr>
        <w:t>- и газопроводов</w:t>
      </w:r>
      <w:proofErr w:type="gramEnd"/>
      <w:r w:rsidR="00DD052B" w:rsidRPr="00542E7F">
        <w:rPr>
          <w:rFonts w:ascii="Times New Roman" w:hAnsi="Times New Roman" w:cs="Times New Roman"/>
          <w:kern w:val="28"/>
        </w:rPr>
        <w:t>, канализации и т.д.), охраны природных объектов, объектов культурного наследия, иных общественных нужд</w:t>
      </w:r>
      <w:r w:rsidRPr="00542E7F">
        <w:rPr>
          <w:rFonts w:ascii="Times New Roman" w:hAnsi="Times New Roman" w:cs="Times New Roman"/>
          <w:kern w:val="28"/>
        </w:rPr>
        <w:t>, которые не могут быть обеспечены иначе, как только путем установления публичных сервитутов.</w:t>
      </w:r>
    </w:p>
    <w:p w:rsidR="0085358B" w:rsidRPr="00542E7F"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2. Общественные нужды, для обеспечения которых могут устанавливаться публичные сервитуты, установлены частью </w:t>
      </w:r>
      <w:r w:rsidR="00531014" w:rsidRPr="00542E7F">
        <w:rPr>
          <w:rFonts w:ascii="Times New Roman" w:hAnsi="Times New Roman" w:cs="Times New Roman"/>
          <w:kern w:val="28"/>
        </w:rPr>
        <w:t>3</w:t>
      </w:r>
      <w:r w:rsidRPr="00542E7F">
        <w:rPr>
          <w:rFonts w:ascii="Times New Roman" w:hAnsi="Times New Roman" w:cs="Times New Roman"/>
          <w:kern w:val="28"/>
        </w:rPr>
        <w:t xml:space="preserve"> статьи 23 Земельного кодекса Российской Федерации.</w:t>
      </w:r>
    </w:p>
    <w:p w:rsidR="0085358B" w:rsidRPr="00542E7F"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Границы зон действия публичных сервитутов отображаются в проектах межевания территории и указываются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5358B" w:rsidRPr="00542E7F"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4. Порядок установления публичных сервитутов определяется законодательством, нормативными правовыми актами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w:t>
      </w:r>
    </w:p>
    <w:p w:rsidR="00844E17" w:rsidRPr="00542E7F" w:rsidRDefault="00844E17" w:rsidP="00844E17">
      <w:pPr>
        <w:spacing w:line="240" w:lineRule="auto"/>
        <w:jc w:val="both"/>
        <w:rPr>
          <w:rFonts w:ascii="Times New Roman" w:hAnsi="Times New Roman" w:cs="Times New Roman"/>
        </w:rPr>
      </w:pPr>
      <w:r w:rsidRPr="00542E7F">
        <w:rPr>
          <w:rFonts w:ascii="Times New Roman" w:hAnsi="Times New Roman" w:cs="Times New Roman"/>
        </w:rPr>
        <w:t xml:space="preserve">5. </w:t>
      </w:r>
      <w:proofErr w:type="gramStart"/>
      <w:r w:rsidRPr="00542E7F">
        <w:rPr>
          <w:rFonts w:ascii="Times New Roman" w:hAnsi="Times New Roman" w:cs="Times New Roman"/>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542E7F">
        <w:rPr>
          <w:rFonts w:ascii="Times New Roman" w:hAnsi="Times New Roman" w:cs="Times New Roman"/>
        </w:rPr>
        <w:t xml:space="preserve"> Федерации и о внесении изменений в отдельные законодательные акты Российской Федерации".</w:t>
      </w:r>
    </w:p>
    <w:p w:rsidR="00D24F24" w:rsidRPr="00542E7F" w:rsidRDefault="00F87BAF" w:rsidP="00A454E9">
      <w:pPr>
        <w:pStyle w:val="3"/>
        <w:jc w:val="both"/>
        <w:rPr>
          <w:rFonts w:ascii="Times New Roman" w:hAnsi="Times New Roman" w:cs="Times New Roman"/>
          <w:kern w:val="28"/>
          <w:sz w:val="22"/>
          <w:szCs w:val="22"/>
        </w:rPr>
      </w:pPr>
      <w:bookmarkStart w:id="78" w:name="_Toc334462365"/>
      <w:r w:rsidRPr="00542E7F">
        <w:rPr>
          <w:rFonts w:ascii="Times New Roman" w:hAnsi="Times New Roman" w:cs="Times New Roman"/>
          <w:kern w:val="28"/>
          <w:sz w:val="22"/>
          <w:szCs w:val="22"/>
        </w:rPr>
        <w:t>Статья 1</w:t>
      </w:r>
      <w:r w:rsidR="00184D6F" w:rsidRPr="00542E7F">
        <w:rPr>
          <w:rFonts w:ascii="Times New Roman" w:hAnsi="Times New Roman" w:cs="Times New Roman"/>
          <w:kern w:val="28"/>
          <w:sz w:val="22"/>
          <w:szCs w:val="22"/>
        </w:rPr>
        <w:t>7</w:t>
      </w:r>
      <w:r w:rsidRPr="00542E7F">
        <w:rPr>
          <w:rFonts w:ascii="Times New Roman" w:hAnsi="Times New Roman" w:cs="Times New Roman"/>
          <w:kern w:val="28"/>
          <w:sz w:val="22"/>
          <w:szCs w:val="22"/>
        </w:rPr>
        <w:t>. Использование земельных участков, объектов капитального строительства, не соответствующих требованиям градостроительных регламентов</w:t>
      </w:r>
      <w:bookmarkEnd w:id="78"/>
    </w:p>
    <w:p w:rsidR="00F87BAF" w:rsidRPr="00542E7F" w:rsidRDefault="00F87BAF" w:rsidP="00F87BAF">
      <w:pPr>
        <w:spacing w:before="120" w:after="120"/>
        <w:jc w:val="both"/>
        <w:rPr>
          <w:rFonts w:ascii="Times New Roman" w:hAnsi="Times New Roman" w:cs="Times New Roman"/>
        </w:rPr>
      </w:pPr>
      <w:r w:rsidRPr="00542E7F">
        <w:rPr>
          <w:rFonts w:ascii="Times New Roman" w:hAnsi="Times New Roman" w:cs="Times New Roman"/>
        </w:rPr>
        <w:t>1. Земельные участки или объекты капитального строительства,</w:t>
      </w:r>
      <w:r w:rsidR="006E2368" w:rsidRPr="00542E7F">
        <w:rPr>
          <w:rFonts w:ascii="Times New Roman" w:hAnsi="Times New Roman" w:cs="Times New Roman"/>
        </w:rPr>
        <w:t xml:space="preserve"> </w:t>
      </w:r>
      <w:r w:rsidRPr="00542E7F">
        <w:rPr>
          <w:rFonts w:ascii="Times New Roman" w:hAnsi="Times New Roman" w:cs="Times New Roman"/>
        </w:rPr>
        <w:t>не соответствующие требованиям градостроительных регламентов,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87BAF" w:rsidRPr="00542E7F" w:rsidRDefault="00F87BAF" w:rsidP="00F87BAF">
      <w:pPr>
        <w:spacing w:before="120" w:after="120"/>
        <w:jc w:val="both"/>
        <w:rPr>
          <w:rFonts w:ascii="Times New Roman" w:hAnsi="Times New Roman" w:cs="Times New Roman"/>
        </w:rPr>
      </w:pPr>
      <w:r w:rsidRPr="00542E7F">
        <w:rPr>
          <w:rFonts w:ascii="Times New Roman" w:hAnsi="Times New Roman" w:cs="Times New Roman"/>
        </w:rPr>
        <w:t>В случае</w:t>
      </w:r>
      <w:proofErr w:type="gramStart"/>
      <w:r w:rsidRPr="00542E7F">
        <w:rPr>
          <w:rFonts w:ascii="Times New Roman" w:hAnsi="Times New Roman" w:cs="Times New Roman"/>
        </w:rPr>
        <w:t>,</w:t>
      </w:r>
      <w:proofErr w:type="gramEnd"/>
      <w:r w:rsidRPr="00542E7F">
        <w:rPr>
          <w:rFonts w:ascii="Times New Roman" w:hAnsi="Times New Roman" w:cs="Times New Roman"/>
        </w:rPr>
        <w:t xml:space="preserve">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w:t>
      </w:r>
      <w:r w:rsidR="00844E17" w:rsidRPr="00542E7F">
        <w:rPr>
          <w:rFonts w:ascii="Times New Roman" w:hAnsi="Times New Roman" w:cs="Times New Roman"/>
        </w:rPr>
        <w:t xml:space="preserve">, </w:t>
      </w:r>
      <w:r w:rsidRPr="00542E7F">
        <w:rPr>
          <w:rFonts w:ascii="Times New Roman" w:hAnsi="Times New Roman" w:cs="Times New Roman"/>
        </w:rPr>
        <w:t>может быть наложен запрет на использование таких земельных участков и объектов.</w:t>
      </w:r>
    </w:p>
    <w:p w:rsidR="00F87BAF" w:rsidRPr="00542E7F" w:rsidRDefault="00F87BAF" w:rsidP="00F87BAF">
      <w:pPr>
        <w:spacing w:before="120" w:after="120"/>
        <w:jc w:val="both"/>
        <w:rPr>
          <w:rFonts w:ascii="Times New Roman" w:hAnsi="Times New Roman" w:cs="Times New Roman"/>
        </w:rPr>
      </w:pPr>
      <w:r w:rsidRPr="00542E7F">
        <w:rPr>
          <w:rFonts w:ascii="Times New Roman" w:hAnsi="Times New Roman" w:cs="Times New Roman"/>
        </w:rPr>
        <w:t>2. Реконструкция несоответствующих требованиям градостроительных регламентов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D46BC" w:rsidRPr="00542E7F" w:rsidRDefault="00F87BAF" w:rsidP="006D46BC">
      <w:pPr>
        <w:spacing w:line="240" w:lineRule="auto"/>
        <w:jc w:val="both"/>
        <w:rPr>
          <w:rFonts w:ascii="Times New Roman" w:hAnsi="Times New Roman" w:cs="Times New Roman"/>
        </w:rPr>
      </w:pPr>
      <w:r w:rsidRPr="00542E7F">
        <w:rPr>
          <w:rFonts w:ascii="Times New Roman" w:hAnsi="Times New Roman" w:cs="Times New Roman"/>
        </w:rPr>
        <w:lastRenderedPageBreak/>
        <w:t>Площадь и строительный объем объектов недвижимости, вид/</w:t>
      </w:r>
      <w:proofErr w:type="gramStart"/>
      <w:r w:rsidRPr="00542E7F">
        <w:rPr>
          <w:rFonts w:ascii="Times New Roman" w:hAnsi="Times New Roman" w:cs="Times New Roman"/>
        </w:rPr>
        <w:t>виды</w:t>
      </w:r>
      <w:proofErr w:type="gramEnd"/>
      <w:r w:rsidRPr="00542E7F">
        <w:rPr>
          <w:rFonts w:ascii="Times New Roman" w:hAnsi="Times New Roman" w:cs="Times New Roman"/>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r w:rsidR="006D46BC" w:rsidRPr="00542E7F">
        <w:rPr>
          <w:rFonts w:ascii="Times New Roman" w:hAnsi="Times New Roman" w:cs="Times New Roman"/>
        </w:rPr>
        <w:t xml:space="preserve"> Объекты недвижимости, не 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 требованиям Правил</w:t>
      </w:r>
      <w:r w:rsidR="00E36EC4" w:rsidRPr="00542E7F">
        <w:rPr>
          <w:rFonts w:ascii="Times New Roman" w:hAnsi="Times New Roman" w:cs="Times New Roman"/>
        </w:rPr>
        <w:t>.</w:t>
      </w:r>
    </w:p>
    <w:p w:rsidR="00F87BAF" w:rsidRPr="00542E7F" w:rsidRDefault="00F87BAF" w:rsidP="00F87BAF">
      <w:pPr>
        <w:spacing w:before="120" w:after="120"/>
        <w:jc w:val="both"/>
        <w:rPr>
          <w:rFonts w:ascii="Times New Roman" w:hAnsi="Times New Roman" w:cs="Times New Roman"/>
        </w:rPr>
      </w:pPr>
      <w:r w:rsidRPr="00542E7F">
        <w:rPr>
          <w:rFonts w:ascii="Times New Roman" w:hAnsi="Times New Roman" w:cs="Times New Roman"/>
        </w:rPr>
        <w:t xml:space="preserve"> </w:t>
      </w:r>
    </w:p>
    <w:p w:rsidR="00F87BAF" w:rsidRPr="00542E7F" w:rsidRDefault="00086180" w:rsidP="00A454E9">
      <w:pPr>
        <w:pStyle w:val="2"/>
        <w:jc w:val="both"/>
        <w:rPr>
          <w:rFonts w:ascii="Times New Roman" w:hAnsi="Times New Roman"/>
          <w:i w:val="0"/>
          <w:iCs w:val="0"/>
          <w:kern w:val="28"/>
        </w:rPr>
      </w:pPr>
      <w:bookmarkStart w:id="79" w:name="_Toc334462366"/>
      <w:bookmarkStart w:id="80" w:name="_Toc183418765"/>
      <w:bookmarkStart w:id="81" w:name="_Toc222737809"/>
      <w:r w:rsidRPr="00542E7F">
        <w:rPr>
          <w:rFonts w:ascii="Times New Roman" w:hAnsi="Times New Roman"/>
          <w:i w:val="0"/>
          <w:iCs w:val="0"/>
          <w:kern w:val="28"/>
        </w:rPr>
        <w:t>Глава 3. Положения о подготовке документации по планировке территории</w:t>
      </w:r>
      <w:r w:rsidR="00F22F57" w:rsidRPr="00542E7F">
        <w:rPr>
          <w:rFonts w:ascii="Times New Roman" w:hAnsi="Times New Roman"/>
          <w:i w:val="0"/>
          <w:iCs w:val="0"/>
          <w:kern w:val="28"/>
        </w:rPr>
        <w:t xml:space="preserve"> органами местного самоуправления</w:t>
      </w:r>
      <w:r w:rsidR="00D73BA1" w:rsidRPr="00542E7F">
        <w:rPr>
          <w:rStyle w:val="ac"/>
          <w:rFonts w:ascii="Times New Roman" w:hAnsi="Times New Roman"/>
          <w:i w:val="0"/>
          <w:iCs w:val="0"/>
          <w:kern w:val="28"/>
        </w:rPr>
        <w:footnoteReference w:id="2"/>
      </w:r>
      <w:bookmarkEnd w:id="79"/>
    </w:p>
    <w:p w:rsidR="00086180" w:rsidRPr="00542E7F" w:rsidRDefault="00086180" w:rsidP="00A454E9">
      <w:pPr>
        <w:pStyle w:val="3"/>
        <w:spacing w:before="120" w:after="120"/>
        <w:jc w:val="both"/>
        <w:rPr>
          <w:rFonts w:ascii="Times New Roman" w:hAnsi="Times New Roman" w:cs="Times New Roman"/>
          <w:kern w:val="28"/>
          <w:sz w:val="22"/>
          <w:szCs w:val="22"/>
        </w:rPr>
      </w:pPr>
      <w:bookmarkStart w:id="82" w:name="_Toc334462367"/>
      <w:r w:rsidRPr="00542E7F">
        <w:rPr>
          <w:rFonts w:ascii="Times New Roman" w:hAnsi="Times New Roman" w:cs="Times New Roman"/>
          <w:kern w:val="28"/>
          <w:sz w:val="22"/>
          <w:szCs w:val="22"/>
        </w:rPr>
        <w:t>Статья 1</w:t>
      </w:r>
      <w:r w:rsidR="001A388A" w:rsidRPr="00542E7F">
        <w:rPr>
          <w:rFonts w:ascii="Times New Roman" w:hAnsi="Times New Roman" w:cs="Times New Roman"/>
          <w:kern w:val="28"/>
          <w:sz w:val="22"/>
          <w:szCs w:val="22"/>
        </w:rPr>
        <w:t>8</w:t>
      </w:r>
      <w:r w:rsidRPr="00542E7F">
        <w:rPr>
          <w:rFonts w:ascii="Times New Roman" w:hAnsi="Times New Roman" w:cs="Times New Roman"/>
          <w:kern w:val="28"/>
          <w:sz w:val="22"/>
          <w:szCs w:val="22"/>
        </w:rPr>
        <w:t>. Общие положения о планировке территории</w:t>
      </w:r>
      <w:bookmarkEnd w:id="82"/>
    </w:p>
    <w:p w:rsidR="00086180" w:rsidRPr="00542E7F" w:rsidRDefault="00086180" w:rsidP="00086180">
      <w:pPr>
        <w:shd w:val="clear" w:color="auto" w:fill="FFFFFF"/>
        <w:tabs>
          <w:tab w:val="left" w:pos="760"/>
        </w:tabs>
        <w:spacing w:before="120" w:after="120"/>
        <w:jc w:val="both"/>
        <w:rPr>
          <w:rFonts w:ascii="Times New Roman" w:hAnsi="Times New Roman" w:cs="Times New Roman"/>
        </w:rPr>
      </w:pPr>
      <w:r w:rsidRPr="00542E7F">
        <w:rPr>
          <w:rFonts w:ascii="Times New Roman" w:hAnsi="Times New Roman" w:cs="Times New Roman"/>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Ленинградской области, настоящими Правилами.</w:t>
      </w:r>
    </w:p>
    <w:p w:rsidR="00086180" w:rsidRPr="00542E7F" w:rsidRDefault="00086180" w:rsidP="00086180">
      <w:pPr>
        <w:shd w:val="clear" w:color="auto" w:fill="FFFFFF"/>
        <w:tabs>
          <w:tab w:val="left" w:pos="785"/>
        </w:tabs>
        <w:spacing w:before="120" w:after="120"/>
        <w:jc w:val="both"/>
        <w:rPr>
          <w:rFonts w:ascii="Times New Roman" w:hAnsi="Times New Roman" w:cs="Times New Roman"/>
        </w:rPr>
      </w:pPr>
      <w:r w:rsidRPr="00542E7F">
        <w:rPr>
          <w:rFonts w:ascii="Times New Roman" w:hAnsi="Times New Roman" w:cs="Times New Roman"/>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86180" w:rsidRPr="00542E7F" w:rsidRDefault="00086180" w:rsidP="00086180">
      <w:pPr>
        <w:shd w:val="clear" w:color="auto" w:fill="FFFFFF"/>
        <w:tabs>
          <w:tab w:val="left" w:pos="785"/>
        </w:tabs>
        <w:spacing w:before="120" w:after="120"/>
        <w:jc w:val="both"/>
        <w:rPr>
          <w:rFonts w:ascii="Times New Roman" w:hAnsi="Times New Roman" w:cs="Times New Roman"/>
        </w:rPr>
      </w:pPr>
      <w:r w:rsidRPr="00542E7F">
        <w:rPr>
          <w:rFonts w:ascii="Times New Roman" w:hAnsi="Times New Roman" w:cs="Times New Roman"/>
        </w:rPr>
        <w:t>– проектов планировки без проектов межевания в их составе;</w:t>
      </w:r>
    </w:p>
    <w:p w:rsidR="00086180" w:rsidRPr="00542E7F" w:rsidRDefault="00086180" w:rsidP="00086180">
      <w:pPr>
        <w:shd w:val="clear" w:color="auto" w:fill="FFFFFF"/>
        <w:tabs>
          <w:tab w:val="left" w:pos="785"/>
        </w:tabs>
        <w:spacing w:before="120" w:after="120"/>
        <w:jc w:val="both"/>
        <w:rPr>
          <w:rFonts w:ascii="Times New Roman" w:hAnsi="Times New Roman" w:cs="Times New Roman"/>
        </w:rPr>
      </w:pPr>
      <w:r w:rsidRPr="00542E7F">
        <w:rPr>
          <w:rFonts w:ascii="Times New Roman" w:hAnsi="Times New Roman" w:cs="Times New Roman"/>
        </w:rPr>
        <w:t>- проектов планировки с проектами межевания в их составе;</w:t>
      </w:r>
    </w:p>
    <w:p w:rsidR="00086180" w:rsidRPr="00542E7F" w:rsidRDefault="00086180" w:rsidP="00086180">
      <w:pPr>
        <w:shd w:val="clear" w:color="auto" w:fill="FFFFFF"/>
        <w:tabs>
          <w:tab w:val="left" w:pos="785"/>
        </w:tabs>
        <w:spacing w:before="120" w:after="120"/>
        <w:jc w:val="both"/>
        <w:rPr>
          <w:rFonts w:ascii="Times New Roman" w:hAnsi="Times New Roman" w:cs="Times New Roman"/>
        </w:rPr>
      </w:pPr>
      <w:r w:rsidRPr="00542E7F">
        <w:rPr>
          <w:rFonts w:ascii="Times New Roman" w:hAnsi="Times New Roman" w:cs="Times New Roman"/>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86180" w:rsidRPr="00542E7F" w:rsidRDefault="00086180" w:rsidP="00086180">
      <w:pPr>
        <w:shd w:val="clear" w:color="auto" w:fill="FFFFFF"/>
        <w:tabs>
          <w:tab w:val="left" w:pos="785"/>
        </w:tabs>
        <w:spacing w:before="120" w:after="120"/>
        <w:jc w:val="both"/>
        <w:rPr>
          <w:rFonts w:ascii="Times New Roman" w:hAnsi="Times New Roman" w:cs="Times New Roman"/>
        </w:rPr>
      </w:pPr>
      <w:r w:rsidRPr="00542E7F">
        <w:rPr>
          <w:rFonts w:ascii="Times New Roman" w:hAnsi="Times New Roman" w:cs="Times New Roman"/>
        </w:rPr>
        <w:t>- градостроительных планов земельных участков как самостоятельных документов (вне состава проектов межевания).</w:t>
      </w:r>
    </w:p>
    <w:p w:rsidR="00086180" w:rsidRPr="00542E7F" w:rsidRDefault="00086180" w:rsidP="002338D2">
      <w:pPr>
        <w:shd w:val="clear" w:color="auto" w:fill="FFFFFF"/>
        <w:spacing w:before="120" w:after="120"/>
        <w:jc w:val="both"/>
        <w:rPr>
          <w:rFonts w:ascii="Times New Roman" w:hAnsi="Times New Roman" w:cs="Times New Roman"/>
        </w:rPr>
      </w:pPr>
      <w:r w:rsidRPr="00542E7F">
        <w:rPr>
          <w:rFonts w:ascii="Times New Roman" w:hAnsi="Times New Roman" w:cs="Times New Roman"/>
        </w:rPr>
        <w:t>3. Решения о разработке того или иного вида документации по планировке территории применительно к различным случаям принимаются органом местного самоуправления</w:t>
      </w:r>
      <w:r w:rsidR="002338D2" w:rsidRPr="00542E7F">
        <w:rPr>
          <w:rFonts w:ascii="Times New Roman" w:hAnsi="Times New Roman" w:cs="Times New Roman"/>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уполномоченным в области градостроительной деятельности, с учетом характеристик планируемого развития конкретной территории, а также следующих особенностей:</w:t>
      </w:r>
    </w:p>
    <w:p w:rsidR="00086180" w:rsidRPr="00542E7F" w:rsidRDefault="00086180" w:rsidP="002338D2">
      <w:pPr>
        <w:shd w:val="clear" w:color="auto" w:fill="FFFFFF"/>
        <w:tabs>
          <w:tab w:val="left" w:pos="760"/>
        </w:tabs>
        <w:spacing w:before="120" w:after="120"/>
        <w:jc w:val="both"/>
        <w:rPr>
          <w:rFonts w:ascii="Times New Roman" w:hAnsi="Times New Roman" w:cs="Times New Roman"/>
        </w:rPr>
      </w:pPr>
      <w:r w:rsidRPr="00542E7F">
        <w:rPr>
          <w:rFonts w:ascii="Times New Roman" w:hAnsi="Times New Roman" w:cs="Times New Roman"/>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086180" w:rsidRPr="00542E7F" w:rsidRDefault="00086180" w:rsidP="002338D2">
      <w:pPr>
        <w:shd w:val="clear" w:color="auto" w:fill="FFFFFF"/>
        <w:tabs>
          <w:tab w:val="left" w:pos="760"/>
        </w:tabs>
        <w:spacing w:before="120" w:after="120"/>
        <w:jc w:val="both"/>
        <w:rPr>
          <w:rFonts w:ascii="Times New Roman" w:hAnsi="Times New Roman" w:cs="Times New Roman"/>
        </w:rPr>
      </w:pPr>
      <w:r w:rsidRPr="00542E7F">
        <w:rPr>
          <w:rFonts w:ascii="Times New Roman" w:hAnsi="Times New Roman" w:cs="Times New Roman"/>
        </w:rPr>
        <w:lastRenderedPageBreak/>
        <w:t xml:space="preserve">а) границы планировочных элементов территории (кварталов, микрорайонов), </w:t>
      </w:r>
    </w:p>
    <w:p w:rsidR="00086180" w:rsidRPr="00542E7F" w:rsidRDefault="00086180" w:rsidP="002338D2">
      <w:pPr>
        <w:shd w:val="clear" w:color="auto" w:fill="FFFFFF"/>
        <w:tabs>
          <w:tab w:val="left" w:pos="760"/>
        </w:tabs>
        <w:spacing w:before="120" w:after="120"/>
        <w:jc w:val="both"/>
        <w:rPr>
          <w:rFonts w:ascii="Times New Roman" w:hAnsi="Times New Roman" w:cs="Times New Roman"/>
        </w:rPr>
      </w:pPr>
      <w:r w:rsidRPr="00542E7F">
        <w:rPr>
          <w:rFonts w:ascii="Times New Roman" w:hAnsi="Times New Roman" w:cs="Times New Roman"/>
        </w:rPr>
        <w:t xml:space="preserve">б) границы земельных участков общего пользования и линейных объектов без определения границ иных земельных участков; </w:t>
      </w:r>
    </w:p>
    <w:p w:rsidR="00086180" w:rsidRPr="00542E7F" w:rsidRDefault="00086180" w:rsidP="002338D2">
      <w:pPr>
        <w:shd w:val="clear" w:color="auto" w:fill="FFFFFF"/>
        <w:tabs>
          <w:tab w:val="left" w:pos="760"/>
        </w:tabs>
        <w:spacing w:before="120" w:after="120"/>
        <w:jc w:val="both"/>
        <w:rPr>
          <w:rFonts w:ascii="Times New Roman" w:hAnsi="Times New Roman" w:cs="Times New Roman"/>
        </w:rPr>
      </w:pPr>
      <w:r w:rsidRPr="00542E7F">
        <w:rPr>
          <w:rFonts w:ascii="Times New Roman" w:hAnsi="Times New Roman" w:cs="Times New Roman"/>
        </w:rPr>
        <w:t>в) границы зон действия публичных сервитутов для обеспечения проездов, проходов по соответствующей территории;</w:t>
      </w:r>
    </w:p>
    <w:p w:rsidR="00086180" w:rsidRPr="00542E7F" w:rsidRDefault="00086180" w:rsidP="002338D2">
      <w:pPr>
        <w:shd w:val="clear" w:color="auto" w:fill="FFFFFF"/>
        <w:tabs>
          <w:tab w:val="left" w:pos="760"/>
        </w:tabs>
        <w:spacing w:before="120" w:after="120"/>
        <w:jc w:val="both"/>
        <w:rPr>
          <w:rFonts w:ascii="Times New Roman" w:hAnsi="Times New Roman" w:cs="Times New Roman"/>
        </w:rPr>
      </w:pPr>
      <w:r w:rsidRPr="00542E7F">
        <w:rPr>
          <w:rFonts w:ascii="Times New Roman" w:hAnsi="Times New Roman" w:cs="Times New Roman"/>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086180" w:rsidRPr="00542E7F" w:rsidRDefault="00086180" w:rsidP="002338D2">
      <w:pPr>
        <w:shd w:val="clear" w:color="auto" w:fill="FFFFFF"/>
        <w:tabs>
          <w:tab w:val="left" w:pos="760"/>
        </w:tabs>
        <w:spacing w:before="120" w:after="120"/>
        <w:jc w:val="both"/>
        <w:rPr>
          <w:rFonts w:ascii="Times New Roman" w:hAnsi="Times New Roman" w:cs="Times New Roman"/>
        </w:rPr>
      </w:pPr>
      <w:r w:rsidRPr="00542E7F">
        <w:rPr>
          <w:rFonts w:ascii="Times New Roman" w:hAnsi="Times New Roman" w:cs="Times New Roman"/>
        </w:rPr>
        <w:t xml:space="preserve"> а) границы земельных участков, которые не являются земельными участками общего пользования, </w:t>
      </w:r>
    </w:p>
    <w:p w:rsidR="00086180" w:rsidRPr="00542E7F" w:rsidRDefault="00086180" w:rsidP="002338D2">
      <w:pPr>
        <w:shd w:val="clear" w:color="auto" w:fill="FFFFFF"/>
        <w:tabs>
          <w:tab w:val="left" w:pos="760"/>
        </w:tabs>
        <w:spacing w:before="120" w:after="120"/>
        <w:jc w:val="both"/>
        <w:rPr>
          <w:rFonts w:ascii="Times New Roman" w:hAnsi="Times New Roman" w:cs="Times New Roman"/>
        </w:rPr>
      </w:pPr>
      <w:r w:rsidRPr="00542E7F">
        <w:rPr>
          <w:rFonts w:ascii="Times New Roman" w:hAnsi="Times New Roman" w:cs="Times New Roman"/>
        </w:rPr>
        <w:t xml:space="preserve">б) границы зон действия публичных сервитутов, </w:t>
      </w:r>
    </w:p>
    <w:p w:rsidR="00086180" w:rsidRPr="00542E7F" w:rsidRDefault="00086180" w:rsidP="002338D2">
      <w:pPr>
        <w:shd w:val="clear" w:color="auto" w:fill="FFFFFF"/>
        <w:tabs>
          <w:tab w:val="left" w:pos="760"/>
        </w:tabs>
        <w:spacing w:before="120" w:after="120"/>
        <w:jc w:val="both"/>
        <w:rPr>
          <w:rFonts w:ascii="Times New Roman" w:hAnsi="Times New Roman" w:cs="Times New Roman"/>
        </w:rPr>
      </w:pPr>
      <w:r w:rsidRPr="00542E7F">
        <w:rPr>
          <w:rFonts w:ascii="Times New Roman" w:hAnsi="Times New Roman" w:cs="Times New Roman"/>
        </w:rPr>
        <w:t>в) границы зон планируемого размещения объектов капитального строительства для реализации государственных или муниципальных нужд,</w:t>
      </w:r>
    </w:p>
    <w:p w:rsidR="00086180" w:rsidRPr="00542E7F" w:rsidRDefault="00086180" w:rsidP="002338D2">
      <w:pPr>
        <w:shd w:val="clear" w:color="auto" w:fill="FFFFFF"/>
        <w:tabs>
          <w:tab w:val="left" w:pos="760"/>
        </w:tabs>
        <w:spacing w:before="120" w:after="120"/>
        <w:jc w:val="both"/>
        <w:rPr>
          <w:rFonts w:ascii="Times New Roman" w:hAnsi="Times New Roman" w:cs="Times New Roman"/>
        </w:rPr>
      </w:pPr>
      <w:r w:rsidRPr="00542E7F">
        <w:rPr>
          <w:rFonts w:ascii="Times New Roman" w:hAnsi="Times New Roman" w:cs="Times New Roman"/>
        </w:rPr>
        <w:t>г) подготовить градостроительные планы вновь образуемых, изменяемых земельных участков;</w:t>
      </w:r>
    </w:p>
    <w:p w:rsidR="00086180" w:rsidRPr="00542E7F" w:rsidRDefault="00086180" w:rsidP="002338D2">
      <w:pPr>
        <w:shd w:val="clear" w:color="auto" w:fill="FFFFFF"/>
        <w:tabs>
          <w:tab w:val="left" w:pos="760"/>
        </w:tabs>
        <w:spacing w:before="120" w:after="120"/>
        <w:jc w:val="both"/>
        <w:rPr>
          <w:rFonts w:ascii="Times New Roman" w:hAnsi="Times New Roman" w:cs="Times New Roman"/>
        </w:rPr>
      </w:pPr>
      <w:proofErr w:type="gramStart"/>
      <w:r w:rsidRPr="00542E7F">
        <w:rPr>
          <w:rFonts w:ascii="Times New Roman" w:hAnsi="Times New Roman" w:cs="Times New Roman"/>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w:t>
      </w:r>
      <w:r w:rsidR="002338D2" w:rsidRPr="00542E7F">
        <w:rPr>
          <w:rFonts w:ascii="Times New Roman" w:hAnsi="Times New Roman" w:cs="Times New Roman"/>
        </w:rPr>
        <w:t xml:space="preserve">ных элементов территории (ранее </w:t>
      </w:r>
      <w:r w:rsidRPr="00542E7F">
        <w:rPr>
          <w:rFonts w:ascii="Times New Roman" w:hAnsi="Times New Roman" w:cs="Times New Roman"/>
        </w:rPr>
        <w:t>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086180" w:rsidRPr="00542E7F" w:rsidRDefault="00086180" w:rsidP="002338D2">
      <w:pPr>
        <w:shd w:val="clear" w:color="auto" w:fill="FFFFFF"/>
        <w:tabs>
          <w:tab w:val="left" w:pos="760"/>
        </w:tabs>
        <w:spacing w:before="120" w:after="120"/>
        <w:jc w:val="both"/>
        <w:rPr>
          <w:rFonts w:ascii="Times New Roman" w:hAnsi="Times New Roman" w:cs="Times New Roman"/>
        </w:rPr>
      </w:pPr>
      <w:r w:rsidRPr="00542E7F">
        <w:rPr>
          <w:rFonts w:ascii="Times New Roman" w:hAnsi="Times New Roman" w:cs="Times New Roman"/>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r w:rsidR="006E2368" w:rsidRPr="00542E7F">
        <w:rPr>
          <w:rFonts w:ascii="Times New Roman" w:hAnsi="Times New Roman" w:cs="Times New Roman"/>
        </w:rPr>
        <w:t xml:space="preserve"> </w:t>
      </w:r>
    </w:p>
    <w:p w:rsidR="00086180" w:rsidRPr="00542E7F" w:rsidRDefault="00086180" w:rsidP="002338D2">
      <w:pPr>
        <w:shd w:val="clear" w:color="auto" w:fill="FFFFFF"/>
        <w:spacing w:before="120" w:after="120"/>
        <w:jc w:val="both"/>
        <w:rPr>
          <w:rFonts w:ascii="Times New Roman" w:hAnsi="Times New Roman" w:cs="Times New Roman"/>
        </w:rPr>
      </w:pPr>
      <w:r w:rsidRPr="00542E7F">
        <w:rPr>
          <w:rFonts w:ascii="Times New Roman" w:hAnsi="Times New Roman" w:cs="Times New Roman"/>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86180" w:rsidRPr="00542E7F" w:rsidRDefault="00086180" w:rsidP="002338D2">
      <w:pPr>
        <w:shd w:val="clear" w:color="auto" w:fill="FFFFFF"/>
        <w:spacing w:before="120" w:after="120"/>
        <w:jc w:val="both"/>
        <w:rPr>
          <w:rFonts w:ascii="Times New Roman" w:hAnsi="Times New Roman" w:cs="Times New Roman"/>
        </w:rPr>
      </w:pPr>
      <w:r w:rsidRPr="00542E7F">
        <w:rPr>
          <w:rFonts w:ascii="Times New Roman" w:hAnsi="Times New Roman" w:cs="Times New Roman"/>
        </w:rPr>
        <w:t>Посредством документации по планировке территории определяются:</w:t>
      </w:r>
    </w:p>
    <w:p w:rsidR="00086180" w:rsidRPr="00542E7F" w:rsidRDefault="00086180" w:rsidP="002338D2">
      <w:pPr>
        <w:shd w:val="clear" w:color="auto" w:fill="FFFFFF"/>
        <w:spacing w:before="120" w:after="120"/>
        <w:jc w:val="both"/>
        <w:rPr>
          <w:rFonts w:ascii="Times New Roman" w:hAnsi="Times New Roman" w:cs="Times New Roman"/>
        </w:rPr>
      </w:pPr>
      <w:r w:rsidRPr="00542E7F">
        <w:rPr>
          <w:rFonts w:ascii="Times New Roman" w:hAnsi="Times New Roman" w:cs="Times New Roman"/>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86180" w:rsidRPr="00542E7F" w:rsidRDefault="00086180" w:rsidP="002338D2">
      <w:pPr>
        <w:shd w:val="clear" w:color="auto" w:fill="FFFFFF"/>
        <w:spacing w:before="120" w:after="120"/>
        <w:jc w:val="both"/>
        <w:rPr>
          <w:rFonts w:ascii="Times New Roman" w:hAnsi="Times New Roman" w:cs="Times New Roman"/>
        </w:rPr>
      </w:pPr>
      <w:r w:rsidRPr="00542E7F">
        <w:rPr>
          <w:rFonts w:ascii="Times New Roman" w:hAnsi="Times New Roman" w:cs="Times New Roman"/>
        </w:rPr>
        <w:t>2) линии градостроительного регулирования, в том числе:</w:t>
      </w:r>
    </w:p>
    <w:p w:rsidR="00086180" w:rsidRPr="00542E7F" w:rsidRDefault="00086180" w:rsidP="002338D2">
      <w:pPr>
        <w:shd w:val="clear" w:color="auto" w:fill="FFFFFF"/>
        <w:tabs>
          <w:tab w:val="left" w:pos="1130"/>
        </w:tabs>
        <w:spacing w:before="120" w:after="120"/>
        <w:jc w:val="both"/>
        <w:rPr>
          <w:rFonts w:ascii="Times New Roman" w:hAnsi="Times New Roman" w:cs="Times New Roman"/>
        </w:rPr>
      </w:pPr>
      <w:proofErr w:type="gramStart"/>
      <w:r w:rsidRPr="00542E7F">
        <w:rPr>
          <w:rFonts w:ascii="Times New Roman" w:hAnsi="Times New Roman" w:cs="Times New Roman"/>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086180" w:rsidRPr="00542E7F" w:rsidRDefault="00086180" w:rsidP="002338D2">
      <w:pPr>
        <w:shd w:val="clear" w:color="auto" w:fill="FFFFFF"/>
        <w:tabs>
          <w:tab w:val="left" w:pos="1249"/>
        </w:tabs>
        <w:spacing w:before="120" w:after="120"/>
        <w:jc w:val="both"/>
        <w:rPr>
          <w:rFonts w:ascii="Times New Roman" w:hAnsi="Times New Roman" w:cs="Times New Roman"/>
        </w:rPr>
      </w:pPr>
      <w:r w:rsidRPr="00542E7F">
        <w:rPr>
          <w:rFonts w:ascii="Times New Roman" w:hAnsi="Times New Roman" w:cs="Times New Roman"/>
        </w:rPr>
        <w:t>б) линии регулирования застройки, если они не определены градостроительными регламентами в составе настоящих Правил;</w:t>
      </w:r>
    </w:p>
    <w:p w:rsidR="00086180" w:rsidRPr="00542E7F" w:rsidRDefault="00086180" w:rsidP="002338D2">
      <w:pPr>
        <w:shd w:val="clear" w:color="auto" w:fill="FFFFFF"/>
        <w:tabs>
          <w:tab w:val="left" w:pos="1123"/>
        </w:tabs>
        <w:spacing w:before="120" w:after="120"/>
        <w:jc w:val="both"/>
        <w:rPr>
          <w:rFonts w:ascii="Times New Roman" w:hAnsi="Times New Roman" w:cs="Times New Roman"/>
        </w:rPr>
      </w:pPr>
      <w:r w:rsidRPr="00542E7F">
        <w:rPr>
          <w:rFonts w:ascii="Times New Roman" w:hAnsi="Times New Roman" w:cs="Times New Roman"/>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86180" w:rsidRPr="00542E7F" w:rsidRDefault="00086180" w:rsidP="002338D2">
      <w:pPr>
        <w:shd w:val="clear" w:color="auto" w:fill="FFFFFF"/>
        <w:tabs>
          <w:tab w:val="left" w:pos="961"/>
        </w:tabs>
        <w:spacing w:before="120" w:after="120"/>
        <w:jc w:val="both"/>
        <w:rPr>
          <w:rFonts w:ascii="Times New Roman" w:hAnsi="Times New Roman" w:cs="Times New Roman"/>
        </w:rPr>
      </w:pPr>
      <w:r w:rsidRPr="00542E7F">
        <w:rPr>
          <w:rFonts w:ascii="Times New Roman" w:hAnsi="Times New Roman" w:cs="Times New Roman"/>
        </w:rPr>
        <w:lastRenderedPageBreak/>
        <w:t>г) границы зон действия ограничений вокруг охраняемых объектов, а также вокруг объектов, являющихся источниками (потенциальными источниками)</w:t>
      </w:r>
      <w:r w:rsidRPr="00542E7F">
        <w:rPr>
          <w:rFonts w:ascii="Times New Roman" w:hAnsi="Times New Roman" w:cs="Times New Roman"/>
          <w:b/>
          <w:w w:val="92"/>
        </w:rPr>
        <w:t xml:space="preserve"> </w:t>
      </w:r>
      <w:r w:rsidRPr="00542E7F">
        <w:rPr>
          <w:rFonts w:ascii="Times New Roman" w:hAnsi="Times New Roman" w:cs="Times New Roman"/>
        </w:rPr>
        <w:t xml:space="preserve">загрязнения окружающей среды; </w:t>
      </w:r>
    </w:p>
    <w:p w:rsidR="00086180" w:rsidRPr="00542E7F" w:rsidRDefault="00086180" w:rsidP="002338D2">
      <w:pPr>
        <w:shd w:val="clear" w:color="auto" w:fill="FFFFFF"/>
        <w:tabs>
          <w:tab w:val="left" w:pos="961"/>
        </w:tabs>
        <w:spacing w:before="120" w:after="120"/>
        <w:jc w:val="both"/>
        <w:rPr>
          <w:rFonts w:ascii="Times New Roman" w:hAnsi="Times New Roman" w:cs="Times New Roman"/>
        </w:rPr>
      </w:pPr>
      <w:proofErr w:type="gramStart"/>
      <w:r w:rsidRPr="00542E7F">
        <w:rPr>
          <w:rFonts w:ascii="Times New Roman" w:hAnsi="Times New Roman" w:cs="Times New Roman"/>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086180" w:rsidRPr="00542E7F" w:rsidRDefault="00086180" w:rsidP="002338D2">
      <w:pPr>
        <w:shd w:val="clear" w:color="auto" w:fill="FFFFFF"/>
        <w:tabs>
          <w:tab w:val="left" w:pos="961"/>
        </w:tabs>
        <w:spacing w:before="120" w:after="120"/>
        <w:jc w:val="both"/>
        <w:rPr>
          <w:rFonts w:ascii="Times New Roman" w:hAnsi="Times New Roman" w:cs="Times New Roman"/>
        </w:rPr>
      </w:pPr>
      <w:r w:rsidRPr="00542E7F">
        <w:rPr>
          <w:rFonts w:ascii="Times New Roman" w:hAnsi="Times New Roman" w:cs="Times New Roman"/>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86180" w:rsidRPr="00542E7F" w:rsidRDefault="00086180" w:rsidP="002338D2">
      <w:pPr>
        <w:shd w:val="clear" w:color="auto" w:fill="FFFFFF"/>
        <w:tabs>
          <w:tab w:val="left" w:pos="1044"/>
        </w:tabs>
        <w:spacing w:before="120" w:after="120"/>
        <w:jc w:val="both"/>
        <w:rPr>
          <w:rFonts w:ascii="Times New Roman" w:hAnsi="Times New Roman" w:cs="Times New Roman"/>
        </w:rPr>
      </w:pPr>
      <w:r w:rsidRPr="00542E7F">
        <w:rPr>
          <w:rFonts w:ascii="Times New Roman" w:hAnsi="Times New Roman" w:cs="Times New Roman"/>
        </w:rPr>
        <w:t>ж) границы земельных участков на территориях существующей застройки, не разделенных на земельные участки;</w:t>
      </w:r>
    </w:p>
    <w:p w:rsidR="00086180" w:rsidRPr="00542E7F" w:rsidRDefault="00086180" w:rsidP="002338D2">
      <w:pPr>
        <w:shd w:val="clear" w:color="auto" w:fill="FFFFFF"/>
        <w:tabs>
          <w:tab w:val="left" w:pos="1112"/>
        </w:tabs>
        <w:spacing w:before="120" w:after="120"/>
        <w:jc w:val="both"/>
        <w:rPr>
          <w:rFonts w:ascii="Times New Roman" w:hAnsi="Times New Roman" w:cs="Times New Roman"/>
        </w:rPr>
      </w:pPr>
      <w:proofErr w:type="spellStart"/>
      <w:r w:rsidRPr="00542E7F">
        <w:rPr>
          <w:rFonts w:ascii="Times New Roman" w:hAnsi="Times New Roman" w:cs="Times New Roman"/>
        </w:rPr>
        <w:t>з</w:t>
      </w:r>
      <w:proofErr w:type="spellEnd"/>
      <w:r w:rsidRPr="00542E7F">
        <w:rPr>
          <w:rFonts w:ascii="Times New Roman" w:hAnsi="Times New Roman" w:cs="Times New Roman"/>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71BE5" w:rsidRPr="00542E7F" w:rsidRDefault="00071BE5" w:rsidP="00071BE5">
      <w:pPr>
        <w:pStyle w:val="3"/>
        <w:rPr>
          <w:rFonts w:ascii="Times New Roman" w:hAnsi="Times New Roman" w:cs="Times New Roman"/>
          <w:kern w:val="28"/>
          <w:sz w:val="22"/>
          <w:szCs w:val="22"/>
        </w:rPr>
      </w:pPr>
      <w:bookmarkStart w:id="83" w:name="_Toc334462368"/>
      <w:r w:rsidRPr="00542E7F">
        <w:rPr>
          <w:rFonts w:ascii="Times New Roman" w:hAnsi="Times New Roman" w:cs="Times New Roman"/>
          <w:kern w:val="28"/>
          <w:sz w:val="22"/>
          <w:szCs w:val="22"/>
        </w:rPr>
        <w:t>Статья 18.1. Линии градостроительного регулирования</w:t>
      </w:r>
      <w:bookmarkEnd w:id="83"/>
    </w:p>
    <w:p w:rsidR="00071BE5" w:rsidRPr="00542E7F" w:rsidRDefault="00071BE5" w:rsidP="00071BE5">
      <w:pPr>
        <w:spacing w:after="120" w:line="240" w:lineRule="auto"/>
        <w:jc w:val="both"/>
        <w:rPr>
          <w:rFonts w:ascii="Times New Roman" w:hAnsi="Times New Roman" w:cs="Times New Roman"/>
        </w:rPr>
      </w:pPr>
      <w:r w:rsidRPr="00542E7F">
        <w:rPr>
          <w:rFonts w:ascii="Times New Roman" w:hAnsi="Times New Roman" w:cs="Times New Roman"/>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071BE5" w:rsidRPr="00542E7F" w:rsidRDefault="00071BE5" w:rsidP="00071BE5">
      <w:pPr>
        <w:spacing w:after="120" w:line="240" w:lineRule="auto"/>
        <w:jc w:val="both"/>
        <w:rPr>
          <w:rFonts w:ascii="Times New Roman" w:hAnsi="Times New Roman" w:cs="Times New Roman"/>
        </w:rPr>
      </w:pPr>
      <w:r w:rsidRPr="00542E7F">
        <w:rPr>
          <w:rFonts w:ascii="Times New Roman" w:hAnsi="Times New Roman" w:cs="Times New Roman"/>
        </w:rPr>
        <w:t xml:space="preserve">2. На территории 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Pr="00542E7F">
        <w:rPr>
          <w:rFonts w:ascii="Times New Roman" w:hAnsi="Times New Roman" w:cs="Times New Roman"/>
        </w:rPr>
        <w:t xml:space="preserve"> поселение действуют следующие линии градостроительного регулирования:</w:t>
      </w:r>
    </w:p>
    <w:p w:rsidR="00071BE5" w:rsidRPr="00542E7F" w:rsidRDefault="00071BE5" w:rsidP="00071BE5">
      <w:pPr>
        <w:spacing w:after="120" w:line="240" w:lineRule="auto"/>
        <w:jc w:val="both"/>
        <w:rPr>
          <w:rFonts w:ascii="Times New Roman" w:hAnsi="Times New Roman" w:cs="Times New Roman"/>
        </w:rPr>
      </w:pPr>
      <w:r w:rsidRPr="00542E7F">
        <w:rPr>
          <w:rFonts w:ascii="Times New Roman" w:hAnsi="Times New Roman" w:cs="Times New Roman"/>
        </w:rPr>
        <w:t>- красные линии;</w:t>
      </w:r>
    </w:p>
    <w:p w:rsidR="00071BE5" w:rsidRPr="00542E7F" w:rsidRDefault="00071BE5" w:rsidP="00071BE5">
      <w:pPr>
        <w:spacing w:after="120" w:line="240" w:lineRule="auto"/>
        <w:jc w:val="both"/>
        <w:rPr>
          <w:rFonts w:ascii="Times New Roman" w:hAnsi="Times New Roman" w:cs="Times New Roman"/>
        </w:rPr>
      </w:pPr>
      <w:r w:rsidRPr="00542E7F">
        <w:rPr>
          <w:rFonts w:ascii="Times New Roman" w:hAnsi="Times New Roman" w:cs="Times New Roman"/>
        </w:rPr>
        <w:t>- линии регулирования застройки;</w:t>
      </w:r>
    </w:p>
    <w:p w:rsidR="00071BE5" w:rsidRPr="00542E7F" w:rsidRDefault="00071BE5" w:rsidP="00071BE5">
      <w:pPr>
        <w:spacing w:after="120" w:line="240" w:lineRule="auto"/>
        <w:jc w:val="both"/>
        <w:rPr>
          <w:rFonts w:ascii="Times New Roman" w:hAnsi="Times New Roman" w:cs="Times New Roman"/>
        </w:rPr>
      </w:pPr>
      <w:r w:rsidRPr="00542E7F">
        <w:rPr>
          <w:rFonts w:ascii="Times New Roman" w:hAnsi="Times New Roman" w:cs="Times New Roman"/>
        </w:rPr>
        <w:t>- границы технических (охранных) зон действующих и проектируемых инженерных сооружений и коммуникаций;</w:t>
      </w:r>
    </w:p>
    <w:p w:rsidR="00071BE5" w:rsidRPr="00542E7F" w:rsidRDefault="005A36F4" w:rsidP="00071BE5">
      <w:pPr>
        <w:spacing w:after="120" w:line="240" w:lineRule="auto"/>
        <w:jc w:val="both"/>
        <w:rPr>
          <w:rFonts w:ascii="Times New Roman" w:hAnsi="Times New Roman" w:cs="Times New Roman"/>
        </w:rPr>
      </w:pPr>
      <w:r w:rsidRPr="00542E7F">
        <w:rPr>
          <w:rFonts w:ascii="Times New Roman" w:hAnsi="Times New Roman" w:cs="Times New Roman"/>
        </w:rPr>
        <w:t>- границы зон охраняемого сельского</w:t>
      </w:r>
      <w:r w:rsidR="00071BE5" w:rsidRPr="00542E7F">
        <w:rPr>
          <w:rFonts w:ascii="Times New Roman" w:hAnsi="Times New Roman" w:cs="Times New Roman"/>
        </w:rPr>
        <w:t xml:space="preserve"> (в том числе природного) ландшафта.</w:t>
      </w:r>
    </w:p>
    <w:p w:rsidR="00071BE5" w:rsidRPr="00542E7F" w:rsidRDefault="00071BE5" w:rsidP="00071BE5">
      <w:pPr>
        <w:spacing w:after="120" w:line="240" w:lineRule="auto"/>
        <w:jc w:val="both"/>
        <w:rPr>
          <w:rFonts w:ascii="Times New Roman" w:hAnsi="Times New Roman" w:cs="Times New Roman"/>
        </w:rPr>
      </w:pPr>
      <w:r w:rsidRPr="00542E7F">
        <w:rPr>
          <w:rFonts w:ascii="Times New Roman" w:hAnsi="Times New Roman" w:cs="Times New Roman"/>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осуществляемой на территории Приозерского муниципального района, документация по планировке территории. </w:t>
      </w:r>
    </w:p>
    <w:p w:rsidR="00071BE5" w:rsidRPr="00542E7F" w:rsidRDefault="00071BE5" w:rsidP="00071BE5">
      <w:pPr>
        <w:spacing w:after="120" w:line="240" w:lineRule="auto"/>
        <w:jc w:val="both"/>
        <w:rPr>
          <w:rFonts w:ascii="Times New Roman" w:hAnsi="Times New Roman" w:cs="Times New Roman"/>
        </w:rPr>
      </w:pPr>
      <w:r w:rsidRPr="00542E7F">
        <w:rPr>
          <w:rFonts w:ascii="Times New Roman" w:hAnsi="Times New Roman" w:cs="Times New Roman"/>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 и регистрации их в информационной системе обеспечения градостроительной деятельности, осуществляемой на территории Приозерского муниципального района.</w:t>
      </w:r>
    </w:p>
    <w:p w:rsidR="00071BE5" w:rsidRPr="00542E7F" w:rsidRDefault="00071BE5" w:rsidP="00071BE5">
      <w:pPr>
        <w:spacing w:after="120" w:line="240" w:lineRule="auto"/>
        <w:jc w:val="both"/>
        <w:rPr>
          <w:rFonts w:ascii="Times New Roman" w:hAnsi="Times New Roman" w:cs="Times New Roman"/>
        </w:rPr>
      </w:pPr>
      <w:r w:rsidRPr="00542E7F">
        <w:rPr>
          <w:rFonts w:ascii="Times New Roman" w:hAnsi="Times New Roman" w:cs="Times New Roman"/>
        </w:rPr>
        <w:t>5. Отдел по архитектуре муниципального образования Приозерский муниципальный район обеспечивает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2338D2" w:rsidRPr="00542E7F" w:rsidRDefault="002338D2" w:rsidP="00A454E9">
      <w:pPr>
        <w:pStyle w:val="3"/>
        <w:rPr>
          <w:rFonts w:ascii="Times New Roman" w:hAnsi="Times New Roman" w:cs="Times New Roman"/>
          <w:kern w:val="28"/>
          <w:sz w:val="22"/>
          <w:szCs w:val="22"/>
        </w:rPr>
      </w:pPr>
      <w:bookmarkStart w:id="84" w:name="_Toc334462369"/>
      <w:r w:rsidRPr="00542E7F">
        <w:rPr>
          <w:rFonts w:ascii="Times New Roman" w:hAnsi="Times New Roman" w:cs="Times New Roman"/>
          <w:kern w:val="28"/>
          <w:sz w:val="22"/>
          <w:szCs w:val="22"/>
        </w:rPr>
        <w:lastRenderedPageBreak/>
        <w:t>Статья 1</w:t>
      </w:r>
      <w:r w:rsidR="007D4F1E" w:rsidRPr="00542E7F">
        <w:rPr>
          <w:rFonts w:ascii="Times New Roman" w:hAnsi="Times New Roman" w:cs="Times New Roman"/>
          <w:kern w:val="28"/>
          <w:sz w:val="22"/>
          <w:szCs w:val="22"/>
        </w:rPr>
        <w:t>9</w:t>
      </w:r>
      <w:r w:rsidRPr="00542E7F">
        <w:rPr>
          <w:rFonts w:ascii="Times New Roman" w:hAnsi="Times New Roman" w:cs="Times New Roman"/>
          <w:kern w:val="28"/>
          <w:sz w:val="22"/>
          <w:szCs w:val="22"/>
        </w:rPr>
        <w:t>. Особенности подготовки документации по планировки территории</w:t>
      </w:r>
      <w:bookmarkEnd w:id="84"/>
    </w:p>
    <w:p w:rsidR="00AA78EF" w:rsidRPr="00542E7F" w:rsidRDefault="00AA78EF" w:rsidP="00AA78EF">
      <w:pPr>
        <w:spacing w:before="120" w:after="120" w:line="240" w:lineRule="auto"/>
        <w:jc w:val="both"/>
        <w:rPr>
          <w:rFonts w:ascii="Times New Roman" w:hAnsi="Times New Roman" w:cs="Times New Roman"/>
        </w:rPr>
      </w:pPr>
      <w:r w:rsidRPr="00542E7F">
        <w:rPr>
          <w:rFonts w:ascii="Times New Roman" w:hAnsi="Times New Roman" w:cs="Times New Roman"/>
        </w:rPr>
        <w:t xml:space="preserve">1. Решение о подготовке документации по планировке территории принимается органом местного самоуправления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по собственной инициативе либо на основании предложений физических или юридических лиц. </w:t>
      </w:r>
    </w:p>
    <w:p w:rsidR="00AA78EF" w:rsidRPr="00542E7F" w:rsidRDefault="00AA78EF" w:rsidP="00AA78EF">
      <w:pPr>
        <w:widowControl w:val="0"/>
        <w:shd w:val="clear" w:color="auto" w:fill="FFFFFF"/>
        <w:tabs>
          <w:tab w:val="left" w:pos="0"/>
        </w:tabs>
        <w:autoSpaceDE w:val="0"/>
        <w:autoSpaceDN w:val="0"/>
        <w:adjustRightInd w:val="0"/>
        <w:jc w:val="both"/>
        <w:rPr>
          <w:rFonts w:ascii="Times New Roman" w:hAnsi="Times New Roman" w:cs="Times New Roman"/>
          <w:spacing w:val="-1"/>
        </w:rPr>
      </w:pPr>
      <w:proofErr w:type="gramStart"/>
      <w:r w:rsidRPr="00542E7F">
        <w:rPr>
          <w:rFonts w:ascii="Times New Roman" w:hAnsi="Times New Roman" w:cs="Times New Roman"/>
          <w:spacing w:val="-1"/>
        </w:rPr>
        <w:t>Решение о подготовке документации по планировке терри</w:t>
      </w:r>
      <w:r w:rsidRPr="00542E7F">
        <w:rPr>
          <w:rFonts w:ascii="Times New Roman" w:hAnsi="Times New Roman" w:cs="Times New Roman"/>
          <w:spacing w:val="-1"/>
        </w:rPr>
        <w:softHyphen/>
        <w:t xml:space="preserve">тории поселения принимается главой </w:t>
      </w:r>
      <w:r w:rsidR="006E2368" w:rsidRPr="00542E7F">
        <w:rPr>
          <w:rFonts w:ascii="Times New Roman" w:hAnsi="Times New Roman" w:cs="Times New Roman"/>
          <w:spacing w:val="-1"/>
        </w:rPr>
        <w:t>а</w:t>
      </w:r>
      <w:r w:rsidRPr="00542E7F">
        <w:rPr>
          <w:rFonts w:ascii="Times New Roman" w:hAnsi="Times New Roman" w:cs="Times New Roman"/>
          <w:spacing w:val="-1"/>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spacing w:val="-1"/>
        </w:rPr>
        <w:t xml:space="preserve"> путем издания постановления, в котором определяются границы соответствующей территории, порядок и сроки подготовки документации, ее содер</w:t>
      </w:r>
      <w:r w:rsidRPr="00542E7F">
        <w:rPr>
          <w:rFonts w:ascii="Times New Roman" w:hAnsi="Times New Roman" w:cs="Times New Roman"/>
          <w:spacing w:val="-1"/>
        </w:rPr>
        <w:softHyphen/>
        <w:t xml:space="preserve">жание, действия органа </w:t>
      </w:r>
      <w:r w:rsidR="006E2368" w:rsidRPr="00542E7F">
        <w:rPr>
          <w:rFonts w:ascii="Times New Roman" w:hAnsi="Times New Roman" w:cs="Times New Roman"/>
          <w:spacing w:val="-1"/>
        </w:rPr>
        <w:t>а</w:t>
      </w:r>
      <w:r w:rsidRPr="00542E7F">
        <w:rPr>
          <w:rFonts w:ascii="Times New Roman" w:hAnsi="Times New Roman" w:cs="Times New Roman"/>
          <w:spacing w:val="-1"/>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spacing w:val="-1"/>
        </w:rPr>
        <w:t>, уполномоченного в области градостроительной деятельности, по</w:t>
      </w:r>
      <w:proofErr w:type="gramEnd"/>
      <w:r w:rsidRPr="00542E7F">
        <w:rPr>
          <w:rFonts w:ascii="Times New Roman" w:hAnsi="Times New Roman" w:cs="Times New Roman"/>
          <w:spacing w:val="-1"/>
        </w:rPr>
        <w:t xml:space="preserve"> обе</w:t>
      </w:r>
      <w:r w:rsidRPr="00542E7F">
        <w:rPr>
          <w:rFonts w:ascii="Times New Roman" w:hAnsi="Times New Roman" w:cs="Times New Roman"/>
          <w:spacing w:val="-1"/>
        </w:rPr>
        <w:softHyphen/>
        <w:t>спечению подготовки документации.</w:t>
      </w:r>
    </w:p>
    <w:p w:rsidR="00AA78EF" w:rsidRPr="00542E7F" w:rsidRDefault="00AA78EF" w:rsidP="00AA78EF">
      <w:pPr>
        <w:spacing w:before="120" w:after="120" w:line="240" w:lineRule="auto"/>
        <w:jc w:val="both"/>
        <w:rPr>
          <w:rFonts w:ascii="Times New Roman" w:hAnsi="Times New Roman" w:cs="Times New Roman"/>
        </w:rPr>
      </w:pPr>
      <w:bookmarkStart w:id="85" w:name="p1072"/>
      <w:bookmarkEnd w:id="85"/>
      <w:r w:rsidRPr="00542E7F">
        <w:rPr>
          <w:rFonts w:ascii="Times New Roman" w:hAnsi="Times New Roman" w:cs="Times New Roman"/>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542E7F">
        <w:rPr>
          <w:rFonts w:ascii="Times New Roman" w:hAnsi="Times New Roman" w:cs="Times New Roman"/>
        </w:rPr>
        <w:t xml:space="preserve"> </w:t>
      </w:r>
      <w:r w:rsidRPr="00542E7F">
        <w:rPr>
          <w:rFonts w:ascii="Times New Roman" w:hAnsi="Times New Roman" w:cs="Times New Roman"/>
        </w:rPr>
        <w:t>в сети "Интернет".</w:t>
      </w:r>
    </w:p>
    <w:p w:rsidR="00AA78EF" w:rsidRPr="00542E7F" w:rsidRDefault="00AA78EF" w:rsidP="00AA78EF">
      <w:pPr>
        <w:spacing w:before="120" w:after="120" w:line="240" w:lineRule="auto"/>
        <w:jc w:val="both"/>
        <w:rPr>
          <w:rFonts w:ascii="Times New Roman" w:hAnsi="Times New Roman" w:cs="Times New Roman"/>
        </w:rPr>
      </w:pPr>
      <w:bookmarkStart w:id="86" w:name="p1073"/>
      <w:bookmarkStart w:id="87" w:name="p1075"/>
      <w:bookmarkEnd w:id="86"/>
      <w:bookmarkEnd w:id="87"/>
      <w:r w:rsidRPr="00542E7F">
        <w:rPr>
          <w:rFonts w:ascii="Times New Roman" w:hAnsi="Times New Roman" w:cs="Times New Roman"/>
        </w:rPr>
        <w:t xml:space="preserve">3. </w:t>
      </w:r>
      <w:proofErr w:type="gramStart"/>
      <w:r w:rsidRPr="00542E7F">
        <w:rPr>
          <w:rFonts w:ascii="Times New Roman" w:hAnsi="Times New Roman" w:cs="Times New Roman"/>
        </w:rPr>
        <w:t xml:space="preserve">В течение месяца со дня опубликования постановления главы </w:t>
      </w:r>
      <w:r w:rsidR="006E2368" w:rsidRPr="00542E7F">
        <w:rPr>
          <w:rFonts w:ascii="Times New Roman" w:hAnsi="Times New Roman" w:cs="Times New Roman"/>
        </w:rPr>
        <w:t>а</w:t>
      </w:r>
      <w:r w:rsidRPr="00542E7F">
        <w:rPr>
          <w:rFonts w:ascii="Times New Roman" w:hAnsi="Times New Roman" w:cs="Times New Roman"/>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542E7F">
        <w:rPr>
          <w:rFonts w:ascii="Times New Roman" w:hAnsi="Times New Roman" w:cs="Times New Roman"/>
        </w:rPr>
        <w:t xml:space="preserve"> </w:t>
      </w:r>
      <w:r w:rsidRPr="00542E7F">
        <w:rPr>
          <w:rFonts w:ascii="Times New Roman" w:hAnsi="Times New Roman" w:cs="Times New Roman"/>
        </w:rPr>
        <w:t xml:space="preserve">о подготовке документации по планировке территории физические или юридические лица вправе представить в орган </w:t>
      </w:r>
      <w:r w:rsidR="006E2368" w:rsidRPr="00542E7F">
        <w:rPr>
          <w:rFonts w:ascii="Times New Roman" w:hAnsi="Times New Roman" w:cs="Times New Roman"/>
        </w:rPr>
        <w:t>а</w:t>
      </w:r>
      <w:r w:rsidRPr="00542E7F">
        <w:rPr>
          <w:rFonts w:ascii="Times New Roman" w:hAnsi="Times New Roman" w:cs="Times New Roman"/>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уполномоченный в области градостроительной деятельности, свои предложения о порядке, сроках подготовки и</w:t>
      </w:r>
      <w:proofErr w:type="gramEnd"/>
      <w:r w:rsidRPr="00542E7F">
        <w:rPr>
          <w:rFonts w:ascii="Times New Roman" w:hAnsi="Times New Roman" w:cs="Times New Roman"/>
        </w:rPr>
        <w:t xml:space="preserve"> </w:t>
      </w:r>
      <w:proofErr w:type="gramStart"/>
      <w:r w:rsidRPr="00542E7F">
        <w:rPr>
          <w:rFonts w:ascii="Times New Roman" w:hAnsi="Times New Roman" w:cs="Times New Roman"/>
        </w:rPr>
        <w:t>содержании</w:t>
      </w:r>
      <w:proofErr w:type="gramEnd"/>
      <w:r w:rsidRPr="00542E7F">
        <w:rPr>
          <w:rFonts w:ascii="Times New Roman" w:hAnsi="Times New Roman" w:cs="Times New Roman"/>
        </w:rPr>
        <w:t xml:space="preserve"> документации по планировке территории.</w:t>
      </w:r>
    </w:p>
    <w:p w:rsidR="00D73BA1" w:rsidRPr="00542E7F" w:rsidRDefault="0022310B" w:rsidP="00EF4856">
      <w:pPr>
        <w:spacing w:line="240" w:lineRule="auto"/>
        <w:jc w:val="both"/>
        <w:rPr>
          <w:rFonts w:ascii="Times New Roman" w:hAnsi="Times New Roman" w:cs="Times New Roman"/>
        </w:rPr>
      </w:pPr>
      <w:r w:rsidRPr="00542E7F">
        <w:rPr>
          <w:rFonts w:ascii="Times New Roman" w:hAnsi="Times New Roman" w:cs="Times New Roman"/>
        </w:rPr>
        <w:t xml:space="preserve">4. </w:t>
      </w:r>
      <w:proofErr w:type="gramStart"/>
      <w:r w:rsidRPr="00542E7F">
        <w:rPr>
          <w:rFonts w:ascii="Times New Roman" w:hAnsi="Times New Roman" w:cs="Times New Roman"/>
        </w:rPr>
        <w:t xml:space="preserve">Подготовка документации по планировке территории осуществляется органом </w:t>
      </w:r>
      <w:r w:rsidR="006E2368" w:rsidRPr="00542E7F">
        <w:rPr>
          <w:rFonts w:ascii="Times New Roman" w:hAnsi="Times New Roman" w:cs="Times New Roman"/>
        </w:rPr>
        <w:t>а</w:t>
      </w:r>
      <w:r w:rsidRPr="00542E7F">
        <w:rPr>
          <w:rFonts w:ascii="Times New Roman" w:hAnsi="Times New Roman" w:cs="Times New Roman"/>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уполномоченного в области градостроительной деятельности, самостоятельно, либо исполнителем документации по планировке территории на основании государственного или муниципального контракта, заключенного с </w:t>
      </w:r>
      <w:r w:rsidR="006E2368" w:rsidRPr="00542E7F">
        <w:rPr>
          <w:rFonts w:ascii="Times New Roman" w:hAnsi="Times New Roman" w:cs="Times New Roman"/>
        </w:rPr>
        <w:t>а</w:t>
      </w:r>
      <w:r w:rsidRPr="00542E7F">
        <w:rPr>
          <w:rFonts w:ascii="Times New Roman" w:hAnsi="Times New Roman" w:cs="Times New Roman"/>
        </w:rPr>
        <w:t xml:space="preserve">дминистрацией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по итогам размещения заказа в соответствии с</w:t>
      </w:r>
      <w:proofErr w:type="gramEnd"/>
      <w:r w:rsidRPr="00542E7F">
        <w:rPr>
          <w:rFonts w:ascii="Times New Roman" w:hAnsi="Times New Roman" w:cs="Times New Roman"/>
        </w:rPr>
        <w:t xml:space="preserve">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5 настоящей статьи.</w:t>
      </w:r>
      <w:r w:rsidR="00D73BA1" w:rsidRPr="00542E7F">
        <w:rPr>
          <w:rFonts w:ascii="Times New Roman" w:hAnsi="Times New Roman" w:cs="Times New Roman"/>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2310B" w:rsidRPr="00542E7F" w:rsidRDefault="0022310B" w:rsidP="0022310B">
      <w:pPr>
        <w:spacing w:before="120" w:after="120" w:line="240" w:lineRule="auto"/>
        <w:jc w:val="both"/>
        <w:rPr>
          <w:rFonts w:ascii="Times New Roman" w:hAnsi="Times New Roman" w:cs="Times New Roman"/>
        </w:rPr>
      </w:pPr>
      <w:r w:rsidRPr="00542E7F">
        <w:rPr>
          <w:rFonts w:ascii="Times New Roman" w:hAnsi="Times New Roman" w:cs="Times New Roman"/>
        </w:rPr>
        <w:t>5. В случае</w:t>
      </w:r>
      <w:proofErr w:type="gramStart"/>
      <w:r w:rsidRPr="00542E7F">
        <w:rPr>
          <w:rFonts w:ascii="Times New Roman" w:hAnsi="Times New Roman" w:cs="Times New Roman"/>
        </w:rPr>
        <w:t>,</w:t>
      </w:r>
      <w:proofErr w:type="gramEnd"/>
      <w:r w:rsidRPr="00542E7F">
        <w:rPr>
          <w:rFonts w:ascii="Times New Roman" w:hAnsi="Times New Roman" w:cs="Times New Roman"/>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22310B" w:rsidRPr="00542E7F" w:rsidRDefault="0022310B" w:rsidP="0022310B">
      <w:pPr>
        <w:spacing w:before="120" w:after="120" w:line="240" w:lineRule="auto"/>
        <w:jc w:val="both"/>
        <w:rPr>
          <w:rFonts w:ascii="Times New Roman" w:hAnsi="Times New Roman" w:cs="Times New Roman"/>
        </w:rPr>
      </w:pPr>
      <w:r w:rsidRPr="00542E7F">
        <w:rPr>
          <w:rFonts w:ascii="Times New Roman" w:hAnsi="Times New Roman" w:cs="Times New Roman"/>
        </w:rPr>
        <w:t xml:space="preserve">6. </w:t>
      </w:r>
      <w:proofErr w:type="gramStart"/>
      <w:r w:rsidRPr="00542E7F">
        <w:rPr>
          <w:rFonts w:ascii="Times New Roman" w:hAnsi="Times New Roman" w:cs="Times New Roman"/>
        </w:rPr>
        <w:t>Размещение заказа на подготовку документации по плани</w:t>
      </w:r>
      <w:r w:rsidRPr="00542E7F">
        <w:rPr>
          <w:rFonts w:ascii="Times New Roman" w:hAnsi="Times New Roman" w:cs="Times New Roman"/>
        </w:rPr>
        <w:softHyphen/>
        <w:t xml:space="preserve">ровке территории осуществляется на конкурсной основе специально уполномоченным органом </w:t>
      </w:r>
      <w:r w:rsidR="006E2368" w:rsidRPr="00542E7F">
        <w:rPr>
          <w:rFonts w:ascii="Times New Roman" w:hAnsi="Times New Roman" w:cs="Times New Roman"/>
        </w:rPr>
        <w:t>а</w:t>
      </w:r>
      <w:r w:rsidRPr="00542E7F">
        <w:rPr>
          <w:rFonts w:ascii="Times New Roman" w:hAnsi="Times New Roman" w:cs="Times New Roman"/>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w:t>
      </w:r>
      <w:r w:rsidR="006C455F" w:rsidRPr="00542E7F">
        <w:rPr>
          <w:rFonts w:ascii="Times New Roman" w:hAnsi="Times New Roman" w:cs="Times New Roman"/>
        </w:rPr>
        <w:lastRenderedPageBreak/>
        <w:t>Ленинградской области</w:t>
      </w:r>
      <w:r w:rsidRPr="00542E7F">
        <w:rPr>
          <w:rFonts w:ascii="Times New Roman" w:hAnsi="Times New Roman" w:cs="Times New Roman"/>
        </w:rPr>
        <w:t xml:space="preserve"> в порядке, установленном федеральным законодательством о разме</w:t>
      </w:r>
      <w:r w:rsidRPr="00542E7F">
        <w:rPr>
          <w:rFonts w:ascii="Times New Roman" w:hAnsi="Times New Roman" w:cs="Times New Roman"/>
        </w:rPr>
        <w:softHyphen/>
        <w:t>щении</w:t>
      </w:r>
      <w:r w:rsidR="006E2368" w:rsidRPr="00542E7F">
        <w:rPr>
          <w:rFonts w:ascii="Times New Roman" w:hAnsi="Times New Roman" w:cs="Times New Roman"/>
        </w:rPr>
        <w:t xml:space="preserve"> </w:t>
      </w:r>
      <w:r w:rsidRPr="00542E7F">
        <w:rPr>
          <w:rFonts w:ascii="Times New Roman" w:hAnsi="Times New Roman" w:cs="Times New Roman"/>
        </w:rPr>
        <w:t>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 поселения.</w:t>
      </w:r>
      <w:proofErr w:type="gramEnd"/>
    </w:p>
    <w:p w:rsidR="0022310B" w:rsidRPr="00542E7F" w:rsidRDefault="0022310B" w:rsidP="0022310B">
      <w:pPr>
        <w:spacing w:before="120" w:after="120" w:line="240" w:lineRule="auto"/>
        <w:jc w:val="both"/>
        <w:rPr>
          <w:rFonts w:ascii="Times New Roman" w:hAnsi="Times New Roman" w:cs="Times New Roman"/>
        </w:rPr>
      </w:pPr>
      <w:r w:rsidRPr="00542E7F">
        <w:rPr>
          <w:rFonts w:ascii="Times New Roman" w:hAnsi="Times New Roman" w:cs="Times New Roman"/>
        </w:rPr>
        <w:t>7.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w:t>
      </w:r>
      <w:r w:rsidRPr="00542E7F">
        <w:rPr>
          <w:rFonts w:ascii="Times New Roman" w:hAnsi="Times New Roman" w:cs="Times New Roman"/>
        </w:rPr>
        <w:softHyphen/>
        <w:t>бованиям предъявляемые к участникам конкурса при проведении торгов на право подготовки документа</w:t>
      </w:r>
      <w:r w:rsidRPr="00542E7F">
        <w:rPr>
          <w:rFonts w:ascii="Times New Roman" w:hAnsi="Times New Roman" w:cs="Times New Roman"/>
        </w:rPr>
        <w:softHyphen/>
        <w:t>ции по планировке территории.</w:t>
      </w:r>
    </w:p>
    <w:p w:rsidR="0022310B" w:rsidRPr="00542E7F" w:rsidRDefault="0022310B" w:rsidP="0022310B">
      <w:pPr>
        <w:spacing w:before="120" w:after="120" w:line="240" w:lineRule="auto"/>
        <w:jc w:val="both"/>
        <w:rPr>
          <w:rFonts w:ascii="Times New Roman" w:hAnsi="Times New Roman" w:cs="Times New Roman"/>
        </w:rPr>
      </w:pPr>
      <w:r w:rsidRPr="00542E7F">
        <w:rPr>
          <w:rFonts w:ascii="Times New Roman" w:hAnsi="Times New Roman" w:cs="Times New Roman"/>
        </w:rPr>
        <w:t xml:space="preserve">8. </w:t>
      </w:r>
      <w:proofErr w:type="gramStart"/>
      <w:r w:rsidRPr="00542E7F">
        <w:rPr>
          <w:rFonts w:ascii="Times New Roman" w:hAnsi="Times New Roman" w:cs="Times New Roman"/>
        </w:rPr>
        <w:t xml:space="preserve">С победителем в торгах конкурса </w:t>
      </w:r>
      <w:r w:rsidR="006E2368" w:rsidRPr="00542E7F">
        <w:rPr>
          <w:rFonts w:ascii="Times New Roman" w:hAnsi="Times New Roman" w:cs="Times New Roman"/>
        </w:rPr>
        <w:t>а</w:t>
      </w:r>
      <w:r w:rsidRPr="00542E7F">
        <w:rPr>
          <w:rFonts w:ascii="Times New Roman" w:hAnsi="Times New Roman" w:cs="Times New Roman"/>
        </w:rPr>
        <w:t xml:space="preserve">дминистрацией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заключается договор на подготовку документации по пла</w:t>
      </w:r>
      <w:r w:rsidRPr="00542E7F">
        <w:rPr>
          <w:rFonts w:ascii="Times New Roman" w:hAnsi="Times New Roman" w:cs="Times New Roman"/>
        </w:rPr>
        <w:softHyphen/>
        <w:t>нировке территории в порядке и сроки, установленные Федеральным зако</w:t>
      </w:r>
      <w:r w:rsidRPr="00542E7F">
        <w:rPr>
          <w:rFonts w:ascii="Times New Roman" w:hAnsi="Times New Roman" w:cs="Times New Roman"/>
        </w:rPr>
        <w:softHyphen/>
        <w:t>ном от 21.07.2005 № 94-ФЗ «О размещении заказов на поставки товаров, выполнение работ, оказание услуг для государственных и муниципальных нужд».</w:t>
      </w:r>
      <w:proofErr w:type="gramEnd"/>
    </w:p>
    <w:p w:rsidR="0022310B" w:rsidRPr="00542E7F" w:rsidRDefault="0022310B" w:rsidP="0022310B">
      <w:pPr>
        <w:spacing w:before="120" w:after="120" w:line="240" w:lineRule="auto"/>
        <w:jc w:val="both"/>
        <w:rPr>
          <w:rFonts w:ascii="Times New Roman" w:hAnsi="Times New Roman" w:cs="Times New Roman"/>
        </w:rPr>
      </w:pPr>
      <w:r w:rsidRPr="00542E7F">
        <w:rPr>
          <w:rFonts w:ascii="Times New Roman" w:hAnsi="Times New Roman" w:cs="Times New Roman"/>
        </w:rPr>
        <w:t xml:space="preserve">9. </w:t>
      </w:r>
      <w:proofErr w:type="gramStart"/>
      <w:r w:rsidRPr="00542E7F">
        <w:rPr>
          <w:rFonts w:ascii="Times New Roman" w:hAnsi="Times New Roman" w:cs="Times New Roman"/>
        </w:rPr>
        <w:t xml:space="preserve">Орган </w:t>
      </w:r>
      <w:r w:rsidR="006E2368" w:rsidRPr="00542E7F">
        <w:rPr>
          <w:rFonts w:ascii="Times New Roman" w:hAnsi="Times New Roman" w:cs="Times New Roman"/>
        </w:rPr>
        <w:t>а</w:t>
      </w:r>
      <w:r w:rsidRPr="00542E7F">
        <w:rPr>
          <w:rFonts w:ascii="Times New Roman" w:hAnsi="Times New Roman" w:cs="Times New Roman"/>
        </w:rPr>
        <w:t>дминистрации поселения, уполномоченный в области градостроительной деятельности, готовит задание на проектирование соответствующей документации по планировке территории, согласовывает его с исполнителем и утверждает, а также оказывает содей</w:t>
      </w:r>
      <w:r w:rsidRPr="00542E7F">
        <w:rPr>
          <w:rFonts w:ascii="Times New Roman" w:hAnsi="Times New Roman" w:cs="Times New Roman"/>
        </w:rPr>
        <w:softHyphen/>
        <w:t>ствие исполнителю документации по планировке территории в сборе и получении исходных данных для проектирования, иной необходи</w:t>
      </w:r>
      <w:r w:rsidRPr="00542E7F">
        <w:rPr>
          <w:rFonts w:ascii="Times New Roman" w:hAnsi="Times New Roman" w:cs="Times New Roman"/>
        </w:rPr>
        <w:softHyphen/>
        <w:t>мой информации, контролирует процесс подготовки документации, рассматривает и согласовывает промежуточные этапы работ.</w:t>
      </w:r>
      <w:proofErr w:type="gramEnd"/>
    </w:p>
    <w:p w:rsidR="0022310B" w:rsidRPr="00542E7F" w:rsidRDefault="0022310B" w:rsidP="0022310B">
      <w:pPr>
        <w:spacing w:before="120" w:after="120" w:line="240" w:lineRule="auto"/>
        <w:jc w:val="both"/>
        <w:rPr>
          <w:rFonts w:ascii="Times New Roman" w:hAnsi="Times New Roman" w:cs="Times New Roman"/>
        </w:rPr>
      </w:pPr>
      <w:r w:rsidRPr="00542E7F">
        <w:rPr>
          <w:rFonts w:ascii="Times New Roman" w:hAnsi="Times New Roman" w:cs="Times New Roman"/>
        </w:rPr>
        <w:t xml:space="preserve">10. </w:t>
      </w:r>
      <w:proofErr w:type="gramStart"/>
      <w:r w:rsidRPr="00542E7F">
        <w:rPr>
          <w:rFonts w:ascii="Times New Roman" w:hAnsi="Times New Roman" w:cs="Times New Roman"/>
        </w:rPr>
        <w:t>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F4856" w:rsidRPr="00542E7F" w:rsidRDefault="0022310B" w:rsidP="00EF4856">
      <w:pPr>
        <w:pStyle w:val="3"/>
        <w:jc w:val="both"/>
        <w:rPr>
          <w:rFonts w:ascii="Times New Roman" w:hAnsi="Times New Roman" w:cs="Times New Roman"/>
          <w:kern w:val="28"/>
          <w:sz w:val="22"/>
          <w:szCs w:val="22"/>
        </w:rPr>
      </w:pPr>
      <w:bookmarkStart w:id="88" w:name="_Toc334462370"/>
      <w:r w:rsidRPr="00542E7F">
        <w:rPr>
          <w:rFonts w:ascii="Times New Roman" w:hAnsi="Times New Roman" w:cs="Times New Roman"/>
          <w:kern w:val="28"/>
          <w:sz w:val="22"/>
          <w:szCs w:val="22"/>
        </w:rPr>
        <w:t xml:space="preserve">Статья </w:t>
      </w:r>
      <w:r w:rsidR="00506D6C" w:rsidRPr="00542E7F">
        <w:rPr>
          <w:rFonts w:ascii="Times New Roman" w:hAnsi="Times New Roman" w:cs="Times New Roman"/>
          <w:kern w:val="28"/>
          <w:sz w:val="22"/>
          <w:szCs w:val="22"/>
        </w:rPr>
        <w:t>20</w:t>
      </w:r>
      <w:r w:rsidRPr="00542E7F">
        <w:rPr>
          <w:rFonts w:ascii="Times New Roman" w:hAnsi="Times New Roman" w:cs="Times New Roman"/>
          <w:kern w:val="28"/>
          <w:sz w:val="22"/>
          <w:szCs w:val="22"/>
        </w:rPr>
        <w:t>. Работы по формированию земельных участков</w:t>
      </w:r>
      <w:bookmarkEnd w:id="88"/>
      <w:r w:rsidR="00D73BA1" w:rsidRPr="00542E7F">
        <w:rPr>
          <w:rFonts w:ascii="Times New Roman" w:hAnsi="Times New Roman" w:cs="Times New Roman"/>
          <w:kern w:val="28"/>
          <w:sz w:val="22"/>
          <w:szCs w:val="22"/>
        </w:rPr>
        <w:t xml:space="preserve">  </w:t>
      </w:r>
    </w:p>
    <w:p w:rsidR="00733DF0" w:rsidRPr="00542E7F" w:rsidRDefault="00733DF0" w:rsidP="00DD052B">
      <w:pPr>
        <w:spacing w:before="120" w:after="120" w:line="240" w:lineRule="auto"/>
        <w:jc w:val="both"/>
        <w:rPr>
          <w:rFonts w:ascii="Times New Roman" w:hAnsi="Times New Roman" w:cs="Times New Roman"/>
        </w:rPr>
      </w:pPr>
      <w:bookmarkStart w:id="89" w:name="p1076"/>
      <w:bookmarkEnd w:id="89"/>
      <w:r w:rsidRPr="00542E7F">
        <w:rPr>
          <w:rFonts w:ascii="Times New Roman" w:hAnsi="Times New Roman" w:cs="Times New Roman"/>
        </w:rPr>
        <w:t>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733DF0" w:rsidRPr="00542E7F" w:rsidRDefault="00733DF0" w:rsidP="00DD052B">
      <w:pPr>
        <w:spacing w:before="120" w:after="120" w:line="240" w:lineRule="auto"/>
        <w:jc w:val="both"/>
        <w:rPr>
          <w:rFonts w:ascii="Times New Roman" w:hAnsi="Times New Roman" w:cs="Times New Roman"/>
        </w:rPr>
      </w:pPr>
      <w:r w:rsidRPr="00542E7F">
        <w:rPr>
          <w:rFonts w:ascii="Times New Roman" w:hAnsi="Times New Roman" w:cs="Times New Roman"/>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733DF0" w:rsidRPr="00542E7F" w:rsidRDefault="00733DF0" w:rsidP="00DD052B">
      <w:pPr>
        <w:spacing w:before="120" w:after="120" w:line="240" w:lineRule="auto"/>
        <w:jc w:val="both"/>
        <w:rPr>
          <w:rFonts w:ascii="Times New Roman" w:hAnsi="Times New Roman" w:cs="Times New Roman"/>
        </w:rPr>
      </w:pPr>
      <w:r w:rsidRPr="00542E7F">
        <w:rPr>
          <w:rFonts w:ascii="Times New Roman" w:hAnsi="Times New Roman" w:cs="Times New Roman"/>
        </w:rPr>
        <w:t xml:space="preserve">- </w:t>
      </w:r>
      <w:r w:rsidR="00905543" w:rsidRPr="00542E7F">
        <w:rPr>
          <w:rFonts w:ascii="Times New Roman" w:hAnsi="Times New Roman" w:cs="Times New Roman"/>
        </w:rPr>
        <w:t>границы земельного участка</w:t>
      </w:r>
      <w:r w:rsidRPr="00542E7F">
        <w:rPr>
          <w:rFonts w:ascii="Times New Roman" w:hAnsi="Times New Roman" w:cs="Times New Roman"/>
        </w:rPr>
        <w:t>;</w:t>
      </w:r>
    </w:p>
    <w:p w:rsidR="00733DF0" w:rsidRPr="00542E7F" w:rsidRDefault="00905543" w:rsidP="00DD052B">
      <w:pPr>
        <w:spacing w:before="120" w:after="120" w:line="240" w:lineRule="auto"/>
        <w:jc w:val="both"/>
        <w:rPr>
          <w:rFonts w:ascii="Times New Roman" w:hAnsi="Times New Roman" w:cs="Times New Roman"/>
        </w:rPr>
      </w:pPr>
      <w:r w:rsidRPr="00542E7F">
        <w:rPr>
          <w:rFonts w:ascii="Times New Roman" w:hAnsi="Times New Roman" w:cs="Times New Roman"/>
        </w:rPr>
        <w:t xml:space="preserve">- </w:t>
      </w:r>
      <w:r w:rsidR="00733DF0" w:rsidRPr="00542E7F">
        <w:rPr>
          <w:rFonts w:ascii="Times New Roman" w:hAnsi="Times New Roman" w:cs="Times New Roman"/>
        </w:rPr>
        <w:t>разрешенные виды использования недвижимости параметры разрешенных строительных преобразований объектов недвижимости;</w:t>
      </w:r>
    </w:p>
    <w:p w:rsidR="00733DF0" w:rsidRPr="00542E7F" w:rsidRDefault="00733DF0" w:rsidP="00DD052B">
      <w:pPr>
        <w:spacing w:before="120" w:after="120" w:line="240" w:lineRule="auto"/>
        <w:jc w:val="both"/>
        <w:rPr>
          <w:rFonts w:ascii="Times New Roman" w:hAnsi="Times New Roman" w:cs="Times New Roman"/>
        </w:rPr>
      </w:pPr>
      <w:r w:rsidRPr="00542E7F">
        <w:rPr>
          <w:rFonts w:ascii="Times New Roman" w:hAnsi="Times New Roman" w:cs="Times New Roman"/>
        </w:rPr>
        <w:t>- сведения об обеспечении земельного участка объектами инженерно-транспортной инфраструктуры;</w:t>
      </w:r>
    </w:p>
    <w:p w:rsidR="00E453F4" w:rsidRPr="00542E7F" w:rsidRDefault="00E453F4" w:rsidP="00DD052B">
      <w:pPr>
        <w:spacing w:before="120" w:after="120" w:line="240" w:lineRule="auto"/>
        <w:jc w:val="both"/>
        <w:rPr>
          <w:rFonts w:ascii="Times New Roman" w:hAnsi="Times New Roman" w:cs="Times New Roman"/>
        </w:rPr>
      </w:pPr>
      <w:r w:rsidRPr="00542E7F">
        <w:rPr>
          <w:rFonts w:ascii="Times New Roman" w:hAnsi="Times New Roman" w:cs="Times New Roman"/>
        </w:rPr>
        <w:t xml:space="preserve">- технические условия подключения объекта капитального строительства к сетям инженерно-технического обеспечения (по </w:t>
      </w:r>
      <w:proofErr w:type="spellStart"/>
      <w:r w:rsidRPr="00542E7F">
        <w:rPr>
          <w:rFonts w:ascii="Times New Roman" w:hAnsi="Times New Roman" w:cs="Times New Roman"/>
        </w:rPr>
        <w:t>канализированию</w:t>
      </w:r>
      <w:proofErr w:type="spellEnd"/>
      <w:r w:rsidRPr="00542E7F">
        <w:rPr>
          <w:rFonts w:ascii="Times New Roman" w:hAnsi="Times New Roman" w:cs="Times New Roman"/>
        </w:rPr>
        <w:t xml:space="preserve">, </w:t>
      </w:r>
      <w:proofErr w:type="spellStart"/>
      <w:r w:rsidRPr="00542E7F">
        <w:rPr>
          <w:rFonts w:ascii="Times New Roman" w:hAnsi="Times New Roman" w:cs="Times New Roman"/>
        </w:rPr>
        <w:t>водо</w:t>
      </w:r>
      <w:proofErr w:type="spellEnd"/>
      <w:r w:rsidRPr="00542E7F">
        <w:rPr>
          <w:rFonts w:ascii="Times New Roman" w:hAnsi="Times New Roman" w:cs="Times New Roman"/>
        </w:rPr>
        <w:t>-, тепло-, электроснабжению и связи) и плата за подключение к сетям инженерно-технического обеспечения;</w:t>
      </w:r>
    </w:p>
    <w:p w:rsidR="00733DF0" w:rsidRPr="00542E7F" w:rsidRDefault="00733DF0" w:rsidP="00DD052B">
      <w:pPr>
        <w:spacing w:before="120" w:after="120" w:line="240" w:lineRule="auto"/>
        <w:jc w:val="both"/>
        <w:rPr>
          <w:rFonts w:ascii="Times New Roman" w:hAnsi="Times New Roman" w:cs="Times New Roman"/>
        </w:rPr>
      </w:pPr>
      <w:r w:rsidRPr="00542E7F">
        <w:rPr>
          <w:rFonts w:ascii="Times New Roman" w:hAnsi="Times New Roman" w:cs="Times New Roman"/>
        </w:rPr>
        <w:t>- публичные сервитуты (при необходимости).</w:t>
      </w:r>
    </w:p>
    <w:p w:rsidR="00733DF0" w:rsidRPr="00542E7F" w:rsidRDefault="00905543" w:rsidP="00DD052B">
      <w:pPr>
        <w:spacing w:before="120" w:after="120" w:line="240" w:lineRule="auto"/>
        <w:jc w:val="both"/>
        <w:rPr>
          <w:rFonts w:ascii="Times New Roman" w:hAnsi="Times New Roman" w:cs="Times New Roman"/>
        </w:rPr>
      </w:pPr>
      <w:r w:rsidRPr="00542E7F">
        <w:rPr>
          <w:rFonts w:ascii="Times New Roman" w:hAnsi="Times New Roman" w:cs="Times New Roman"/>
        </w:rPr>
        <w:t>2</w:t>
      </w:r>
      <w:r w:rsidR="00733DF0" w:rsidRPr="00542E7F">
        <w:rPr>
          <w:rFonts w:ascii="Times New Roman" w:hAnsi="Times New Roman" w:cs="Times New Roman"/>
        </w:rPr>
        <w:t>. Подготовительные работы по формированию земельных участков могут проводиться по инициативе и за счет средств:</w:t>
      </w:r>
    </w:p>
    <w:p w:rsidR="00733DF0" w:rsidRPr="00542E7F" w:rsidRDefault="00733DF0" w:rsidP="00DD052B">
      <w:pPr>
        <w:spacing w:before="120" w:after="120" w:line="240" w:lineRule="auto"/>
        <w:jc w:val="both"/>
        <w:rPr>
          <w:rFonts w:ascii="Times New Roman" w:hAnsi="Times New Roman" w:cs="Times New Roman"/>
        </w:rPr>
      </w:pPr>
      <w:r w:rsidRPr="00542E7F">
        <w:rPr>
          <w:rFonts w:ascii="Times New Roman" w:hAnsi="Times New Roman" w:cs="Times New Roman"/>
        </w:rPr>
        <w:lastRenderedPageBreak/>
        <w:t xml:space="preserve">- бюджета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542E7F">
        <w:rPr>
          <w:rFonts w:ascii="Times New Roman" w:hAnsi="Times New Roman" w:cs="Times New Roman"/>
        </w:rPr>
        <w:t>(средств, поступающих от централизации земельных платежей, в том числе при передаче земельных участков посредством торгов, аукционов, конкурсов);</w:t>
      </w:r>
    </w:p>
    <w:p w:rsidR="00733DF0" w:rsidRPr="00542E7F" w:rsidRDefault="00733DF0" w:rsidP="00DD052B">
      <w:pPr>
        <w:spacing w:before="120" w:after="120" w:line="240" w:lineRule="auto"/>
        <w:jc w:val="both"/>
        <w:rPr>
          <w:rFonts w:ascii="Times New Roman" w:hAnsi="Times New Roman" w:cs="Times New Roman"/>
        </w:rPr>
      </w:pPr>
      <w:r w:rsidRPr="00542E7F">
        <w:rPr>
          <w:rFonts w:ascii="Times New Roman" w:hAnsi="Times New Roman" w:cs="Times New Roman"/>
        </w:rPr>
        <w:t xml:space="preserve">- 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542E7F">
        <w:rPr>
          <w:rFonts w:ascii="Times New Roman" w:hAnsi="Times New Roman" w:cs="Times New Roman"/>
        </w:rPr>
        <w:t>бесконкурсной</w:t>
      </w:r>
      <w:proofErr w:type="spellEnd"/>
      <w:r w:rsidRPr="00542E7F">
        <w:rPr>
          <w:rFonts w:ascii="Times New Roman" w:hAnsi="Times New Roman" w:cs="Times New Roman"/>
        </w:rPr>
        <w:t xml:space="preserve"> основе.</w:t>
      </w:r>
    </w:p>
    <w:p w:rsidR="00086180" w:rsidRPr="00542E7F" w:rsidRDefault="0082693D" w:rsidP="00A454E9">
      <w:pPr>
        <w:pStyle w:val="3"/>
        <w:jc w:val="both"/>
        <w:rPr>
          <w:rFonts w:ascii="Times New Roman" w:hAnsi="Times New Roman" w:cs="Times New Roman"/>
          <w:kern w:val="28"/>
          <w:sz w:val="22"/>
          <w:szCs w:val="22"/>
        </w:rPr>
      </w:pPr>
      <w:bookmarkStart w:id="90" w:name="_Toc334462371"/>
      <w:r w:rsidRPr="00542E7F">
        <w:rPr>
          <w:rFonts w:ascii="Times New Roman" w:hAnsi="Times New Roman" w:cs="Times New Roman"/>
          <w:kern w:val="28"/>
          <w:sz w:val="22"/>
          <w:szCs w:val="22"/>
        </w:rPr>
        <w:t xml:space="preserve">Статья </w:t>
      </w:r>
      <w:r w:rsidR="007D4F1E" w:rsidRPr="00542E7F">
        <w:rPr>
          <w:rFonts w:ascii="Times New Roman" w:hAnsi="Times New Roman" w:cs="Times New Roman"/>
          <w:kern w:val="28"/>
          <w:sz w:val="22"/>
          <w:szCs w:val="22"/>
        </w:rPr>
        <w:t>2</w:t>
      </w:r>
      <w:r w:rsidR="00506D6C" w:rsidRPr="00542E7F">
        <w:rPr>
          <w:rFonts w:ascii="Times New Roman" w:hAnsi="Times New Roman" w:cs="Times New Roman"/>
          <w:kern w:val="28"/>
          <w:sz w:val="22"/>
          <w:szCs w:val="22"/>
        </w:rPr>
        <w:t>1</w:t>
      </w:r>
      <w:r w:rsidRPr="00542E7F">
        <w:rPr>
          <w:rFonts w:ascii="Times New Roman" w:hAnsi="Times New Roman" w:cs="Times New Roman"/>
          <w:kern w:val="28"/>
          <w:sz w:val="22"/>
          <w:szCs w:val="22"/>
        </w:rPr>
        <w:t>. Принципы организации процесса градостроительной подготовки земельных участков из состава государственных и муниципальных земель</w:t>
      </w:r>
      <w:r w:rsidR="004E0D66" w:rsidRPr="00542E7F">
        <w:rPr>
          <w:rFonts w:ascii="Times New Roman" w:hAnsi="Times New Roman" w:cs="Times New Roman"/>
          <w:kern w:val="28"/>
          <w:sz w:val="22"/>
          <w:szCs w:val="22"/>
        </w:rPr>
        <w:t xml:space="preserve"> для предоставления их физическим и юридическим лицам</w:t>
      </w:r>
      <w:bookmarkEnd w:id="90"/>
    </w:p>
    <w:p w:rsidR="0085412F" w:rsidRPr="00542E7F" w:rsidRDefault="0085412F" w:rsidP="0085412F">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542E7F">
        <w:rPr>
          <w:rFonts w:ascii="Times New Roman" w:hAnsi="Times New Roman" w:cs="Times New Roman"/>
          <w:kern w:val="28"/>
        </w:rPr>
        <w:t>к</w:t>
      </w:r>
      <w:proofErr w:type="gramEnd"/>
      <w:r w:rsidRPr="00542E7F">
        <w:rPr>
          <w:rFonts w:ascii="Times New Roman" w:hAnsi="Times New Roman" w:cs="Times New Roman"/>
          <w:kern w:val="28"/>
        </w:rPr>
        <w:t>:</w:t>
      </w:r>
    </w:p>
    <w:p w:rsidR="0085412F" w:rsidRPr="00542E7F" w:rsidRDefault="0085412F" w:rsidP="0085412F">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5412F" w:rsidRPr="00542E7F" w:rsidRDefault="0085412F" w:rsidP="0085412F">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proofErr w:type="gramStart"/>
      <w:r w:rsidRPr="00542E7F">
        <w:rPr>
          <w:rFonts w:ascii="Times New Roman" w:hAnsi="Times New Roman" w:cs="Times New Roman"/>
          <w:kern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85412F" w:rsidRPr="00542E7F" w:rsidRDefault="0085412F" w:rsidP="0085412F">
      <w:pPr>
        <w:widowControl w:val="0"/>
        <w:shd w:val="clear" w:color="auto" w:fill="FFFFFF"/>
        <w:tabs>
          <w:tab w:val="left" w:pos="760"/>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2. </w:t>
      </w:r>
      <w:proofErr w:type="gramStart"/>
      <w:r w:rsidRPr="00542E7F">
        <w:rPr>
          <w:rFonts w:ascii="Times New Roman" w:hAnsi="Times New Roman" w:cs="Times New Roman"/>
          <w:kern w:val="28"/>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w:t>
      </w:r>
      <w:r w:rsidR="007D4F1E" w:rsidRPr="00542E7F">
        <w:rPr>
          <w:rFonts w:ascii="Times New Roman" w:hAnsi="Times New Roman" w:cs="Times New Roman"/>
          <w:kern w:val="28"/>
        </w:rPr>
        <w:t xml:space="preserve"> (за исключением линейных объектов)</w:t>
      </w:r>
      <w:r w:rsidRPr="00542E7F">
        <w:rPr>
          <w:rFonts w:ascii="Times New Roman" w:hAnsi="Times New Roman" w:cs="Times New Roman"/>
          <w:kern w:val="28"/>
        </w:rPr>
        <w:t xml:space="preserve"> и должны подготовить проектную документацию в соответствии с предоставленными им на</w:t>
      </w:r>
      <w:proofErr w:type="gramEnd"/>
      <w:r w:rsidRPr="00542E7F">
        <w:rPr>
          <w:rFonts w:ascii="Times New Roman" w:hAnsi="Times New Roman" w:cs="Times New Roman"/>
          <w:kern w:val="28"/>
        </w:rPr>
        <w:t xml:space="preserve"> </w:t>
      </w:r>
      <w:proofErr w:type="gramStart"/>
      <w:r w:rsidRPr="00542E7F">
        <w:rPr>
          <w:rFonts w:ascii="Times New Roman" w:hAnsi="Times New Roman" w:cs="Times New Roman"/>
          <w:kern w:val="28"/>
        </w:rPr>
        <w:t>основании</w:t>
      </w:r>
      <w:proofErr w:type="gramEnd"/>
      <w:r w:rsidRPr="00542E7F">
        <w:rPr>
          <w:rFonts w:ascii="Times New Roman" w:hAnsi="Times New Roman" w:cs="Times New Roman"/>
          <w:kern w:val="28"/>
        </w:rPr>
        <w:t xml:space="preserve"> заявления градостроительными планами земельных участков. </w:t>
      </w:r>
    </w:p>
    <w:p w:rsidR="0085412F" w:rsidRPr="00542E7F"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Физическое или юридическое лицо обращается в </w:t>
      </w:r>
      <w:r w:rsidR="006E2368" w:rsidRPr="00542E7F">
        <w:rPr>
          <w:rFonts w:ascii="Times New Roman" w:hAnsi="Times New Roman" w:cs="Times New Roman"/>
          <w:kern w:val="28"/>
        </w:rPr>
        <w:t>а</w:t>
      </w:r>
      <w:r w:rsidRPr="00542E7F">
        <w:rPr>
          <w:rFonts w:ascii="Times New Roman" w:hAnsi="Times New Roman" w:cs="Times New Roman"/>
          <w:kern w:val="28"/>
        </w:rPr>
        <w:t xml:space="preserve">дминистрацию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с заявлением о выдаче ему градостроительного плана земельного участка. Орган, уполномоченный в области градостроительной деятельности, в течение 30 дней со дня поступления указанного обращения осуществляет подготовку градостроительного плана. Подготовленный градостроительный план утверждается </w:t>
      </w:r>
      <w:r w:rsidR="0038072F" w:rsidRPr="00542E7F">
        <w:rPr>
          <w:rFonts w:ascii="Times New Roman" w:hAnsi="Times New Roman" w:cs="Times New Roman"/>
          <w:kern w:val="28"/>
        </w:rPr>
        <w:t>Советом депутатов</w:t>
      </w:r>
      <w:r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Градостроительный план земельного участка предоставляется заявителю без взимания платы.</w:t>
      </w:r>
    </w:p>
    <w:p w:rsidR="0085412F" w:rsidRPr="00542E7F"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5412F" w:rsidRPr="00542E7F" w:rsidRDefault="0085412F" w:rsidP="0085412F">
      <w:pPr>
        <w:widowControl w:val="0"/>
        <w:shd w:val="clear" w:color="auto" w:fill="FFFFFF"/>
        <w:tabs>
          <w:tab w:val="left" w:pos="958"/>
          <w:tab w:val="left" w:pos="2491"/>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w:t>
      </w:r>
      <w:r w:rsidR="00D728EF" w:rsidRPr="00542E7F">
        <w:rPr>
          <w:rFonts w:ascii="Times New Roman" w:hAnsi="Times New Roman" w:cs="Times New Roman"/>
          <w:kern w:val="28"/>
        </w:rPr>
        <w:t>актами</w:t>
      </w:r>
      <w:r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w:t>
      </w:r>
    </w:p>
    <w:p w:rsidR="0085412F" w:rsidRPr="00542E7F" w:rsidRDefault="0085412F" w:rsidP="0085412F">
      <w:pPr>
        <w:widowControl w:val="0"/>
        <w:shd w:val="clear" w:color="auto" w:fill="FFFFFF"/>
        <w:tabs>
          <w:tab w:val="left" w:pos="839"/>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w:t>
      </w:r>
      <w:r w:rsidRPr="00542E7F">
        <w:rPr>
          <w:rFonts w:ascii="Times New Roman" w:hAnsi="Times New Roman" w:cs="Times New Roman"/>
          <w:kern w:val="28"/>
        </w:rPr>
        <w:lastRenderedPageBreak/>
        <w:t>законодательством.</w:t>
      </w:r>
    </w:p>
    <w:p w:rsidR="0085412F" w:rsidRPr="00542E7F" w:rsidRDefault="0085412F" w:rsidP="0085412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85412F" w:rsidRPr="00542E7F" w:rsidRDefault="0085412F" w:rsidP="0085412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5. </w:t>
      </w:r>
      <w:proofErr w:type="gramStart"/>
      <w:r w:rsidRPr="00542E7F">
        <w:rPr>
          <w:rFonts w:ascii="Times New Roman" w:hAnsi="Times New Roman" w:cs="Times New Roman"/>
          <w:kern w:val="28"/>
        </w:rPr>
        <w:t xml:space="preserve">Границы формируемых земельных участков, утвержденные </w:t>
      </w:r>
      <w:r w:rsidR="0038072F" w:rsidRPr="00542E7F">
        <w:rPr>
          <w:rFonts w:ascii="Times New Roman" w:hAnsi="Times New Roman" w:cs="Times New Roman"/>
          <w:kern w:val="28"/>
        </w:rPr>
        <w:t>Советом депутатов</w:t>
      </w:r>
      <w:r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roofErr w:type="gramEnd"/>
    </w:p>
    <w:p w:rsidR="0085412F" w:rsidRPr="00542E7F" w:rsidRDefault="0085412F" w:rsidP="0085412F">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6. Результатом второй стадии являются кадастровые паспорта земельных участков.</w:t>
      </w:r>
      <w:r w:rsidR="006E2368" w:rsidRPr="00542E7F">
        <w:rPr>
          <w:rFonts w:ascii="Times New Roman" w:hAnsi="Times New Roman" w:cs="Times New Roman"/>
          <w:kern w:val="28"/>
        </w:rPr>
        <w:t xml:space="preserve"> </w:t>
      </w:r>
    </w:p>
    <w:p w:rsidR="0085412F" w:rsidRPr="00542E7F"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7.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объектов недвижимости.</w:t>
      </w:r>
    </w:p>
    <w:p w:rsidR="0085412F" w:rsidRPr="00542E7F"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8.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w:t>
      </w:r>
      <w:r w:rsidR="006E2368" w:rsidRPr="00542E7F">
        <w:rPr>
          <w:rFonts w:ascii="Times New Roman" w:hAnsi="Times New Roman" w:cs="Times New Roman"/>
          <w:kern w:val="28"/>
        </w:rPr>
        <w:t xml:space="preserve"> </w:t>
      </w:r>
      <w:r w:rsidRPr="00542E7F">
        <w:rPr>
          <w:rFonts w:ascii="Times New Roman" w:hAnsi="Times New Roman" w:cs="Times New Roman"/>
          <w:kern w:val="28"/>
        </w:rPr>
        <w:t xml:space="preserve">статьей </w:t>
      </w:r>
      <w:r w:rsidR="00252085" w:rsidRPr="00542E7F">
        <w:rPr>
          <w:rFonts w:ascii="Times New Roman" w:hAnsi="Times New Roman" w:cs="Times New Roman"/>
          <w:kern w:val="28"/>
        </w:rPr>
        <w:t>3</w:t>
      </w:r>
      <w:r w:rsidR="00A84D68" w:rsidRPr="00542E7F">
        <w:rPr>
          <w:rFonts w:ascii="Times New Roman" w:hAnsi="Times New Roman" w:cs="Times New Roman"/>
          <w:kern w:val="28"/>
        </w:rPr>
        <w:t>4</w:t>
      </w:r>
      <w:r w:rsidRPr="00542E7F">
        <w:rPr>
          <w:rFonts w:ascii="Times New Roman" w:hAnsi="Times New Roman" w:cs="Times New Roman"/>
          <w:kern w:val="28"/>
        </w:rPr>
        <w:t xml:space="preserve"> настоящих Правил.</w:t>
      </w:r>
    </w:p>
    <w:p w:rsidR="0085412F" w:rsidRPr="00542E7F" w:rsidRDefault="00E06A1C" w:rsidP="0085412F">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9</w:t>
      </w:r>
      <w:r w:rsidR="0085412F" w:rsidRPr="00542E7F">
        <w:rPr>
          <w:rFonts w:ascii="Times New Roman" w:hAnsi="Times New Roman" w:cs="Times New Roman"/>
          <w:kern w:val="28"/>
        </w:rPr>
        <w:t xml:space="preserve">.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0085412F" w:rsidRPr="00542E7F">
          <w:rPr>
            <w:rFonts w:ascii="Times New Roman" w:hAnsi="Times New Roman" w:cs="Times New Roman"/>
            <w:kern w:val="28"/>
          </w:rPr>
          <w:t>2006 г</w:t>
        </w:r>
      </w:smartTag>
      <w:r w:rsidR="0085412F" w:rsidRPr="00542E7F">
        <w:rPr>
          <w:rFonts w:ascii="Times New Roman" w:hAnsi="Times New Roman" w:cs="Times New Roman"/>
          <w:kern w:val="28"/>
        </w:rPr>
        <w:t>. N 83.</w:t>
      </w:r>
    </w:p>
    <w:p w:rsidR="00E04764" w:rsidRPr="00542E7F" w:rsidRDefault="0085412F" w:rsidP="0085412F">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w:t>
      </w:r>
      <w:r w:rsidR="00E06A1C" w:rsidRPr="00542E7F">
        <w:rPr>
          <w:rFonts w:ascii="Times New Roman" w:hAnsi="Times New Roman" w:cs="Times New Roman"/>
          <w:kern w:val="28"/>
        </w:rPr>
        <w:t>0</w:t>
      </w:r>
      <w:r w:rsidRPr="00542E7F">
        <w:rPr>
          <w:rFonts w:ascii="Times New Roman" w:hAnsi="Times New Roman" w:cs="Times New Roman"/>
          <w:kern w:val="28"/>
        </w:rPr>
        <w:t xml:space="preserve">. </w:t>
      </w:r>
      <w:proofErr w:type="gramStart"/>
      <w:r w:rsidRPr="00542E7F">
        <w:rPr>
          <w:rFonts w:ascii="Times New Roman" w:hAnsi="Times New Roman" w:cs="Times New Roman"/>
          <w:kern w:val="28"/>
        </w:rPr>
        <w:t xml:space="preserve">До разграничения государственной собственности на землю органы местного самоуправления </w:t>
      </w:r>
      <w:r w:rsidR="006E2368" w:rsidRPr="00542E7F">
        <w:rPr>
          <w:rFonts w:ascii="Times New Roman" w:hAnsi="Times New Roman" w:cs="Times New Roman"/>
          <w:kern w:val="28"/>
        </w:rPr>
        <w:t>Приозерского</w:t>
      </w:r>
      <w:r w:rsidR="005B739E" w:rsidRPr="00542E7F">
        <w:rPr>
          <w:rFonts w:ascii="Times New Roman" w:hAnsi="Times New Roman" w:cs="Times New Roman"/>
          <w:kern w:val="28"/>
        </w:rPr>
        <w:t xml:space="preserve"> </w:t>
      </w:r>
      <w:r w:rsidRPr="00542E7F">
        <w:rPr>
          <w:rFonts w:ascii="Times New Roman" w:hAnsi="Times New Roman" w:cs="Times New Roman"/>
          <w:kern w:val="28"/>
        </w:rPr>
        <w:t xml:space="preserve">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w:t>
      </w:r>
      <w:r w:rsidR="006E2368" w:rsidRPr="00542E7F">
        <w:rPr>
          <w:rFonts w:ascii="Times New Roman" w:hAnsi="Times New Roman" w:cs="Times New Roman"/>
          <w:kern w:val="28"/>
        </w:rPr>
        <w:t>Приозерского</w:t>
      </w:r>
      <w:r w:rsidRPr="00542E7F">
        <w:rPr>
          <w:rFonts w:ascii="Times New Roman" w:hAnsi="Times New Roman" w:cs="Times New Roman"/>
          <w:kern w:val="28"/>
        </w:rPr>
        <w:t xml:space="preserve">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Ленинградской области,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w:t>
      </w:r>
      <w:proofErr w:type="gramEnd"/>
      <w:r w:rsidR="006C455F" w:rsidRPr="00542E7F">
        <w:rPr>
          <w:rFonts w:ascii="Times New Roman" w:hAnsi="Times New Roman" w:cs="Times New Roman"/>
        </w:rPr>
        <w:t xml:space="preserve"> образования Приозерский муниципальный район Ленинградской области</w:t>
      </w:r>
      <w:r w:rsidR="00D728EF" w:rsidRPr="00542E7F">
        <w:rPr>
          <w:rFonts w:ascii="Times New Roman" w:hAnsi="Times New Roman" w:cs="Times New Roman"/>
          <w:kern w:val="28"/>
        </w:rPr>
        <w:t>.</w:t>
      </w:r>
    </w:p>
    <w:p w:rsidR="00AF4805" w:rsidRPr="00542E7F" w:rsidRDefault="00AF4805" w:rsidP="0085412F">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vanish/>
          <w:kern w:val="28"/>
        </w:rPr>
      </w:pPr>
    </w:p>
    <w:p w:rsidR="0085412F" w:rsidRPr="00542E7F" w:rsidRDefault="0085412F" w:rsidP="0085412F">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w:t>
      </w:r>
      <w:r w:rsidR="00E06A1C" w:rsidRPr="00542E7F">
        <w:rPr>
          <w:rFonts w:ascii="Times New Roman" w:hAnsi="Times New Roman" w:cs="Times New Roman"/>
          <w:kern w:val="28"/>
        </w:rPr>
        <w:t>1</w:t>
      </w:r>
      <w:r w:rsidRPr="00542E7F">
        <w:rPr>
          <w:rFonts w:ascii="Times New Roman" w:hAnsi="Times New Roman" w:cs="Times New Roman"/>
          <w:kern w:val="28"/>
        </w:rPr>
        <w:t xml:space="preserve">.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w:t>
      </w:r>
      <w:r w:rsidR="006E2368" w:rsidRPr="00542E7F">
        <w:rPr>
          <w:rFonts w:ascii="Times New Roman" w:hAnsi="Times New Roman" w:cs="Times New Roman"/>
          <w:kern w:val="28"/>
        </w:rPr>
        <w:t>Приозерского</w:t>
      </w:r>
      <w:r w:rsidRPr="00542E7F">
        <w:rPr>
          <w:rFonts w:ascii="Times New Roman" w:hAnsi="Times New Roman" w:cs="Times New Roman"/>
          <w:kern w:val="28"/>
        </w:rPr>
        <w:t xml:space="preserve"> муниципального района.</w:t>
      </w:r>
    </w:p>
    <w:p w:rsidR="00AF4805" w:rsidRPr="00542E7F" w:rsidRDefault="00AF4805" w:rsidP="00AF4805">
      <w:pPr>
        <w:pStyle w:val="3"/>
        <w:jc w:val="both"/>
        <w:rPr>
          <w:rFonts w:ascii="Times New Roman" w:hAnsi="Times New Roman" w:cs="Times New Roman"/>
        </w:rPr>
      </w:pPr>
      <w:bookmarkStart w:id="91" w:name="_Toc334462372"/>
      <w:r w:rsidRPr="00542E7F">
        <w:rPr>
          <w:rFonts w:ascii="Times New Roman" w:hAnsi="Times New Roman" w:cs="Times New Roman"/>
          <w:kern w:val="28"/>
          <w:sz w:val="22"/>
          <w:szCs w:val="22"/>
        </w:rPr>
        <w:t>Статья 22.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91"/>
    </w:p>
    <w:p w:rsidR="00F8049B" w:rsidRPr="00542E7F" w:rsidRDefault="00F8049B" w:rsidP="00F8049B">
      <w:pPr>
        <w:widowControl w:val="0"/>
        <w:shd w:val="clear" w:color="auto" w:fill="FFFFFF"/>
        <w:tabs>
          <w:tab w:val="left" w:pos="810"/>
        </w:tabs>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Приозерский муниципальный район Ленинградской области, с соответствующим заявлением.</w:t>
      </w:r>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xml:space="preserve">Заявление составляется в произвольной форме, если иное не установлено правовым актом муниципального образования Приозерский муниципальный район Ленинградской области. </w:t>
      </w:r>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lastRenderedPageBreak/>
        <w:t>В прилагаемых к заявлению материалах должны содержаться:</w:t>
      </w:r>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8049B" w:rsidRPr="00542E7F" w:rsidRDefault="00F8049B" w:rsidP="00F8049B">
      <w:pPr>
        <w:widowControl w:val="0"/>
        <w:shd w:val="clear" w:color="auto" w:fill="FFFFFF"/>
        <w:tabs>
          <w:tab w:val="left" w:pos="698"/>
        </w:tabs>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xml:space="preserve">- </w:t>
      </w:r>
      <w:proofErr w:type="spellStart"/>
      <w:r w:rsidRPr="00542E7F">
        <w:rPr>
          <w:rFonts w:ascii="Times New Roman" w:hAnsi="Times New Roman" w:cs="Times New Roman"/>
        </w:rPr>
        <w:t>инвестиционно-строительные</w:t>
      </w:r>
      <w:proofErr w:type="spellEnd"/>
      <w:r w:rsidRPr="00542E7F">
        <w:rPr>
          <w:rFonts w:ascii="Times New Roman" w:hAnsi="Times New Roman" w:cs="Times New Roman"/>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F8049B" w:rsidRPr="00542E7F" w:rsidRDefault="00F8049B" w:rsidP="00F8049B">
      <w:pPr>
        <w:widowControl w:val="0"/>
        <w:shd w:val="clear" w:color="auto" w:fill="FFFFFF"/>
        <w:tabs>
          <w:tab w:val="left" w:pos="698"/>
        </w:tabs>
        <w:autoSpaceDE w:val="0"/>
        <w:autoSpaceDN w:val="0"/>
        <w:adjustRightInd w:val="0"/>
        <w:spacing w:before="120" w:after="120" w:line="240" w:lineRule="auto"/>
        <w:jc w:val="both"/>
        <w:rPr>
          <w:rFonts w:ascii="Times New Roman" w:hAnsi="Times New Roman" w:cs="Times New Roman"/>
        </w:rPr>
      </w:pPr>
      <w:proofErr w:type="gramStart"/>
      <w:r w:rsidRPr="00542E7F">
        <w:rPr>
          <w:rFonts w:ascii="Times New Roman" w:hAnsi="Times New Roman" w:cs="Times New Roman"/>
        </w:rPr>
        <w:t xml:space="preserve">- запрос о предоставлении исходной информации, необходимой для подготовки и предъявления на утверждение Совету депутатов 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 документации по планировке территории: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roofErr w:type="gramEnd"/>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xml:space="preserve">2. В течение тридцати рабочих дней со дня регистрации заявления орган администрации муниципального образования Приозерский муниципальный район Ленинградской области, уполномоченный на распоряжение земельными участками, подготавливает и направляет заявителю заключение, которое должно содержать: </w:t>
      </w:r>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1) указание о возможности или невозможности выделения запрашиваемого земельного участка – о наличии свободного от прав третьих лиц земельного участка на соответствующей территории;</w:t>
      </w:r>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2) в случае возможности выделения запрашиваемого земельного участка:</w:t>
      </w:r>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proofErr w:type="gramStart"/>
      <w:r w:rsidRPr="00542E7F">
        <w:rPr>
          <w:rFonts w:ascii="Times New Roman" w:hAnsi="Times New Roman" w:cs="Times New Roman"/>
        </w:rPr>
        <w:t>а) 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roofErr w:type="gramEnd"/>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xml:space="preserve">В заключении должно содержаться также указание о том, что риски </w:t>
      </w:r>
      <w:proofErr w:type="spellStart"/>
      <w:r w:rsidRPr="00542E7F">
        <w:rPr>
          <w:rFonts w:ascii="Times New Roman" w:hAnsi="Times New Roman" w:cs="Times New Roman"/>
        </w:rPr>
        <w:t>недостижения</w:t>
      </w:r>
      <w:proofErr w:type="spellEnd"/>
      <w:r w:rsidRPr="00542E7F">
        <w:rPr>
          <w:rFonts w:ascii="Times New Roman" w:hAnsi="Times New Roman" w:cs="Times New Roman"/>
        </w:rPr>
        <w:t xml:space="preserve"> результата, связанные с отсутствием на соответствующей территории свободного от прав третьих лиц земельного участка, лежат на стороне заявителя – инициатора градостроительной подготовки территории.</w:t>
      </w:r>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образования Приозерский муниципальный район Ленинградской области, иных источников информации путем:</w:t>
      </w:r>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самостоятельных действий;</w:t>
      </w:r>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xml:space="preserve">- использования информации, предоставленной органами администрации 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w:t>
      </w:r>
      <w:r w:rsidRPr="00542E7F">
        <w:rPr>
          <w:rFonts w:ascii="Times New Roman" w:hAnsi="Times New Roman" w:cs="Times New Roman"/>
        </w:rPr>
        <w:lastRenderedPageBreak/>
        <w:t>включает:</w:t>
      </w:r>
    </w:p>
    <w:p w:rsidR="00F8049B" w:rsidRPr="00542E7F"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xml:space="preserve">1) топографическую подоснову соответствующей территории в масштабе 1:500 или ином масштабе, определенном органом администрации </w:t>
      </w:r>
      <w:r w:rsidR="00C27927"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C27927"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уполномоченного в области градостроительной деятельности;</w:t>
      </w:r>
    </w:p>
    <w:p w:rsidR="00F8049B" w:rsidRPr="00542E7F" w:rsidRDefault="00F8049B" w:rsidP="00F8049B">
      <w:pPr>
        <w:widowControl w:val="0"/>
        <w:shd w:val="clear" w:color="auto" w:fill="FFFFFF"/>
        <w:tabs>
          <w:tab w:val="left" w:pos="832"/>
        </w:tabs>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недвижимости и государственную регистрацию прав на недвижимое имущество и сделок с ними;</w:t>
      </w:r>
    </w:p>
    <w:p w:rsidR="00F8049B" w:rsidRPr="00542E7F" w:rsidRDefault="00F8049B" w:rsidP="00F8049B">
      <w:pPr>
        <w:widowControl w:val="0"/>
        <w:shd w:val="clear" w:color="auto" w:fill="FFFFFF"/>
        <w:tabs>
          <w:tab w:val="left" w:pos="900"/>
        </w:tabs>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8049B" w:rsidRPr="00542E7F" w:rsidRDefault="00F8049B" w:rsidP="00F8049B">
      <w:pPr>
        <w:widowControl w:val="0"/>
        <w:shd w:val="clear" w:color="auto" w:fill="FFFFFF"/>
        <w:tabs>
          <w:tab w:val="left" w:pos="900"/>
        </w:tabs>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4) иную информацию, необходимую для проведения работ по выделению запрашиваемого земельного участка посредством планировки территории.</w:t>
      </w:r>
    </w:p>
    <w:p w:rsidR="00F8049B" w:rsidRPr="00542E7F" w:rsidRDefault="00F8049B" w:rsidP="00F8049B">
      <w:pPr>
        <w:widowControl w:val="0"/>
        <w:shd w:val="clear" w:color="auto" w:fill="FFFFFF"/>
        <w:tabs>
          <w:tab w:val="left" w:pos="796"/>
        </w:tabs>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межевания территории путем:</w:t>
      </w:r>
    </w:p>
    <w:p w:rsidR="00F8049B" w:rsidRPr="00542E7F" w:rsidRDefault="00F8049B" w:rsidP="00F8049B">
      <w:pPr>
        <w:widowControl w:val="0"/>
        <w:shd w:val="clear" w:color="auto" w:fill="FFFFFF"/>
        <w:tabs>
          <w:tab w:val="left" w:pos="796"/>
        </w:tabs>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1) 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F8049B" w:rsidRPr="00542E7F" w:rsidRDefault="00F8049B" w:rsidP="00F8049B">
      <w:pPr>
        <w:widowControl w:val="0"/>
        <w:shd w:val="clear" w:color="auto" w:fill="FFFFFF"/>
        <w:tabs>
          <w:tab w:val="left" w:pos="796"/>
        </w:tabs>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2) заключения договора с организацией, которая в соответствии с законодательством вправе осуществлять работы по планировке территории.</w:t>
      </w:r>
    </w:p>
    <w:p w:rsidR="00F8049B" w:rsidRPr="00542E7F"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6. Подготовленный проект планировки или проект межевания подлежит:</w:t>
      </w:r>
    </w:p>
    <w:p w:rsidR="00F8049B" w:rsidRPr="00542E7F"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xml:space="preserve">- проверке на соответствие документам территориального планирования, настоящим Правилам, требованиям технических регламентов, градостроительных регламентов и подготовке соответствующего заключения органом администрации 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Pr="00542E7F">
        <w:rPr>
          <w:rFonts w:ascii="Times New Roman" w:hAnsi="Times New Roman" w:cs="Times New Roman"/>
        </w:rPr>
        <w:t xml:space="preserve"> поселения муниципального образования Приозерский муниципальный район Ленинградской области, уполномоченным в области градостроительной деятельности;</w:t>
      </w:r>
    </w:p>
    <w:p w:rsidR="00F8049B" w:rsidRPr="00542E7F"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обсуждению на публичных слушаниях в соответствии с главой 4 настоящих Правил;</w:t>
      </w:r>
    </w:p>
    <w:p w:rsidR="00F8049B" w:rsidRPr="00542E7F"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представлению главе</w:t>
      </w:r>
      <w:r w:rsidR="00031F14" w:rsidRPr="00542E7F">
        <w:rPr>
          <w:rFonts w:ascii="Times New Roman" w:hAnsi="Times New Roman" w:cs="Times New Roman"/>
        </w:rPr>
        <w:t xml:space="preserve"> администрации</w:t>
      </w:r>
      <w:r w:rsidRPr="00542E7F">
        <w:rPr>
          <w:rFonts w:ascii="Times New Roman" w:hAnsi="Times New Roman" w:cs="Times New Roman"/>
        </w:rPr>
        <w:t xml:space="preserve"> </w:t>
      </w:r>
      <w:r w:rsidR="00031F14"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031F14"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для принятия решения об утверждении или об отказе в его утверждении;</w:t>
      </w:r>
    </w:p>
    <w:p w:rsidR="00F8049B" w:rsidRPr="00542E7F"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542E7F">
        <w:rPr>
          <w:rFonts w:ascii="Times New Roman" w:hAnsi="Times New Roman" w:cs="Times New Roman"/>
        </w:rPr>
        <w:t xml:space="preserve">- размещению в информационной системе обеспечения градостроительной деятельности </w:t>
      </w:r>
      <w:r w:rsidR="00031F14" w:rsidRPr="00542E7F">
        <w:rPr>
          <w:rFonts w:ascii="Times New Roman" w:hAnsi="Times New Roman" w:cs="Times New Roman"/>
        </w:rPr>
        <w:t>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w:t>
      </w:r>
      <w:proofErr w:type="gramStart"/>
      <w:r w:rsidRPr="00542E7F">
        <w:rPr>
          <w:rFonts w:ascii="Times New Roman" w:hAnsi="Times New Roman" w:cs="Times New Roman"/>
        </w:rPr>
        <w:t xml:space="preserve">в </w:t>
      </w:r>
      <w:proofErr w:type="gramEnd"/>
      <w:r w:rsidRPr="00542E7F">
        <w:rPr>
          <w:rFonts w:ascii="Times New Roman" w:hAnsi="Times New Roman" w:cs="Times New Roman"/>
        </w:rPr>
        <w:t>случае его утверждения.</w:t>
      </w:r>
    </w:p>
    <w:p w:rsidR="00966569" w:rsidRPr="00542E7F" w:rsidRDefault="00F8049B" w:rsidP="00966569">
      <w:pPr>
        <w:spacing w:after="0" w:line="240" w:lineRule="auto"/>
        <w:jc w:val="both"/>
        <w:rPr>
          <w:rFonts w:ascii="Times New Roman" w:hAnsi="Times New Roman" w:cs="Times New Roman"/>
        </w:rPr>
      </w:pPr>
      <w:r w:rsidRPr="00542E7F">
        <w:rPr>
          <w:rFonts w:ascii="Times New Roman" w:hAnsi="Times New Roman" w:cs="Times New Roman"/>
        </w:rPr>
        <w:t>7</w:t>
      </w:r>
      <w:r w:rsidR="00966569" w:rsidRPr="00542E7F">
        <w:rPr>
          <w:rFonts w:ascii="Times New Roman" w:hAnsi="Times New Roman" w:cs="Times New Roman"/>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966569"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 обеспечивает:</w:t>
      </w:r>
    </w:p>
    <w:p w:rsidR="00966569" w:rsidRPr="00542E7F" w:rsidRDefault="00966569" w:rsidP="00966569">
      <w:pPr>
        <w:spacing w:after="0" w:line="240" w:lineRule="auto"/>
        <w:jc w:val="both"/>
        <w:rPr>
          <w:rFonts w:ascii="Times New Roman" w:hAnsi="Times New Roman" w:cs="Times New Roman"/>
        </w:rPr>
      </w:pP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lastRenderedPageBreak/>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66569" w:rsidRPr="00542E7F" w:rsidRDefault="00966569" w:rsidP="00966569">
      <w:pPr>
        <w:spacing w:after="120" w:line="240" w:lineRule="auto"/>
        <w:jc w:val="both"/>
      </w:pPr>
      <w:r w:rsidRPr="00542E7F">
        <w:rPr>
          <w:rFonts w:ascii="Times New Roman" w:hAnsi="Times New Roman" w:cs="Times New Roman"/>
        </w:rPr>
        <w:t>8. Победитель торгов, которому предоставлен земельный участок, в соответствии с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r w:rsidRPr="00542E7F">
        <w:t>.</w:t>
      </w:r>
    </w:p>
    <w:p w:rsidR="00966569" w:rsidRPr="00542E7F" w:rsidRDefault="00966569" w:rsidP="00966569">
      <w:pPr>
        <w:pStyle w:val="3"/>
        <w:jc w:val="both"/>
        <w:rPr>
          <w:rFonts w:ascii="Times New Roman" w:hAnsi="Times New Roman" w:cs="Times New Roman"/>
          <w:kern w:val="28"/>
          <w:sz w:val="22"/>
          <w:szCs w:val="22"/>
        </w:rPr>
      </w:pPr>
      <w:bookmarkStart w:id="92" w:name="_Toc256705605"/>
      <w:bookmarkStart w:id="93" w:name="_Toc334462373"/>
      <w:r w:rsidRPr="00542E7F">
        <w:rPr>
          <w:rFonts w:ascii="Times New Roman" w:hAnsi="Times New Roman" w:cs="Times New Roman"/>
          <w:kern w:val="28"/>
          <w:sz w:val="22"/>
          <w:szCs w:val="22"/>
        </w:rPr>
        <w:t xml:space="preserve">Статья 23.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bookmarkEnd w:id="92"/>
      <w:r w:rsidR="00FE18BD" w:rsidRPr="00542E7F">
        <w:rPr>
          <w:rFonts w:ascii="Times New Roman" w:hAnsi="Times New Roman" w:cs="Times New Roman"/>
          <w:kern w:val="28"/>
          <w:sz w:val="22"/>
          <w:szCs w:val="22"/>
        </w:rPr>
        <w:t xml:space="preserve">муниципального образования </w:t>
      </w:r>
      <w:r w:rsidR="00B012CD" w:rsidRPr="00542E7F">
        <w:rPr>
          <w:rFonts w:ascii="Times New Roman" w:hAnsi="Times New Roman" w:cs="Times New Roman"/>
          <w:kern w:val="28"/>
          <w:sz w:val="22"/>
          <w:szCs w:val="22"/>
        </w:rPr>
        <w:t>Запорожское</w:t>
      </w:r>
      <w:r w:rsidR="00AB1522" w:rsidRPr="00542E7F">
        <w:rPr>
          <w:rFonts w:ascii="Times New Roman" w:hAnsi="Times New Roman" w:cs="Times New Roman"/>
          <w:kern w:val="28"/>
          <w:sz w:val="22"/>
          <w:szCs w:val="22"/>
        </w:rPr>
        <w:t xml:space="preserve"> сельское</w:t>
      </w:r>
      <w:r w:rsidR="00FE18BD" w:rsidRPr="00542E7F">
        <w:rPr>
          <w:rFonts w:ascii="Times New Roman" w:hAnsi="Times New Roman" w:cs="Times New Roman"/>
          <w:kern w:val="28"/>
          <w:sz w:val="22"/>
          <w:szCs w:val="22"/>
        </w:rPr>
        <w:t xml:space="preserve"> поселение</w:t>
      </w:r>
      <w:r w:rsidR="00FE18BD" w:rsidRPr="00542E7F">
        <w:rPr>
          <w:rFonts w:ascii="Times New Roman" w:hAnsi="Times New Roman" w:cs="Times New Roman"/>
        </w:rPr>
        <w:t xml:space="preserve"> </w:t>
      </w:r>
      <w:r w:rsidR="00FE18BD" w:rsidRPr="00542E7F">
        <w:rPr>
          <w:rFonts w:ascii="Times New Roman" w:hAnsi="Times New Roman" w:cs="Times New Roman"/>
          <w:sz w:val="22"/>
          <w:szCs w:val="22"/>
        </w:rPr>
        <w:t>муниципального образования Приозерский муниципальный район Ленинградской области</w:t>
      </w:r>
      <w:bookmarkEnd w:id="93"/>
      <w:r w:rsidR="00FE18BD" w:rsidRPr="00542E7F">
        <w:rPr>
          <w:rFonts w:ascii="Times New Roman" w:hAnsi="Times New Roman" w:cs="Times New Roman"/>
          <w:kern w:val="28"/>
          <w:sz w:val="22"/>
          <w:szCs w:val="22"/>
        </w:rPr>
        <w:t xml:space="preserve"> </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xml:space="preserve">1. </w:t>
      </w:r>
      <w:proofErr w:type="gramStart"/>
      <w:r w:rsidRPr="00542E7F">
        <w:rPr>
          <w:rFonts w:ascii="Times New Roman" w:hAnsi="Times New Roman" w:cs="Times New Roman"/>
        </w:rPr>
        <w:t xml:space="preserve">Администрация </w:t>
      </w:r>
      <w:r w:rsidR="00FE18BD"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E18BD"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xml:space="preserve">2. Орган администрации </w:t>
      </w:r>
      <w:r w:rsidR="00FE18BD"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E18BD"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уполномоченный в области градостроительной деятельности, в порядке выполнения своих полномочий и функциональных обязанностей, на основании </w:t>
      </w:r>
      <w:r w:rsidR="00FE18BD" w:rsidRPr="00542E7F">
        <w:rPr>
          <w:rFonts w:ascii="Times New Roman" w:hAnsi="Times New Roman" w:cs="Times New Roman"/>
        </w:rPr>
        <w:t>Г</w:t>
      </w:r>
      <w:r w:rsidRPr="00542E7F">
        <w:rPr>
          <w:rFonts w:ascii="Times New Roman" w:hAnsi="Times New Roman" w:cs="Times New Roman"/>
        </w:rPr>
        <w:t>енерального плана муниципального образования</w:t>
      </w:r>
      <w:r w:rsidR="00FE18BD" w:rsidRPr="00542E7F">
        <w:rPr>
          <w:rFonts w:ascii="Times New Roman" w:hAnsi="Times New Roman" w:cs="Times New Roman"/>
        </w:rPr>
        <w:t xml:space="preserve"> </w:t>
      </w:r>
      <w:r w:rsidRPr="00542E7F">
        <w:rPr>
          <w:rFonts w:ascii="Times New Roman" w:hAnsi="Times New Roman" w:cs="Times New Roman"/>
        </w:rPr>
        <w:t xml:space="preserve">и Правил обеспечивает подготовку документации по планировке территории посредством: </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самостоятельных действий;</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xml:space="preserve">- подготовки материалов для заключения договора между администрацией </w:t>
      </w:r>
      <w:r w:rsidR="00FE18BD"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E18BD"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юридическими лицами, которые в соответствии с законодательством обладают правом на выполнение работ по планировке территории.</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w:t>
      </w:r>
      <w:r w:rsidR="00FE18BD"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E18BD"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xml:space="preserve">3. Неотъемлемым приложением к договору, заключаемому между администрацией </w:t>
      </w:r>
      <w:r w:rsidR="00FE18BD"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E18BD"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и победителем конкурса на выполнение работ по разработке документации по планировке территории, является:</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xml:space="preserve">- решение органа администрации </w:t>
      </w:r>
      <w:r w:rsidR="00FE18BD"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E18BD"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уполномоченного в области градостроительной деятельности, о способе планировки территории;</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задание на выполнение работ по подготовке документации по планировке соответствующей территории;</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lastRenderedPageBreak/>
        <w:t xml:space="preserve">- исходные данные в составе, определенном частью 4 статьи </w:t>
      </w:r>
      <w:r w:rsidR="00FE18BD" w:rsidRPr="00542E7F">
        <w:rPr>
          <w:rFonts w:ascii="Times New Roman" w:hAnsi="Times New Roman" w:cs="Times New Roman"/>
        </w:rPr>
        <w:t>22</w:t>
      </w:r>
      <w:r w:rsidRPr="00542E7F">
        <w:rPr>
          <w:rFonts w:ascii="Times New Roman" w:hAnsi="Times New Roman" w:cs="Times New Roman"/>
        </w:rPr>
        <w:t xml:space="preserve"> настоящих Правил, передаваемые органом администрации </w:t>
      </w:r>
      <w:r w:rsidR="00FE18BD"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E18BD"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уполномоченным в области градостроительной деятельности, исполнителю в соответствии с техническим заданием, прилагаемым к договору.</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4. Договор на выполнение работ по планировке территории может включать положения об обязанностях исполнителя в части:</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xml:space="preserve">- получения согласования органа администрации </w:t>
      </w:r>
      <w:r w:rsidR="00FE18BD"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FE18BD"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уполномоченного в области градостроительной деятельности, документации по планировке территории;</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участия в публичных слушаниях по предметам обсуждения и в порядке, установленном законодательством и главой 4 настоящих Правил.</w:t>
      </w:r>
    </w:p>
    <w:p w:rsidR="00966569" w:rsidRPr="00542E7F" w:rsidRDefault="000B74F9" w:rsidP="00966569">
      <w:pPr>
        <w:spacing w:after="120" w:line="240" w:lineRule="auto"/>
        <w:jc w:val="both"/>
        <w:rPr>
          <w:rFonts w:ascii="Times New Roman" w:hAnsi="Times New Roman" w:cs="Times New Roman"/>
        </w:rPr>
      </w:pPr>
      <w:r w:rsidRPr="00542E7F">
        <w:rPr>
          <w:rFonts w:ascii="Times New Roman" w:hAnsi="Times New Roman" w:cs="Times New Roman"/>
        </w:rPr>
        <w:t>5</w:t>
      </w:r>
      <w:r w:rsidR="00966569" w:rsidRPr="00542E7F">
        <w:rPr>
          <w:rFonts w:ascii="Times New Roman" w:hAnsi="Times New Roman" w:cs="Times New Roman"/>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администрации </w:t>
      </w:r>
      <w:r w:rsidRPr="00542E7F">
        <w:rPr>
          <w:rFonts w:ascii="Times New Roman" w:hAnsi="Times New Roman" w:cs="Times New Roman"/>
        </w:rPr>
        <w:t>муниципального образования Приозерский муниципальный район Ленинградской области</w:t>
      </w:r>
      <w:r w:rsidR="00966569" w:rsidRPr="00542E7F">
        <w:rPr>
          <w:rFonts w:ascii="Times New Roman" w:hAnsi="Times New Roman" w:cs="Times New Roman"/>
        </w:rPr>
        <w:t>, уполномоченный на распоряжение земельными участками, в соответствии с земельным законодательством, статьей 2</w:t>
      </w:r>
      <w:r w:rsidR="008D3F50" w:rsidRPr="00542E7F">
        <w:rPr>
          <w:rFonts w:ascii="Times New Roman" w:hAnsi="Times New Roman" w:cs="Times New Roman"/>
        </w:rPr>
        <w:t>9</w:t>
      </w:r>
      <w:r w:rsidR="00966569" w:rsidRPr="00542E7F">
        <w:rPr>
          <w:rFonts w:ascii="Times New Roman" w:hAnsi="Times New Roman" w:cs="Times New Roman"/>
        </w:rPr>
        <w:t xml:space="preserve"> настоящих Правил, иными нормативными правовыми актами обеспечивает:</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землеустроительные работы по выносу на местность границ земельного участка в соответствии с установленными градостроительным планом земельного участка границами;</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государственный кадастровый учёт земельного участка;</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проведение торгов;</w:t>
      </w:r>
    </w:p>
    <w:p w:rsidR="00966569" w:rsidRPr="00542E7F" w:rsidRDefault="00966569" w:rsidP="00966569">
      <w:pPr>
        <w:spacing w:after="120" w:line="240" w:lineRule="auto"/>
        <w:jc w:val="both"/>
        <w:rPr>
          <w:rFonts w:ascii="Times New Roman" w:hAnsi="Times New Roman" w:cs="Times New Roman"/>
        </w:rPr>
      </w:pPr>
      <w:r w:rsidRPr="00542E7F">
        <w:rPr>
          <w:rFonts w:ascii="Times New Roman" w:hAnsi="Times New Roman" w:cs="Times New Roman"/>
        </w:rPr>
        <w:t>- заключение договора купли-продажи земельного участка или договора аренды земельного участка с победителем торгов;</w:t>
      </w:r>
    </w:p>
    <w:p w:rsidR="00966569" w:rsidRPr="00542E7F" w:rsidRDefault="00966569" w:rsidP="00966569">
      <w:pPr>
        <w:widowControl w:val="0"/>
        <w:shd w:val="clear" w:color="auto" w:fill="FFFFFF"/>
        <w:autoSpaceDE w:val="0"/>
        <w:autoSpaceDN w:val="0"/>
        <w:adjustRightInd w:val="0"/>
        <w:jc w:val="both"/>
        <w:rPr>
          <w:rFonts w:ascii="Times New Roman" w:hAnsi="Times New Roman" w:cs="Times New Roman"/>
        </w:rPr>
      </w:pPr>
      <w:r w:rsidRPr="00542E7F">
        <w:rPr>
          <w:rFonts w:ascii="Times New Roman" w:hAnsi="Times New Roman" w:cs="Times New Roman"/>
        </w:rPr>
        <w:t>- иные действия в соответствии с законодательством.</w:t>
      </w:r>
    </w:p>
    <w:p w:rsidR="000B74F9" w:rsidRPr="00542E7F" w:rsidRDefault="000B74F9" w:rsidP="000B74F9">
      <w:pPr>
        <w:pStyle w:val="3"/>
        <w:jc w:val="both"/>
        <w:rPr>
          <w:rFonts w:ascii="Times New Roman" w:hAnsi="Times New Roman" w:cs="Times New Roman"/>
          <w:kern w:val="28"/>
          <w:sz w:val="22"/>
          <w:szCs w:val="22"/>
        </w:rPr>
      </w:pPr>
      <w:bookmarkStart w:id="94" w:name="_Toc256705606"/>
      <w:bookmarkStart w:id="95" w:name="_Toc334462374"/>
      <w:r w:rsidRPr="00542E7F">
        <w:rPr>
          <w:rFonts w:ascii="Times New Roman" w:hAnsi="Times New Roman" w:cs="Times New Roman"/>
          <w:kern w:val="28"/>
          <w:sz w:val="22"/>
          <w:szCs w:val="22"/>
        </w:rPr>
        <w:t>Статья 24.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bookmarkEnd w:id="94"/>
      <w:bookmarkEnd w:id="95"/>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0B74F9" w:rsidRPr="00542E7F" w:rsidRDefault="000B74F9" w:rsidP="000B74F9">
      <w:pPr>
        <w:spacing w:after="120" w:line="240" w:lineRule="auto"/>
        <w:jc w:val="both"/>
        <w:rPr>
          <w:rFonts w:ascii="Times New Roman" w:hAnsi="Times New Roman" w:cs="Times New Roman"/>
        </w:rPr>
      </w:pPr>
      <w:proofErr w:type="gramStart"/>
      <w:r w:rsidRPr="00542E7F">
        <w:rPr>
          <w:rFonts w:ascii="Times New Roman" w:hAnsi="Times New Roman" w:cs="Times New Roman"/>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w:t>
      </w:r>
      <w:proofErr w:type="gramEnd"/>
      <w:r w:rsidRPr="00542E7F">
        <w:rPr>
          <w:rFonts w:ascii="Times New Roman" w:hAnsi="Times New Roman" w:cs="Times New Roman"/>
        </w:rPr>
        <w:t xml:space="preserve">, на </w:t>
      </w:r>
      <w:proofErr w:type="gramStart"/>
      <w:r w:rsidRPr="00542E7F">
        <w:rPr>
          <w:rFonts w:ascii="Times New Roman" w:hAnsi="Times New Roman" w:cs="Times New Roman"/>
        </w:rPr>
        <w:t>которых</w:t>
      </w:r>
      <w:proofErr w:type="gramEnd"/>
      <w:r w:rsidRPr="00542E7F">
        <w:rPr>
          <w:rFonts w:ascii="Times New Roman" w:hAnsi="Times New Roman" w:cs="Times New Roman"/>
        </w:rPr>
        <w:t xml:space="preserve"> расположены многоквартирные дома.</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lastRenderedPageBreak/>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направления в порядке, установленном Градостроительным кодексом Российской Федерации и частью 4 статьи 1</w:t>
      </w:r>
      <w:r w:rsidR="00845DCE" w:rsidRPr="00542E7F">
        <w:rPr>
          <w:rFonts w:ascii="Times New Roman" w:hAnsi="Times New Roman" w:cs="Times New Roman"/>
        </w:rPr>
        <w:t xml:space="preserve">8 </w:t>
      </w:r>
      <w:r w:rsidRPr="00542E7F">
        <w:rPr>
          <w:rFonts w:ascii="Times New Roman" w:hAnsi="Times New Roman" w:cs="Times New Roman"/>
        </w:rPr>
        <w:t>настоящих Правил, заявления о выдаче градостроительного плана земельного участка ранее сформированного и прошедшего государственный кадастровый учет;</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выполнения действий в соответствии со статьёй 2</w:t>
      </w:r>
      <w:r w:rsidR="00845DCE" w:rsidRPr="00542E7F">
        <w:rPr>
          <w:rFonts w:ascii="Times New Roman" w:hAnsi="Times New Roman" w:cs="Times New Roman"/>
        </w:rPr>
        <w:t>8</w:t>
      </w:r>
      <w:r w:rsidRPr="00542E7F">
        <w:rPr>
          <w:rFonts w:ascii="Times New Roman" w:hAnsi="Times New Roman" w:cs="Times New Roman"/>
        </w:rPr>
        <w:t xml:space="preserve"> настоящих Правил применительно к градостроительной подготовке территорий, на которых расположены многоквартирные дома, иные объекты капитального строительства.</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3. </w:t>
      </w:r>
      <w:proofErr w:type="gramStart"/>
      <w:r w:rsidRPr="00542E7F">
        <w:rPr>
          <w:rFonts w:ascii="Times New Roman" w:hAnsi="Times New Roman" w:cs="Times New Roman"/>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статьями </w:t>
      </w:r>
      <w:r w:rsidR="007E1F6C" w:rsidRPr="00542E7F">
        <w:rPr>
          <w:rFonts w:ascii="Times New Roman" w:hAnsi="Times New Roman" w:cs="Times New Roman"/>
        </w:rPr>
        <w:t>51,52,55 Градостроительного кодекса Российской Федерации</w:t>
      </w:r>
      <w:r w:rsidRPr="00542E7F">
        <w:rPr>
          <w:rFonts w:ascii="Times New Roman" w:hAnsi="Times New Roman" w:cs="Times New Roman"/>
        </w:rPr>
        <w:t>.</w:t>
      </w:r>
      <w:proofErr w:type="gramEnd"/>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 </w:t>
      </w:r>
      <w:proofErr w:type="gramStart"/>
      <w:r w:rsidRPr="00542E7F">
        <w:rPr>
          <w:rFonts w:ascii="Times New Roman" w:hAnsi="Times New Roman" w:cs="Times New Roman"/>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542E7F">
        <w:rPr>
          <w:rFonts w:ascii="Times New Roman" w:hAnsi="Times New Roman" w:cs="Times New Roman"/>
        </w:rPr>
        <w:t xml:space="preserve"> утвержденной проектной документации;</w:t>
      </w:r>
    </w:p>
    <w:p w:rsidR="000B74F9" w:rsidRPr="00542E7F" w:rsidRDefault="000B74F9" w:rsidP="000B74F9">
      <w:pPr>
        <w:spacing w:after="120" w:line="240" w:lineRule="auto"/>
        <w:jc w:val="both"/>
        <w:rPr>
          <w:rFonts w:ascii="Times New Roman" w:hAnsi="Times New Roman" w:cs="Times New Roman"/>
        </w:rPr>
      </w:pPr>
      <w:proofErr w:type="gramStart"/>
      <w:r w:rsidRPr="00542E7F">
        <w:rPr>
          <w:rFonts w:ascii="Times New Roman" w:hAnsi="Times New Roman" w:cs="Times New Roman"/>
        </w:rPr>
        <w:t>- на всех земельных участках с изменением границ земельных участков (в том числе путем их объединения, раздела, перераспределения)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roofErr w:type="gramEnd"/>
    </w:p>
    <w:p w:rsidR="000B74F9" w:rsidRPr="00542E7F" w:rsidRDefault="000B74F9" w:rsidP="000B74F9">
      <w:pPr>
        <w:pStyle w:val="3"/>
        <w:jc w:val="both"/>
        <w:rPr>
          <w:rFonts w:ascii="Times New Roman" w:hAnsi="Times New Roman" w:cs="Times New Roman"/>
          <w:kern w:val="28"/>
          <w:sz w:val="22"/>
          <w:szCs w:val="22"/>
        </w:rPr>
      </w:pPr>
      <w:bookmarkStart w:id="96" w:name="_Toc256705607"/>
      <w:bookmarkStart w:id="97" w:name="_Toc334462375"/>
      <w:r w:rsidRPr="00542E7F">
        <w:rPr>
          <w:rFonts w:ascii="Times New Roman" w:hAnsi="Times New Roman" w:cs="Times New Roman"/>
          <w:kern w:val="28"/>
          <w:sz w:val="22"/>
          <w:szCs w:val="22"/>
        </w:rPr>
        <w:t xml:space="preserve">Статья 25.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либо администрации </w:t>
      </w:r>
      <w:bookmarkEnd w:id="96"/>
      <w:r w:rsidR="00845DCE" w:rsidRPr="00542E7F">
        <w:rPr>
          <w:rFonts w:ascii="Times New Roman" w:hAnsi="Times New Roman" w:cs="Times New Roman"/>
          <w:kern w:val="28"/>
          <w:sz w:val="22"/>
          <w:szCs w:val="22"/>
        </w:rPr>
        <w:t xml:space="preserve">муниципального образования </w:t>
      </w:r>
      <w:r w:rsidR="00B012CD" w:rsidRPr="00542E7F">
        <w:rPr>
          <w:rFonts w:ascii="Times New Roman" w:hAnsi="Times New Roman" w:cs="Times New Roman"/>
          <w:kern w:val="28"/>
          <w:sz w:val="22"/>
          <w:szCs w:val="22"/>
        </w:rPr>
        <w:t>Запорожское</w:t>
      </w:r>
      <w:r w:rsidR="00AB1522" w:rsidRPr="00542E7F">
        <w:rPr>
          <w:rFonts w:ascii="Times New Roman" w:hAnsi="Times New Roman" w:cs="Times New Roman"/>
          <w:kern w:val="28"/>
          <w:sz w:val="22"/>
          <w:szCs w:val="22"/>
        </w:rPr>
        <w:t xml:space="preserve"> сельское</w:t>
      </w:r>
      <w:r w:rsidR="00845DCE" w:rsidRPr="00542E7F">
        <w:rPr>
          <w:rFonts w:ascii="Times New Roman" w:hAnsi="Times New Roman" w:cs="Times New Roman"/>
          <w:kern w:val="28"/>
          <w:sz w:val="22"/>
          <w:szCs w:val="22"/>
        </w:rPr>
        <w:t xml:space="preserve"> поселение муниципального образования Приозерский муниципальный район Ленинградской области</w:t>
      </w:r>
      <w:bookmarkEnd w:id="97"/>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w:t>
      </w:r>
      <w:r w:rsidR="00695F1E" w:rsidRPr="00542E7F">
        <w:rPr>
          <w:rFonts w:ascii="Times New Roman" w:hAnsi="Times New Roman" w:cs="Times New Roman"/>
        </w:rPr>
        <w:t xml:space="preserve"> администрации</w:t>
      </w:r>
      <w:r w:rsidRPr="00542E7F">
        <w:rPr>
          <w:rFonts w:ascii="Times New Roman" w:hAnsi="Times New Roman" w:cs="Times New Roman"/>
        </w:rPr>
        <w:t xml:space="preserve"> </w:t>
      </w:r>
      <w:r w:rsidR="00845DCE"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845DCE"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 </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lastRenderedPageBreak/>
        <w:t xml:space="preserve">2. </w:t>
      </w:r>
      <w:r w:rsidR="004553F8" w:rsidRPr="00542E7F">
        <w:rPr>
          <w:rFonts w:ascii="Times New Roman" w:hAnsi="Times New Roman" w:cs="Times New Roman"/>
        </w:rPr>
        <w:t xml:space="preserve">Решение о развитии застроенной территории </w:t>
      </w:r>
      <w:r w:rsidR="004553F8" w:rsidRPr="00542E7F">
        <w:rPr>
          <w:rFonts w:ascii="Times New Roman" w:hAnsi="Times New Roman" w:cs="Times New Roman"/>
          <w:kern w:val="28"/>
        </w:rPr>
        <w:t xml:space="preserve">принимается органом местного самоуправления </w:t>
      </w:r>
      <w:r w:rsidR="004553F8"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4553F8"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в том числе с учётом предложений, определённых пунктом 2 части 1 настоящей статьи.</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3. Условием для принятия решения о развитии застроенной территории является наличие:</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1) градостроительных регламентов, действие которых распространяется на такую территорию;</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2) местных нормативов градостроительного проектирования, а при их отсутствии - утвержденных главой</w:t>
      </w:r>
      <w:r w:rsidR="004553F8" w:rsidRPr="00542E7F">
        <w:rPr>
          <w:rFonts w:ascii="Times New Roman" w:hAnsi="Times New Roman" w:cs="Times New Roman"/>
        </w:rPr>
        <w:t xml:space="preserve"> администрации</w:t>
      </w:r>
      <w:r w:rsidRPr="00542E7F">
        <w:rPr>
          <w:rFonts w:ascii="Times New Roman" w:hAnsi="Times New Roman" w:cs="Times New Roman"/>
        </w:rPr>
        <w:t xml:space="preserve"> </w:t>
      </w:r>
      <w:r w:rsidR="004553F8"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4553F8"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542E7F">
        <w:rPr>
          <w:rFonts w:ascii="Times New Roman" w:hAnsi="Times New Roman" w:cs="Times New Roman"/>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3) проекта границ территории, в отношении которой подготавливается решение о развитии застроенной территории, ее местоположение, площадь;</w:t>
      </w:r>
    </w:p>
    <w:p w:rsidR="000B74F9" w:rsidRPr="00542E7F" w:rsidRDefault="000B74F9" w:rsidP="000B74F9">
      <w:pPr>
        <w:spacing w:after="120" w:line="240" w:lineRule="auto"/>
        <w:jc w:val="both"/>
        <w:rPr>
          <w:rFonts w:ascii="Times New Roman" w:hAnsi="Times New Roman" w:cs="Times New Roman"/>
        </w:rPr>
      </w:pPr>
      <w:proofErr w:type="gramStart"/>
      <w:r w:rsidRPr="00542E7F">
        <w:rPr>
          <w:rFonts w:ascii="Times New Roman" w:hAnsi="Times New Roman" w:cs="Times New Roman"/>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5) утверждённая Советом депутатов </w:t>
      </w:r>
      <w:r w:rsidR="004553F8"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4553F8"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542E7F">
        <w:rPr>
          <w:rFonts w:ascii="Times New Roman" w:hAnsi="Times New Roman" w:cs="Times New Roman"/>
        </w:rPr>
        <w:t>адресная программа,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6) перечень адресов объектов капитального строительства, подлежащих сносу, а также предлагаемых к сносу, реконструкции, определённых пунктами 4 и 5 настоящей части.</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определённых пунктами 4 и 5 части 3 настоящей статьи), вид разрешенного использования и предельные параметры которых не соответствуют градостроительному регламенту.</w:t>
      </w:r>
    </w:p>
    <w:p w:rsidR="000B74F9" w:rsidRPr="00542E7F" w:rsidRDefault="000B74F9" w:rsidP="000B74F9">
      <w:pPr>
        <w:spacing w:after="120" w:line="240" w:lineRule="auto"/>
        <w:jc w:val="both"/>
        <w:rPr>
          <w:rFonts w:ascii="Times New Roman" w:hAnsi="Times New Roman" w:cs="Times New Roman"/>
        </w:rPr>
      </w:pPr>
      <w:proofErr w:type="gramStart"/>
      <w:r w:rsidRPr="00542E7F">
        <w:rPr>
          <w:rFonts w:ascii="Times New Roman" w:hAnsi="Times New Roman" w:cs="Times New Roman"/>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пунктами 4 и 5 части 3 и абзацем первым настоящей части.</w:t>
      </w:r>
      <w:proofErr w:type="gramEnd"/>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При подготовке проектов границ территории, в отношении которой подготавливается решение о развитии застроенной территории, подлежат учёту требования части 4 статьи 43 Градостроительного кодекса Российской Федерации.</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определённом главой 4 настоящих Правил.</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w:t>
      </w:r>
      <w:r w:rsidRPr="00542E7F">
        <w:rPr>
          <w:rFonts w:ascii="Times New Roman" w:hAnsi="Times New Roman" w:cs="Times New Roman"/>
        </w:rPr>
        <w:lastRenderedPageBreak/>
        <w:t>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1) пунктами 1 и 2 части 1 статьи 49 Земельного кодекса Российской Федерации;</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2) пунктом 3 части 1 статьи 49 Земельного кодекса Российской Федерации в части иных обстоятельств в установленных федеральными законами случаях;</w:t>
      </w:r>
    </w:p>
    <w:p w:rsidR="000B74F9" w:rsidRPr="00542E7F" w:rsidRDefault="000B74F9" w:rsidP="000B74F9">
      <w:pPr>
        <w:spacing w:after="120" w:line="240" w:lineRule="auto"/>
        <w:jc w:val="both"/>
        <w:rPr>
          <w:rFonts w:ascii="Times New Roman" w:hAnsi="Times New Roman" w:cs="Times New Roman"/>
        </w:rPr>
      </w:pPr>
      <w:proofErr w:type="gramStart"/>
      <w:r w:rsidRPr="00542E7F">
        <w:rPr>
          <w:rFonts w:ascii="Times New Roman" w:hAnsi="Times New Roman" w:cs="Times New Roman"/>
        </w:rPr>
        <w:t xml:space="preserve">3) пунктом 3 части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4553F8" w:rsidRPr="00542E7F">
        <w:rPr>
          <w:rFonts w:ascii="Times New Roman" w:hAnsi="Times New Roman" w:cs="Times New Roman"/>
        </w:rPr>
        <w:t>Ленинградской</w:t>
      </w:r>
      <w:r w:rsidRPr="00542E7F">
        <w:rPr>
          <w:rFonts w:ascii="Times New Roman" w:hAnsi="Times New Roman" w:cs="Times New Roman"/>
        </w:rPr>
        <w:t xml:space="preserve"> области или муниципальной собственности, законом </w:t>
      </w:r>
      <w:r w:rsidR="004553F8" w:rsidRPr="00542E7F">
        <w:rPr>
          <w:rFonts w:ascii="Times New Roman" w:hAnsi="Times New Roman" w:cs="Times New Roman"/>
        </w:rPr>
        <w:t>Ленинградской</w:t>
      </w:r>
      <w:r w:rsidRPr="00542E7F">
        <w:rPr>
          <w:rFonts w:ascii="Times New Roman" w:hAnsi="Times New Roman" w:cs="Times New Roman"/>
        </w:rPr>
        <w:t xml:space="preserve"> области установлены дополнительные случаи изъятии,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w:t>
      </w:r>
      <w:proofErr w:type="gramEnd"/>
      <w:r w:rsidRPr="00542E7F">
        <w:rPr>
          <w:rFonts w:ascii="Times New Roman" w:hAnsi="Times New Roman" w:cs="Times New Roman"/>
        </w:rPr>
        <w:t xml:space="preserve"> пунктами 1 и 2 настоящей части.</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6. Администрация </w:t>
      </w:r>
      <w:r w:rsidR="004553F8"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4553F8"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542E7F">
        <w:rPr>
          <w:rFonts w:ascii="Times New Roman" w:hAnsi="Times New Roman" w:cs="Times New Roman"/>
        </w:rPr>
        <w:t>может проявлять инициативу по градостроительной подготовке застроенных, обремененных правами третьих лиц территорий путем:</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реализации самостоятельной инициативы.</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Инициатива администрации </w:t>
      </w:r>
      <w:r w:rsidR="004553F8"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4553F8"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542E7F">
        <w:rPr>
          <w:rFonts w:ascii="Times New Roman" w:hAnsi="Times New Roman" w:cs="Times New Roman"/>
        </w:rPr>
        <w:t>может проявляться в форме:</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w:t>
      </w:r>
      <w:r w:rsidR="004553F8"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4553F8"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 подготовки в соответствии с Генеральным планом </w:t>
      </w:r>
      <w:r w:rsidR="004553F8"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4553F8"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проведение аукционов на право заключения договоров о развитии застроенных территорий.</w:t>
      </w:r>
    </w:p>
    <w:p w:rsidR="000B74F9" w:rsidRPr="00542E7F" w:rsidRDefault="000B74F9" w:rsidP="000B74F9">
      <w:pPr>
        <w:pStyle w:val="3"/>
        <w:jc w:val="both"/>
        <w:rPr>
          <w:rFonts w:ascii="Times New Roman" w:hAnsi="Times New Roman" w:cs="Times New Roman"/>
          <w:kern w:val="28"/>
          <w:sz w:val="22"/>
          <w:szCs w:val="22"/>
        </w:rPr>
      </w:pPr>
      <w:bookmarkStart w:id="98" w:name="_Toc256705608"/>
      <w:bookmarkStart w:id="99" w:name="_Toc334462376"/>
      <w:r w:rsidRPr="00542E7F">
        <w:rPr>
          <w:rFonts w:ascii="Times New Roman" w:hAnsi="Times New Roman" w:cs="Times New Roman"/>
          <w:kern w:val="28"/>
          <w:sz w:val="22"/>
          <w:szCs w:val="22"/>
        </w:rPr>
        <w:lastRenderedPageBreak/>
        <w:t xml:space="preserve">Статья 26. Градостроительная подготовка незастроенных, свободных от прав третьих лиц </w:t>
      </w:r>
      <w:proofErr w:type="gramStart"/>
      <w:r w:rsidRPr="00542E7F">
        <w:rPr>
          <w:rFonts w:ascii="Times New Roman" w:hAnsi="Times New Roman" w:cs="Times New Roman"/>
          <w:kern w:val="28"/>
          <w:sz w:val="22"/>
          <w:szCs w:val="22"/>
        </w:rPr>
        <w:t>территорий</w:t>
      </w:r>
      <w:proofErr w:type="gramEnd"/>
      <w:r w:rsidRPr="00542E7F">
        <w:rPr>
          <w:rFonts w:ascii="Times New Roman" w:hAnsi="Times New Roman" w:cs="Times New Roman"/>
          <w:kern w:val="28"/>
          <w:sz w:val="22"/>
          <w:szCs w:val="22"/>
        </w:rPr>
        <w:t xml:space="preserve"> в границах вновь образуемых элементов планировочной структуры с целью комплексного освоения и строительства по инициативе заявителей</w:t>
      </w:r>
      <w:bookmarkEnd w:id="98"/>
      <w:bookmarkEnd w:id="99"/>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1. </w:t>
      </w:r>
      <w:proofErr w:type="gramStart"/>
      <w:r w:rsidRPr="00542E7F">
        <w:rPr>
          <w:rFonts w:ascii="Times New Roman" w:hAnsi="Times New Roman" w:cs="Times New Roman"/>
        </w:rPr>
        <w:t>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территориях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w:t>
      </w:r>
      <w:proofErr w:type="gramEnd"/>
      <w:r w:rsidRPr="00542E7F">
        <w:rPr>
          <w:rFonts w:ascii="Times New Roman" w:hAnsi="Times New Roman" w:cs="Times New Roman"/>
        </w:rPr>
        <w:t xml:space="preserve"> обустроенной и разделенной на земельных участках территории, подают соответствующее заявление в администрацию </w:t>
      </w:r>
      <w:r w:rsidR="00A12751"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A12751"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Заявление составляется в произвольной форме, если иное не установлено правовым актом администрации </w:t>
      </w:r>
      <w:r w:rsidR="00A12751"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A12751"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В приложении к заявлению указываются:</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A12751"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A12751"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настоящим Правилам и составить заключение о целесообразности реализации предложений заявителя.</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2. </w:t>
      </w:r>
      <w:proofErr w:type="gramStart"/>
      <w:r w:rsidRPr="00542E7F">
        <w:rPr>
          <w:rFonts w:ascii="Times New Roman" w:hAnsi="Times New Roman" w:cs="Times New Roman"/>
        </w:rPr>
        <w:t xml:space="preserve">В течение тридцати рабочих дней со дня регистрации заявки орган администрации </w:t>
      </w:r>
      <w:r w:rsidR="00A12751"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A12751"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уполномоченный в области градостроительной деятельности,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A12751"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A12751"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настоящим Правилам, в</w:t>
      </w:r>
      <w:proofErr w:type="gramEnd"/>
      <w:r w:rsidRPr="00542E7F">
        <w:rPr>
          <w:rFonts w:ascii="Times New Roman" w:hAnsi="Times New Roman" w:cs="Times New Roman"/>
        </w:rPr>
        <w:t xml:space="preserve"> </w:t>
      </w:r>
      <w:proofErr w:type="gramStart"/>
      <w:r w:rsidRPr="00542E7F">
        <w:rPr>
          <w:rFonts w:ascii="Times New Roman" w:hAnsi="Times New Roman" w:cs="Times New Roman"/>
        </w:rPr>
        <w:t>котором должна содержаться одно из следующих позиций:</w:t>
      </w:r>
      <w:proofErr w:type="gramEnd"/>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1) отклонить заявление – по причине его несоответствия Генеральному плану </w:t>
      </w:r>
      <w:r w:rsidR="00A12751"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A12751"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настоящим Правилам, либо по причине того, что предлагаемая для освоения территория не является свободной от прав третьих лиц;</w:t>
      </w:r>
    </w:p>
    <w:p w:rsidR="000B74F9" w:rsidRPr="00542E7F" w:rsidRDefault="000B74F9" w:rsidP="000B74F9">
      <w:pPr>
        <w:spacing w:after="120" w:line="240" w:lineRule="auto"/>
        <w:jc w:val="both"/>
        <w:rPr>
          <w:rFonts w:ascii="Times New Roman" w:hAnsi="Times New Roman" w:cs="Times New Roman"/>
        </w:rPr>
      </w:pPr>
      <w:proofErr w:type="gramStart"/>
      <w:r w:rsidRPr="00542E7F">
        <w:rPr>
          <w:rFonts w:ascii="Times New Roman" w:hAnsi="Times New Roman" w:cs="Times New Roman"/>
        </w:rPr>
        <w:t xml:space="preserve">2) поддержать инициативу заявителя путем направления ему проекта соглашения, заключаемого между заявителем и органом администрации </w:t>
      </w:r>
      <w:r w:rsidR="00A12751"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A12751"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уполномоченного в  области градостроительной деятельности, об обеспечении заявителем градостроительной подготовки территории для проведения в соответствии с законодательством торгов по предоставлению земельного участка для его комплексного освоения в целях строительства. </w:t>
      </w:r>
      <w:proofErr w:type="gramEnd"/>
    </w:p>
    <w:p w:rsidR="000B74F9" w:rsidRPr="00542E7F" w:rsidRDefault="00A32E4B" w:rsidP="000B74F9">
      <w:pPr>
        <w:spacing w:after="120" w:line="240" w:lineRule="auto"/>
        <w:jc w:val="both"/>
        <w:rPr>
          <w:rFonts w:ascii="Times New Roman" w:hAnsi="Times New Roman" w:cs="Times New Roman"/>
        </w:rPr>
      </w:pPr>
      <w:r w:rsidRPr="00542E7F">
        <w:rPr>
          <w:rFonts w:ascii="Times New Roman" w:hAnsi="Times New Roman" w:cs="Times New Roman"/>
        </w:rPr>
        <w:t>3</w:t>
      </w:r>
      <w:r w:rsidR="000B74F9" w:rsidRPr="00542E7F">
        <w:rPr>
          <w:rFonts w:ascii="Times New Roman" w:hAnsi="Times New Roman" w:cs="Times New Roman"/>
        </w:rPr>
        <w:t>. Победитель торгов в соответствии с законодательством осуществляет действия по комплексному освоению территории в целях строительства.</w:t>
      </w:r>
    </w:p>
    <w:p w:rsidR="000B74F9" w:rsidRPr="00542E7F" w:rsidRDefault="000B74F9" w:rsidP="000B74F9">
      <w:pPr>
        <w:spacing w:after="120" w:line="240" w:lineRule="auto"/>
        <w:jc w:val="both"/>
        <w:rPr>
          <w:rFonts w:ascii="Times New Roman" w:hAnsi="Times New Roman" w:cs="Times New Roman"/>
        </w:rPr>
      </w:pPr>
    </w:p>
    <w:p w:rsidR="000B74F9" w:rsidRPr="00542E7F" w:rsidRDefault="000B74F9" w:rsidP="000B74F9">
      <w:pPr>
        <w:pStyle w:val="3"/>
        <w:jc w:val="both"/>
        <w:rPr>
          <w:rFonts w:ascii="Times New Roman" w:hAnsi="Times New Roman" w:cs="Times New Roman"/>
          <w:sz w:val="22"/>
          <w:szCs w:val="22"/>
        </w:rPr>
      </w:pPr>
      <w:bookmarkStart w:id="100" w:name="_Toc256705609"/>
      <w:bookmarkStart w:id="101" w:name="_Toc334462377"/>
      <w:r w:rsidRPr="00542E7F">
        <w:rPr>
          <w:rFonts w:ascii="Times New Roman" w:hAnsi="Times New Roman" w:cs="Times New Roman"/>
          <w:kern w:val="28"/>
          <w:sz w:val="22"/>
          <w:szCs w:val="22"/>
        </w:rPr>
        <w:lastRenderedPageBreak/>
        <w:t xml:space="preserve">Статья 27. Градостроительная подготовка незастроенных, свободных от прав третьих лиц </w:t>
      </w:r>
      <w:proofErr w:type="gramStart"/>
      <w:r w:rsidRPr="00542E7F">
        <w:rPr>
          <w:rFonts w:ascii="Times New Roman" w:hAnsi="Times New Roman" w:cs="Times New Roman"/>
          <w:kern w:val="28"/>
          <w:sz w:val="22"/>
          <w:szCs w:val="22"/>
        </w:rPr>
        <w:t>территорий</w:t>
      </w:r>
      <w:proofErr w:type="gramEnd"/>
      <w:r w:rsidRPr="00542E7F">
        <w:rPr>
          <w:rFonts w:ascii="Times New Roman" w:hAnsi="Times New Roman" w:cs="Times New Roman"/>
          <w:kern w:val="28"/>
          <w:sz w:val="22"/>
          <w:szCs w:val="22"/>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w:t>
      </w:r>
      <w:bookmarkEnd w:id="100"/>
      <w:r w:rsidR="00A32E4B" w:rsidRPr="00542E7F">
        <w:rPr>
          <w:rFonts w:ascii="Times New Roman" w:hAnsi="Times New Roman" w:cs="Times New Roman"/>
          <w:sz w:val="22"/>
          <w:szCs w:val="22"/>
        </w:rPr>
        <w:t xml:space="preserve">муниципального образования </w:t>
      </w:r>
      <w:r w:rsidR="00B012CD" w:rsidRPr="00542E7F">
        <w:rPr>
          <w:rFonts w:ascii="Times New Roman" w:hAnsi="Times New Roman" w:cs="Times New Roman"/>
          <w:sz w:val="22"/>
          <w:szCs w:val="22"/>
        </w:rPr>
        <w:t>Запорожское</w:t>
      </w:r>
      <w:r w:rsidR="00AB1522" w:rsidRPr="00542E7F">
        <w:rPr>
          <w:rFonts w:ascii="Times New Roman" w:hAnsi="Times New Roman" w:cs="Times New Roman"/>
          <w:sz w:val="22"/>
          <w:szCs w:val="22"/>
        </w:rPr>
        <w:t xml:space="preserve"> сельское</w:t>
      </w:r>
      <w:r w:rsidR="00A32E4B" w:rsidRPr="00542E7F">
        <w:rPr>
          <w:rFonts w:ascii="Times New Roman" w:hAnsi="Times New Roman" w:cs="Times New Roman"/>
          <w:sz w:val="22"/>
          <w:szCs w:val="22"/>
        </w:rPr>
        <w:t xml:space="preserve"> поселение муниципального образования Приозерский муниципальный район Ленинградской области</w:t>
      </w:r>
      <w:bookmarkEnd w:id="101"/>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1. </w:t>
      </w:r>
      <w:proofErr w:type="gramStart"/>
      <w:r w:rsidRPr="00542E7F">
        <w:rPr>
          <w:rFonts w:ascii="Times New Roman" w:hAnsi="Times New Roman" w:cs="Times New Roman"/>
        </w:rPr>
        <w:t xml:space="preserve">Администрация </w:t>
      </w:r>
      <w:r w:rsidR="00A32E4B"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A32E4B"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542E7F">
        <w:rPr>
          <w:rFonts w:ascii="Times New Roman" w:hAnsi="Times New Roman" w:cs="Times New Roman"/>
        </w:rPr>
        <w:t>участвует в градостроительной подготовке территорий с выделением для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 в ответ на инициативу заявителей, реализуемую в порядке статьи </w:t>
      </w:r>
      <w:r w:rsidR="00A32E4B" w:rsidRPr="00542E7F">
        <w:rPr>
          <w:rFonts w:ascii="Times New Roman" w:hAnsi="Times New Roman" w:cs="Times New Roman"/>
        </w:rPr>
        <w:t>26</w:t>
      </w:r>
      <w:r w:rsidRPr="00542E7F">
        <w:rPr>
          <w:rFonts w:ascii="Times New Roman" w:hAnsi="Times New Roman" w:cs="Times New Roman"/>
        </w:rPr>
        <w:t xml:space="preserve"> настоящих Правил; </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 в порядке выполнения полномочий и функциональных обязанностей органа администрации </w:t>
      </w:r>
      <w:r w:rsidR="00A32E4B"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A32E4B"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уполномоченного в области градостроительной деятельности.</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2. Орган администрации </w:t>
      </w:r>
      <w:r w:rsidR="00A32E4B"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A32E4B"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уполномоченный в области градостроительной деятельности, в рамках выполнения своих полномочий и функциональных обязанностей вправе:</w:t>
      </w:r>
    </w:p>
    <w:p w:rsidR="000B74F9" w:rsidRPr="00542E7F" w:rsidRDefault="000B74F9" w:rsidP="000B74F9">
      <w:pPr>
        <w:spacing w:after="120" w:line="240" w:lineRule="auto"/>
        <w:jc w:val="both"/>
        <w:rPr>
          <w:rFonts w:ascii="Times New Roman" w:hAnsi="Times New Roman" w:cs="Times New Roman"/>
        </w:rPr>
      </w:pPr>
      <w:proofErr w:type="gramStart"/>
      <w:r w:rsidRPr="00542E7F">
        <w:rPr>
          <w:rFonts w:ascii="Times New Roman" w:hAnsi="Times New Roman" w:cs="Times New Roman"/>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roofErr w:type="gramEnd"/>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0B74F9" w:rsidRPr="00542E7F" w:rsidRDefault="000B74F9" w:rsidP="000B74F9">
      <w:pPr>
        <w:spacing w:after="120" w:line="240" w:lineRule="auto"/>
        <w:jc w:val="both"/>
        <w:rPr>
          <w:rFonts w:ascii="Times New Roman" w:hAnsi="Times New Roman" w:cs="Times New Roman"/>
        </w:rPr>
      </w:pPr>
      <w:r w:rsidRPr="00542E7F">
        <w:rPr>
          <w:rFonts w:ascii="Times New Roman" w:hAnsi="Times New Roman" w:cs="Times New Roman"/>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статьей </w:t>
      </w:r>
      <w:r w:rsidR="007E1F6C" w:rsidRPr="00542E7F">
        <w:rPr>
          <w:rFonts w:ascii="Times New Roman" w:hAnsi="Times New Roman" w:cs="Times New Roman"/>
        </w:rPr>
        <w:t>29</w:t>
      </w:r>
      <w:r w:rsidRPr="00542E7F">
        <w:rPr>
          <w:rFonts w:ascii="Times New Roman" w:hAnsi="Times New Roman" w:cs="Times New Roman"/>
        </w:rPr>
        <w:t xml:space="preserve"> настоящих Правил.</w:t>
      </w:r>
    </w:p>
    <w:p w:rsidR="00A12751" w:rsidRPr="00542E7F" w:rsidRDefault="00A12751" w:rsidP="00A32E4B">
      <w:pPr>
        <w:pStyle w:val="3"/>
        <w:jc w:val="both"/>
        <w:rPr>
          <w:rFonts w:ascii="Times New Roman" w:hAnsi="Times New Roman" w:cs="Times New Roman"/>
          <w:kern w:val="28"/>
          <w:sz w:val="22"/>
          <w:szCs w:val="22"/>
        </w:rPr>
      </w:pPr>
      <w:bookmarkStart w:id="102" w:name="_Toc256705610"/>
      <w:bookmarkStart w:id="103" w:name="_Toc334462378"/>
      <w:r w:rsidRPr="00542E7F">
        <w:rPr>
          <w:rFonts w:ascii="Times New Roman" w:hAnsi="Times New Roman" w:cs="Times New Roman"/>
          <w:kern w:val="28"/>
          <w:sz w:val="22"/>
          <w:szCs w:val="22"/>
        </w:rPr>
        <w:t>Статья 28. Выделение земельных участков многоквартирных домов, иных зданий, строений, сооружений на застроенных территориях,  с целью формирования земельных участков, на которых расположены объекты капитального строительства</w:t>
      </w:r>
      <w:bookmarkEnd w:id="102"/>
      <w:bookmarkEnd w:id="103"/>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 xml:space="preserve">1. </w:t>
      </w:r>
      <w:proofErr w:type="gramStart"/>
      <w:r w:rsidRPr="00542E7F">
        <w:rPr>
          <w:rFonts w:ascii="Times New Roman" w:hAnsi="Times New Roman" w:cs="Times New Roman"/>
        </w:rPr>
        <w:t>Выделение земельных участков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осуществляются в порядке, определенном земельным, жилищным и градостроительным законодательством, настоящими Правилами, иными нормативными правовыми актами</w:t>
      </w:r>
      <w:r w:rsidR="00A32E4B" w:rsidRPr="00542E7F">
        <w:rPr>
          <w:rFonts w:ascii="Times New Roman" w:hAnsi="Times New Roman" w:cs="Times New Roman"/>
        </w:rPr>
        <w:t xml:space="preserve">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w:t>
      </w:r>
      <w:r w:rsidR="00A32E4B"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proofErr w:type="gramEnd"/>
      <w:r w:rsidR="00A32E4B"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lastRenderedPageBreak/>
        <w:t xml:space="preserve">2. Формирование из состава неразделенных застроенных территорий земельных участков многоквартирных домов собственниками помещений в многоквартирном доме осуществляется в порядке, определенном земельным законодательством, статьей 16 Федерального закона от 29 декабря 2004 N 189-ФЗ «О введении в действие Жилищного кодекса Российской Федерации». </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 xml:space="preserve">3. </w:t>
      </w:r>
      <w:proofErr w:type="gramStart"/>
      <w:r w:rsidRPr="00542E7F">
        <w:rPr>
          <w:rFonts w:ascii="Times New Roman" w:hAnsi="Times New Roman" w:cs="Times New Roman"/>
        </w:rPr>
        <w:t xml:space="preserve">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администрацию </w:t>
      </w:r>
      <w:r w:rsidR="00A32E4B"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A32E4B"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с заявлением о формировании земельного </w:t>
      </w:r>
      <w:r w:rsidR="00A32E4B" w:rsidRPr="00542E7F">
        <w:rPr>
          <w:rFonts w:ascii="Times New Roman" w:hAnsi="Times New Roman" w:cs="Times New Roman"/>
        </w:rPr>
        <w:t>участка, на котором расположен</w:t>
      </w:r>
      <w:r w:rsidRPr="00542E7F">
        <w:rPr>
          <w:rFonts w:ascii="Times New Roman" w:hAnsi="Times New Roman" w:cs="Times New Roman"/>
        </w:rPr>
        <w:t xml:space="preserve"> объект капитального строительства.</w:t>
      </w:r>
      <w:proofErr w:type="gramEnd"/>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 xml:space="preserve">4. Администрация </w:t>
      </w:r>
      <w:r w:rsidR="00A32E4B"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A32E4B"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в месячный срок со дня поступления заявления, указанного в части 3 настоящей статьи, утверждает и выдает заявителю схему расположения земельного участка на кадастровом плане или кадастровой карте соответствующей территории. </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5. При подготовке схемы расположения земельного участка должны учитываться требования законодательства о градостроительной деятельности в части:</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 границ фактически сложившегося землепользования на неразделенной на земельные участки застроенной территории;</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 границ;</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 соблюдения прав третьих лиц путем запрета установления на местности ограждений по границам земельных участков, а также путем признания неделимости земельных участков (кварталов, частей кварталов), на которых расположено несколько многоквартирных домов.</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6.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 221-ФЗ «О государственном кадастре недвижимости».</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 xml:space="preserve">7.  Лица, подготовившие кадастровый паспорт земельного участка, обращаются в администрацию </w:t>
      </w:r>
      <w:r w:rsidR="00A32E4B" w:rsidRPr="00542E7F">
        <w:rPr>
          <w:rFonts w:ascii="Times New Roman" w:hAnsi="Times New Roman" w:cs="Times New Roman"/>
        </w:rPr>
        <w:t>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 xml:space="preserve">Глава </w:t>
      </w:r>
      <w:r w:rsidR="00A32E4B" w:rsidRPr="00542E7F">
        <w:rPr>
          <w:rFonts w:ascii="Times New Roman" w:hAnsi="Times New Roman" w:cs="Times New Roman"/>
        </w:rPr>
        <w:t xml:space="preserve">муниципального образования Приозерский муниципальный район Ленинградской области </w:t>
      </w:r>
      <w:r w:rsidRPr="00542E7F">
        <w:rPr>
          <w:rFonts w:ascii="Times New Roman" w:hAnsi="Times New Roman" w:cs="Times New Roman"/>
        </w:rPr>
        <w:t>в двухнедельный срок со дня предоставления кадастрового паспорта земельного участка принимает решение о предоставлении этого земельного участка и направляет копию решения заявителю, с приложением кадастрового паспорта земельного участка.</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 xml:space="preserve">8. Администрация </w:t>
      </w:r>
      <w:r w:rsidR="008D3F50"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8D3F50"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542E7F">
        <w:rPr>
          <w:rFonts w:ascii="Times New Roman" w:hAnsi="Times New Roman" w:cs="Times New Roman"/>
        </w:rPr>
        <w:t>может по своей инициативе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Указанная инициатива реализуется на основе:</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lastRenderedPageBreak/>
        <w:t xml:space="preserve">- программы (плана) межевания застроенных территорий, утвержденной главой </w:t>
      </w:r>
      <w:r w:rsidR="008D3F50" w:rsidRPr="00542E7F">
        <w:rPr>
          <w:rFonts w:ascii="Times New Roman" w:hAnsi="Times New Roman" w:cs="Times New Roman"/>
        </w:rPr>
        <w:t xml:space="preserve">администрации 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8D3F50"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 решения главы</w:t>
      </w:r>
      <w:r w:rsidR="008D3F50" w:rsidRPr="00542E7F">
        <w:rPr>
          <w:rFonts w:ascii="Times New Roman" w:hAnsi="Times New Roman" w:cs="Times New Roman"/>
        </w:rPr>
        <w:t xml:space="preserve"> администрации</w:t>
      </w:r>
      <w:r w:rsidRPr="00542E7F">
        <w:rPr>
          <w:rFonts w:ascii="Times New Roman" w:hAnsi="Times New Roman" w:cs="Times New Roman"/>
        </w:rPr>
        <w:t xml:space="preserve"> </w:t>
      </w:r>
      <w:r w:rsidR="008D3F50"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8D3F50"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принятого на основании обращения органа администрации </w:t>
      </w:r>
      <w:r w:rsidR="008D3F50"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8D3F50"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уполномоченного в области градостроительной деятельности, Комиссии по землепользованию и застройке.</w:t>
      </w:r>
    </w:p>
    <w:p w:rsidR="00A12751" w:rsidRPr="00542E7F" w:rsidRDefault="00A12751" w:rsidP="00A12751">
      <w:pPr>
        <w:spacing w:after="120" w:line="240" w:lineRule="auto"/>
        <w:jc w:val="both"/>
        <w:rPr>
          <w:rFonts w:ascii="Times New Roman" w:hAnsi="Times New Roman" w:cs="Times New Roman"/>
        </w:rPr>
      </w:pPr>
      <w:r w:rsidRPr="00542E7F">
        <w:rPr>
          <w:rFonts w:ascii="Times New Roman" w:hAnsi="Times New Roman" w:cs="Times New Roman"/>
        </w:rPr>
        <w:t xml:space="preserve">9. </w:t>
      </w:r>
      <w:proofErr w:type="gramStart"/>
      <w:r w:rsidRPr="00542E7F">
        <w:rPr>
          <w:rFonts w:ascii="Times New Roman" w:hAnsi="Times New Roman" w:cs="Times New Roman"/>
        </w:rPr>
        <w:t xml:space="preserve">Орган администрации </w:t>
      </w:r>
      <w:r w:rsidR="008D3F50"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8D3F50"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уполномоченный в области градостроительной деятельности, обеспечивает реализацию инициатив администрации</w:t>
      </w:r>
      <w:r w:rsidR="00C27927" w:rsidRPr="00542E7F">
        <w:rPr>
          <w:rFonts w:ascii="Times New Roman" w:hAnsi="Times New Roman" w:cs="Times New Roman"/>
        </w:rPr>
        <w:t xml:space="preserve"> 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C27927" w:rsidRPr="00542E7F">
        <w:rPr>
          <w:rFonts w:ascii="Times New Roman" w:hAnsi="Times New Roman" w:cs="Times New Roman"/>
        </w:rPr>
        <w:t xml:space="preserve"> поселение</w:t>
      </w:r>
      <w:r w:rsidRPr="00542E7F">
        <w:rPr>
          <w:rFonts w:ascii="Times New Roman" w:hAnsi="Times New Roman" w:cs="Times New Roman"/>
        </w:rPr>
        <w:t xml:space="preserve"> </w:t>
      </w:r>
      <w:r w:rsidR="00C27927" w:rsidRPr="00542E7F">
        <w:rPr>
          <w:rFonts w:ascii="Times New Roman" w:hAnsi="Times New Roman" w:cs="Times New Roman"/>
        </w:rPr>
        <w:t xml:space="preserve">муниципального образования Приозерский муниципальный район Ленинградской области </w:t>
      </w:r>
      <w:r w:rsidRPr="00542E7F">
        <w:rPr>
          <w:rFonts w:ascii="Times New Roman" w:hAnsi="Times New Roman" w:cs="Times New Roman"/>
        </w:rPr>
        <w:t xml:space="preserve">в части межевания застроенных и не разделенных на земельные участки территорий в порядке, предусмотренном частями 2, 3, 4, 5 статьи </w:t>
      </w:r>
      <w:r w:rsidR="008D3F50" w:rsidRPr="00542E7F">
        <w:rPr>
          <w:rFonts w:ascii="Times New Roman" w:hAnsi="Times New Roman" w:cs="Times New Roman"/>
        </w:rPr>
        <w:t>23</w:t>
      </w:r>
      <w:r w:rsidRPr="00542E7F">
        <w:rPr>
          <w:rFonts w:ascii="Times New Roman" w:hAnsi="Times New Roman" w:cs="Times New Roman"/>
        </w:rPr>
        <w:t xml:space="preserve"> настоящих Правил.</w:t>
      </w:r>
      <w:proofErr w:type="gramEnd"/>
    </w:p>
    <w:p w:rsidR="008D3F50" w:rsidRPr="00542E7F" w:rsidRDefault="008D3F50" w:rsidP="008D3F50">
      <w:pPr>
        <w:pStyle w:val="3"/>
        <w:rPr>
          <w:rFonts w:ascii="Times New Roman" w:hAnsi="Times New Roman" w:cs="Times New Roman"/>
          <w:kern w:val="28"/>
          <w:sz w:val="22"/>
          <w:szCs w:val="22"/>
        </w:rPr>
      </w:pPr>
      <w:bookmarkStart w:id="104" w:name="_Toc256705613"/>
      <w:bookmarkStart w:id="105" w:name="_Toc334462379"/>
      <w:r w:rsidRPr="00542E7F">
        <w:rPr>
          <w:rFonts w:ascii="Times New Roman" w:hAnsi="Times New Roman" w:cs="Times New Roman"/>
          <w:kern w:val="28"/>
          <w:sz w:val="22"/>
          <w:szCs w:val="22"/>
        </w:rPr>
        <w:t>Статья 29. Особенности предоставления сформированных земельных участков</w:t>
      </w:r>
      <w:bookmarkEnd w:id="104"/>
      <w:bookmarkEnd w:id="105"/>
      <w:r w:rsidRPr="00542E7F">
        <w:rPr>
          <w:rFonts w:ascii="Times New Roman" w:hAnsi="Times New Roman" w:cs="Times New Roman"/>
          <w:kern w:val="28"/>
          <w:sz w:val="22"/>
          <w:szCs w:val="22"/>
        </w:rPr>
        <w:t xml:space="preserve"> </w:t>
      </w:r>
    </w:p>
    <w:p w:rsidR="008D3F50" w:rsidRPr="00542E7F" w:rsidRDefault="008D3F50" w:rsidP="008D3F50">
      <w:pPr>
        <w:spacing w:after="120" w:line="240" w:lineRule="auto"/>
        <w:jc w:val="both"/>
        <w:rPr>
          <w:rFonts w:ascii="Times New Roman" w:hAnsi="Times New Roman" w:cs="Times New Roman"/>
        </w:rPr>
      </w:pPr>
      <w:r w:rsidRPr="00542E7F">
        <w:rPr>
          <w:rFonts w:ascii="Times New Roman" w:hAnsi="Times New Roman" w:cs="Times New Roman"/>
        </w:rPr>
        <w:t>1. Земельные участки, государственная собственность на которые не разграничена, до разграничения государственной собственности на землю предоставляются физическим и юридическим лицам в порядке, установленном Земельным кодексом Российской Федерации, иными федеральными законами, законами и иными нормативными правовыми актами Ленинградской области и настоящими Правилами, администрацией муниципального образования Приозерский муниципальный район Ленинградской области.</w:t>
      </w:r>
    </w:p>
    <w:p w:rsidR="008D3F50" w:rsidRPr="00542E7F" w:rsidRDefault="008D3F50" w:rsidP="008D3F50">
      <w:pPr>
        <w:spacing w:after="120" w:line="240" w:lineRule="auto"/>
        <w:jc w:val="both"/>
        <w:rPr>
          <w:rFonts w:ascii="Times New Roman" w:hAnsi="Times New Roman" w:cs="Times New Roman"/>
        </w:rPr>
      </w:pPr>
      <w:r w:rsidRPr="00542E7F">
        <w:rPr>
          <w:rFonts w:ascii="Times New Roman" w:hAnsi="Times New Roman" w:cs="Times New Roman"/>
        </w:rPr>
        <w:t xml:space="preserve">2.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нормативными правовыми актами муниципального образования Приозерский муниципальный район Ленинградской области и 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p>
    <w:p w:rsidR="008D3F50" w:rsidRPr="00542E7F" w:rsidRDefault="008D3F50" w:rsidP="008D3F50">
      <w:pPr>
        <w:spacing w:after="120" w:line="240" w:lineRule="auto"/>
        <w:jc w:val="both"/>
        <w:rPr>
          <w:rFonts w:ascii="Times New Roman" w:hAnsi="Times New Roman" w:cs="Times New Roman"/>
        </w:rPr>
      </w:pPr>
      <w:r w:rsidRPr="00542E7F">
        <w:rPr>
          <w:rFonts w:ascii="Times New Roman" w:hAnsi="Times New Roman" w:cs="Times New Roman"/>
        </w:rPr>
        <w:t>3. Переход земельного участка, сформированного в порядке, установленном статьей 28 настоящих Правил,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8D3F50" w:rsidRPr="00542E7F" w:rsidRDefault="008D3F50" w:rsidP="008D3F50">
      <w:pPr>
        <w:spacing w:after="120" w:line="240" w:lineRule="auto"/>
        <w:jc w:val="both"/>
        <w:rPr>
          <w:rFonts w:ascii="Times New Roman" w:hAnsi="Times New Roman" w:cs="Times New Roman"/>
        </w:rPr>
      </w:pPr>
      <w:r w:rsidRPr="00542E7F">
        <w:rPr>
          <w:rFonts w:ascii="Times New Roman" w:hAnsi="Times New Roman" w:cs="Times New Roman"/>
        </w:rPr>
        <w:t xml:space="preserve">3. Порядок предоставления собственникам зданий, строений, сооружений прав на сформированные земельные участки определяется земельным законодательством. </w:t>
      </w:r>
    </w:p>
    <w:p w:rsidR="008D3F50" w:rsidRPr="00542E7F" w:rsidRDefault="008D3F50" w:rsidP="008D3F50">
      <w:pPr>
        <w:spacing w:after="120" w:line="240" w:lineRule="auto"/>
        <w:jc w:val="both"/>
        <w:rPr>
          <w:rFonts w:ascii="Times New Roman" w:hAnsi="Times New Roman" w:cs="Times New Roman"/>
        </w:rPr>
      </w:pPr>
      <w:r w:rsidRPr="00542E7F">
        <w:rPr>
          <w:rFonts w:ascii="Times New Roman" w:hAnsi="Times New Roman" w:cs="Times New Roman"/>
        </w:rPr>
        <w:t>4. Предоставление земельных участков, сформированных в порядке, установленном статьями 22,23 настоящих Правил, осуществляется в соответствии с земельным законодательством и нормативными правовыми актами муниципального образования Приозерский муниципальный район Ленинградской области.</w:t>
      </w:r>
    </w:p>
    <w:p w:rsidR="008D3F50" w:rsidRPr="00542E7F" w:rsidRDefault="008D3F50" w:rsidP="008D3F50">
      <w:pPr>
        <w:spacing w:after="120" w:line="240" w:lineRule="auto"/>
        <w:jc w:val="both"/>
        <w:rPr>
          <w:rFonts w:ascii="Times New Roman" w:hAnsi="Times New Roman" w:cs="Times New Roman"/>
        </w:rPr>
      </w:pPr>
      <w:r w:rsidRPr="00542E7F">
        <w:rPr>
          <w:rFonts w:ascii="Times New Roman" w:hAnsi="Times New Roman" w:cs="Times New Roman"/>
        </w:rPr>
        <w:t xml:space="preserve">Права на такие земельные участки предоставляются физическим, юридическим лицам на торгах. Случаи предоставления указанных земельных участков без торгов могут быть установлены нормативным правовым актом муниципального образования Приозерский муниципальный район Ленинградской области. </w:t>
      </w:r>
    </w:p>
    <w:p w:rsidR="008D3F50" w:rsidRPr="00542E7F" w:rsidRDefault="008D3F50" w:rsidP="008D3F50">
      <w:pPr>
        <w:spacing w:after="120" w:line="240" w:lineRule="auto"/>
        <w:jc w:val="both"/>
        <w:rPr>
          <w:rFonts w:ascii="Times New Roman" w:hAnsi="Times New Roman" w:cs="Times New Roman"/>
        </w:rPr>
      </w:pPr>
      <w:r w:rsidRPr="00542E7F">
        <w:rPr>
          <w:rFonts w:ascii="Times New Roman" w:hAnsi="Times New Roman" w:cs="Times New Roman"/>
        </w:rPr>
        <w:t xml:space="preserve">5. Предоставление земельных участков, сформированных в порядке, установленном статьями </w:t>
      </w:r>
      <w:r w:rsidR="007E1F6C" w:rsidRPr="00542E7F">
        <w:rPr>
          <w:rFonts w:ascii="Times New Roman" w:hAnsi="Times New Roman" w:cs="Times New Roman"/>
        </w:rPr>
        <w:t>24-27</w:t>
      </w:r>
      <w:r w:rsidRPr="00542E7F">
        <w:rPr>
          <w:rFonts w:ascii="Times New Roman" w:hAnsi="Times New Roman" w:cs="Times New Roman"/>
        </w:rPr>
        <w:t xml:space="preserve"> настоящих Правил, осуществляется в соответствии с земельным законодательством и нормативными правовыми актами </w:t>
      </w:r>
      <w:r w:rsidR="007E1F6C" w:rsidRPr="00542E7F">
        <w:rPr>
          <w:rFonts w:ascii="Times New Roman" w:hAnsi="Times New Roman" w:cs="Times New Roman"/>
        </w:rPr>
        <w:t>муниципального образования Приозерский муниципальный район Ленинградской области</w:t>
      </w:r>
      <w:r w:rsidRPr="00542E7F">
        <w:rPr>
          <w:rFonts w:ascii="Times New Roman" w:hAnsi="Times New Roman" w:cs="Times New Roman"/>
        </w:rPr>
        <w:t>.</w:t>
      </w:r>
    </w:p>
    <w:p w:rsidR="008D3F50" w:rsidRPr="00542E7F" w:rsidRDefault="008D3F50" w:rsidP="008D3F50">
      <w:pPr>
        <w:spacing w:after="120" w:line="240" w:lineRule="auto"/>
        <w:jc w:val="both"/>
        <w:rPr>
          <w:rFonts w:ascii="Times New Roman" w:hAnsi="Times New Roman" w:cs="Times New Roman"/>
        </w:rPr>
      </w:pPr>
      <w:r w:rsidRPr="00542E7F">
        <w:rPr>
          <w:rFonts w:ascii="Times New Roman" w:hAnsi="Times New Roman" w:cs="Times New Roman"/>
        </w:rPr>
        <w:lastRenderedPageBreak/>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55196B" w:rsidRPr="00542E7F" w:rsidRDefault="0055196B" w:rsidP="0055196B">
      <w:pPr>
        <w:pStyle w:val="3"/>
        <w:jc w:val="both"/>
        <w:rPr>
          <w:rFonts w:ascii="Times New Roman" w:hAnsi="Times New Roman" w:cs="Times New Roman"/>
          <w:kern w:val="28"/>
          <w:sz w:val="22"/>
          <w:szCs w:val="22"/>
        </w:rPr>
      </w:pPr>
      <w:bookmarkStart w:id="106" w:name="_Toc263437112"/>
      <w:bookmarkStart w:id="107" w:name="_Toc292911446"/>
      <w:bookmarkStart w:id="108" w:name="_Toc334462380"/>
      <w:bookmarkStart w:id="109" w:name="_Toc183418784"/>
      <w:bookmarkStart w:id="110" w:name="_Toc222737829"/>
      <w:r w:rsidRPr="00542E7F">
        <w:rPr>
          <w:rFonts w:ascii="Times New Roman" w:hAnsi="Times New Roman" w:cs="Times New Roman"/>
          <w:kern w:val="28"/>
          <w:sz w:val="22"/>
          <w:szCs w:val="22"/>
        </w:rPr>
        <w:t>Статья 30. Проведение инженерных изысканий для подготовки проектной документации, строительства, реконструкции объектов капитального строительства</w:t>
      </w:r>
      <w:bookmarkEnd w:id="106"/>
      <w:bookmarkEnd w:id="107"/>
      <w:bookmarkEnd w:id="108"/>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Виды и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постановлением Правительства Российской Федерации от 19 января </w:t>
      </w:r>
      <w:smartTag w:uri="urn:schemas-microsoft-com:office:smarttags" w:element="metricconverter">
        <w:smartTagPr>
          <w:attr w:name="ProductID" w:val="2006 г"/>
        </w:smartTagPr>
        <w:r w:rsidRPr="00542E7F">
          <w:rPr>
            <w:rFonts w:ascii="Times New Roman" w:hAnsi="Times New Roman" w:cs="Times New Roman"/>
            <w:kern w:val="28"/>
          </w:rPr>
          <w:t>2006 г</w:t>
        </w:r>
      </w:smartTag>
      <w:r w:rsidRPr="00542E7F">
        <w:rPr>
          <w:rFonts w:ascii="Times New Roman" w:hAnsi="Times New Roman" w:cs="Times New Roman"/>
          <w:kern w:val="28"/>
        </w:rPr>
        <w:t>. № 20 «Об инженерных изысканиях для подготовки проектной документации, строительства, реконструкции объектов капитального строительства».</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Инженерные изыскания проводятся</w:t>
      </w:r>
      <w:r w:rsidR="00A84D68" w:rsidRPr="00542E7F">
        <w:rPr>
          <w:rFonts w:ascii="Times New Roman" w:hAnsi="Times New Roman" w:cs="Times New Roman"/>
          <w:kern w:val="28"/>
        </w:rPr>
        <w:t xml:space="preserve"> в порядке, определенном статьей 47 Градостроительного кодекса Российской Федерации,</w:t>
      </w:r>
      <w:r w:rsidRPr="00542E7F">
        <w:rPr>
          <w:rFonts w:ascii="Times New Roman" w:hAnsi="Times New Roman" w:cs="Times New Roman"/>
          <w:kern w:val="28"/>
        </w:rPr>
        <w:t xml:space="preserve"> физическими или юридическими лицами, </w:t>
      </w:r>
      <w:r w:rsidR="00A84D68" w:rsidRPr="00542E7F">
        <w:rPr>
          <w:rFonts w:ascii="Times New Roman" w:hAnsi="Times New Roman" w:cs="Times New Roman"/>
          <w:kern w:val="28"/>
        </w:rPr>
        <w:t>которые соответствуют</w:t>
      </w:r>
      <w:r w:rsidRPr="00542E7F">
        <w:rPr>
          <w:rFonts w:ascii="Times New Roman" w:hAnsi="Times New Roman" w:cs="Times New Roman"/>
          <w:kern w:val="28"/>
        </w:rPr>
        <w:t xml:space="preserve"> требованиям, предусмотренным частью 3 статьи 47 Градостроительного кодекса Российской Федерации.</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3. Регистрация начала выполнения инженерно-геодезических работ проводится органом администрации муниципального образования </w:t>
      </w:r>
      <w:r w:rsidR="00B012CD" w:rsidRPr="00542E7F">
        <w:rPr>
          <w:rFonts w:ascii="Times New Roman" w:hAnsi="Times New Roman" w:cs="Times New Roman"/>
          <w:kern w:val="28"/>
        </w:rPr>
        <w:t>Запорожское</w:t>
      </w:r>
      <w:r w:rsidR="00AB1522" w:rsidRPr="00542E7F">
        <w:rPr>
          <w:rFonts w:ascii="Times New Roman" w:hAnsi="Times New Roman" w:cs="Times New Roman"/>
          <w:kern w:val="28"/>
        </w:rPr>
        <w:t xml:space="preserve"> сельское</w:t>
      </w:r>
      <w:r w:rsidR="00CF04FA" w:rsidRPr="00542E7F">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уполномоченным в области градостроительной деятельности.</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4. Технический отчёт по инженерным изысканиям передается в орган администрации </w:t>
      </w:r>
      <w:proofErr w:type="spellStart"/>
      <w:proofErr w:type="gramStart"/>
      <w:r w:rsidR="00CF04FA" w:rsidRPr="00542E7F">
        <w:rPr>
          <w:rFonts w:ascii="Times New Roman" w:hAnsi="Times New Roman" w:cs="Times New Roman"/>
          <w:kern w:val="28"/>
        </w:rPr>
        <w:t>администрации</w:t>
      </w:r>
      <w:proofErr w:type="spellEnd"/>
      <w:proofErr w:type="gramEnd"/>
      <w:r w:rsidR="00CF04FA" w:rsidRPr="00542E7F">
        <w:rPr>
          <w:rFonts w:ascii="Times New Roman" w:hAnsi="Times New Roman" w:cs="Times New Roman"/>
          <w:kern w:val="28"/>
        </w:rPr>
        <w:t xml:space="preserve"> муниципального образования </w:t>
      </w:r>
      <w:r w:rsidR="00B012CD" w:rsidRPr="00542E7F">
        <w:rPr>
          <w:rFonts w:ascii="Times New Roman" w:hAnsi="Times New Roman" w:cs="Times New Roman"/>
          <w:kern w:val="28"/>
        </w:rPr>
        <w:t>Запорожское</w:t>
      </w:r>
      <w:r w:rsidR="00AB1522" w:rsidRPr="00542E7F">
        <w:rPr>
          <w:rFonts w:ascii="Times New Roman" w:hAnsi="Times New Roman" w:cs="Times New Roman"/>
          <w:kern w:val="28"/>
        </w:rPr>
        <w:t xml:space="preserve"> сельское</w:t>
      </w:r>
      <w:r w:rsidR="00CF04FA" w:rsidRPr="00542E7F">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уполномоченным в области градостроительной деятельности в полном объёме в электронном виде и на бумажных носителях, согласно «Положению  о государственном геодезическом надзоре за геодезической и картографической деятельностью», утверждённому Постановлением Правительства Российской Федерации от 28.03.2000 № 273.</w:t>
      </w:r>
    </w:p>
    <w:p w:rsidR="0055196B" w:rsidRPr="00542E7F" w:rsidRDefault="0055196B" w:rsidP="0055196B">
      <w:pPr>
        <w:pStyle w:val="3"/>
        <w:rPr>
          <w:rFonts w:ascii="Times New Roman" w:hAnsi="Times New Roman" w:cs="Times New Roman"/>
          <w:kern w:val="28"/>
          <w:sz w:val="22"/>
          <w:szCs w:val="22"/>
        </w:rPr>
      </w:pPr>
      <w:bookmarkStart w:id="111" w:name="_Toc292911447"/>
      <w:bookmarkStart w:id="112" w:name="_Toc334462381"/>
      <w:r w:rsidRPr="00542E7F">
        <w:rPr>
          <w:rFonts w:ascii="Times New Roman" w:hAnsi="Times New Roman" w:cs="Times New Roman"/>
          <w:kern w:val="28"/>
          <w:sz w:val="22"/>
          <w:szCs w:val="22"/>
        </w:rPr>
        <w:t>Статья 31. Подготовка проектной документации</w:t>
      </w:r>
      <w:bookmarkEnd w:id="109"/>
      <w:bookmarkEnd w:id="110"/>
      <w:bookmarkEnd w:id="111"/>
      <w:bookmarkEnd w:id="112"/>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На основании проектной документации предоставляются разрешения на строительство, кроме случаев, предусмотренных частью 17 статьи 51 Градостроительного кодекса Российской Федерации.</w:t>
      </w:r>
    </w:p>
    <w:p w:rsidR="001767ED" w:rsidRPr="00542E7F" w:rsidRDefault="0055196B" w:rsidP="001767ED">
      <w:pPr>
        <w:spacing w:after="120" w:line="240" w:lineRule="auto"/>
        <w:jc w:val="both"/>
        <w:rPr>
          <w:rFonts w:ascii="Times New Roman" w:hAnsi="Times New Roman" w:cs="Times New Roman"/>
        </w:rPr>
      </w:pPr>
      <w:r w:rsidRPr="00542E7F">
        <w:rPr>
          <w:rFonts w:ascii="Times New Roman" w:hAnsi="Times New Roman" w:cs="Times New Roman"/>
        </w:rPr>
        <w:t xml:space="preserve">3. </w:t>
      </w:r>
      <w:proofErr w:type="gramStart"/>
      <w:r w:rsidRPr="00542E7F">
        <w:rPr>
          <w:rFonts w:ascii="Times New Roman" w:hAnsi="Times New Roman" w:cs="Times New Roman"/>
        </w:rPr>
        <w:t xml:space="preserve">Проектная документация подготавливается на основании градостроительного плана земельного участка применительно </w:t>
      </w:r>
      <w:r w:rsidR="001767ED" w:rsidRPr="00542E7F">
        <w:rPr>
          <w:rFonts w:ascii="Times New Roman" w:hAnsi="Times New Roman" w:cs="Times New Roman"/>
        </w:rPr>
        <w:t xml:space="preserve">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w:t>
      </w:r>
      <w:r w:rsidR="001767ED" w:rsidRPr="00542E7F">
        <w:rPr>
          <w:rFonts w:ascii="Times New Roman" w:hAnsi="Times New Roman" w:cs="Times New Roman"/>
        </w:rPr>
        <w:lastRenderedPageBreak/>
        <w:t>заказчика в зависимости от содержания работ, выполняемых при капитальном ремонте объектов капитального строительства.</w:t>
      </w:r>
      <w:proofErr w:type="gramEnd"/>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4. Проектная документация разрабатывается в соответствии </w:t>
      </w:r>
      <w:proofErr w:type="gramStart"/>
      <w:r w:rsidRPr="00542E7F">
        <w:rPr>
          <w:rFonts w:ascii="Times New Roman" w:hAnsi="Times New Roman" w:cs="Times New Roman"/>
          <w:kern w:val="28"/>
        </w:rPr>
        <w:t>с</w:t>
      </w:r>
      <w:proofErr w:type="gramEnd"/>
      <w:r w:rsidRPr="00542E7F">
        <w:rPr>
          <w:rFonts w:ascii="Times New Roman" w:hAnsi="Times New Roman" w:cs="Times New Roman"/>
          <w:kern w:val="28"/>
        </w:rPr>
        <w:t>:</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результатами инженерных изысканий;</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и статьей </w:t>
      </w:r>
      <w:r w:rsidR="001767ED" w:rsidRPr="00542E7F">
        <w:rPr>
          <w:rFonts w:ascii="Times New Roman" w:hAnsi="Times New Roman" w:cs="Times New Roman"/>
          <w:kern w:val="28"/>
        </w:rPr>
        <w:t>30</w:t>
      </w:r>
      <w:r w:rsidRPr="00542E7F">
        <w:rPr>
          <w:rFonts w:ascii="Times New Roman" w:hAnsi="Times New Roman" w:cs="Times New Roman"/>
          <w:kern w:val="28"/>
        </w:rPr>
        <w:t xml:space="preserve"> настоящих Правил.</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Не допускаются подготовка и реализация проектной документации без выполнения соответствующих инженерных изысканий.</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6. </w:t>
      </w:r>
      <w:proofErr w:type="gramStart"/>
      <w:r w:rsidRPr="00542E7F">
        <w:rPr>
          <w:rFonts w:ascii="Times New Roman" w:hAnsi="Times New Roman" w:cs="Times New Roman"/>
          <w:kern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w:t>
      </w:r>
      <w:r w:rsidR="001767ED" w:rsidRPr="00542E7F">
        <w:rPr>
          <w:rFonts w:ascii="Times New Roman" w:hAnsi="Times New Roman" w:cs="Times New Roman"/>
          <w:kern w:val="28"/>
        </w:rPr>
        <w:t xml:space="preserve">муниципального образования </w:t>
      </w:r>
      <w:r w:rsidR="00B012CD" w:rsidRPr="00542E7F">
        <w:rPr>
          <w:rFonts w:ascii="Times New Roman" w:hAnsi="Times New Roman" w:cs="Times New Roman"/>
          <w:kern w:val="28"/>
        </w:rPr>
        <w:t>Запорожское</w:t>
      </w:r>
      <w:r w:rsidR="00AB1522" w:rsidRPr="00542E7F">
        <w:rPr>
          <w:rFonts w:ascii="Times New Roman" w:hAnsi="Times New Roman" w:cs="Times New Roman"/>
          <w:kern w:val="28"/>
        </w:rPr>
        <w:t xml:space="preserve"> сельское</w:t>
      </w:r>
      <w:r w:rsidR="001767ED" w:rsidRPr="00542E7F">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или правообладателей земельных участков. </w:t>
      </w:r>
      <w:proofErr w:type="gramEnd"/>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Орган местного самоуправления не </w:t>
      </w:r>
      <w:proofErr w:type="gramStart"/>
      <w:r w:rsidRPr="00542E7F">
        <w:rPr>
          <w:rFonts w:ascii="Times New Roman" w:hAnsi="Times New Roman" w:cs="Times New Roman"/>
          <w:kern w:val="28"/>
        </w:rPr>
        <w:t>позднее</w:t>
      </w:r>
      <w:proofErr w:type="gramEnd"/>
      <w:r w:rsidRPr="00542E7F">
        <w:rPr>
          <w:rFonts w:ascii="Times New Roman" w:hAnsi="Times New Roman" w:cs="Times New Roman"/>
          <w:kern w:val="28"/>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42E7F">
        <w:rPr>
          <w:rFonts w:ascii="Times New Roman" w:hAnsi="Times New Roman" w:cs="Times New Roman"/>
          <w:kern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w:t>
      </w:r>
      <w:r w:rsidRPr="00542E7F">
        <w:rPr>
          <w:rFonts w:ascii="Times New Roman" w:hAnsi="Times New Roman" w:cs="Times New Roman"/>
          <w:kern w:val="28"/>
        </w:rPr>
        <w:lastRenderedPageBreak/>
        <w:t xml:space="preserve">обеспечения установлен Постановлением Правительства Российской Федерации от 13 февраля </w:t>
      </w:r>
      <w:smartTag w:uri="urn:schemas-microsoft-com:office:smarttags" w:element="metricconverter">
        <w:smartTagPr>
          <w:attr w:name="ProductID" w:val="2006 г"/>
        </w:smartTagPr>
        <w:r w:rsidRPr="00542E7F">
          <w:rPr>
            <w:rFonts w:ascii="Times New Roman" w:hAnsi="Times New Roman" w:cs="Times New Roman"/>
            <w:kern w:val="28"/>
          </w:rPr>
          <w:t>2006 г</w:t>
        </w:r>
      </w:smartTag>
      <w:r w:rsidRPr="00542E7F">
        <w:rPr>
          <w:rFonts w:ascii="Times New Roman" w:hAnsi="Times New Roman" w:cs="Times New Roman"/>
          <w:kern w:val="28"/>
        </w:rPr>
        <w:t>.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55196B" w:rsidRPr="00542E7F"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7. Состав, порядок оформления и представления проектной документации для получения разрешений на строительство устанавливаются статей 48 Градостроительного кодекса Российской Федерации и в соответствии с ним иными нормативными правовыми актами.</w:t>
      </w:r>
    </w:p>
    <w:p w:rsidR="0055196B" w:rsidRPr="00542E7F" w:rsidRDefault="00CF04FA" w:rsidP="00CF04FA">
      <w:pPr>
        <w:spacing w:after="240" w:line="240" w:lineRule="auto"/>
        <w:jc w:val="both"/>
        <w:rPr>
          <w:rFonts w:ascii="Times New Roman" w:hAnsi="Times New Roman" w:cs="Times New Roman"/>
        </w:rPr>
      </w:pPr>
      <w:proofErr w:type="gramStart"/>
      <w:r w:rsidRPr="00542E7F">
        <w:rPr>
          <w:rFonts w:ascii="Times New Roman" w:hAnsi="Times New Roman" w:cs="Times New Roman"/>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542E7F">
        <w:rPr>
          <w:rFonts w:ascii="Times New Roman" w:hAnsi="Times New Roman" w:cs="Times New Roman"/>
        </w:rPr>
        <w:t xml:space="preserve"> </w:t>
      </w:r>
      <w:proofErr w:type="gramStart"/>
      <w:r w:rsidRPr="00542E7F">
        <w:rPr>
          <w:rFonts w:ascii="Times New Roman" w:hAnsi="Times New Roman" w:cs="Times New Roman"/>
        </w:rPr>
        <w:t xml:space="preserve">разделов проектной документации, представляемой на экспертизу проектной документации и в органы государственного строительного надзора, определяется частью 12 статьи 48 Градостроительного кодекса Российской Федерации, а также </w:t>
      </w:r>
      <w:r w:rsidRPr="00542E7F">
        <w:rPr>
          <w:rFonts w:ascii="Times New Roman" w:hAnsi="Times New Roman" w:cs="Times New Roman"/>
          <w:kern w:val="28"/>
        </w:rPr>
        <w:t xml:space="preserve">«Положением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w:t>
      </w:r>
      <w:smartTag w:uri="urn:schemas-microsoft-com:office:smarttags" w:element="metricconverter">
        <w:smartTagPr>
          <w:attr w:name="ProductID" w:val="2008 г"/>
        </w:smartTagPr>
        <w:r w:rsidRPr="00542E7F">
          <w:rPr>
            <w:rFonts w:ascii="Times New Roman" w:hAnsi="Times New Roman" w:cs="Times New Roman"/>
            <w:kern w:val="28"/>
          </w:rPr>
          <w:t>2008 г</w:t>
        </w:r>
      </w:smartTag>
      <w:r w:rsidRPr="00542E7F">
        <w:rPr>
          <w:rFonts w:ascii="Times New Roman" w:hAnsi="Times New Roman" w:cs="Times New Roman"/>
          <w:kern w:val="28"/>
        </w:rPr>
        <w:t>. N 87</w:t>
      </w:r>
      <w:r w:rsidRPr="00542E7F">
        <w:rPr>
          <w:rFonts w:ascii="Times New Roman" w:hAnsi="Times New Roman" w:cs="Times New Roman"/>
        </w:rPr>
        <w:t>.</w:t>
      </w:r>
      <w:proofErr w:type="gramEnd"/>
    </w:p>
    <w:p w:rsidR="00CF04FA" w:rsidRPr="00542E7F" w:rsidRDefault="0055196B" w:rsidP="00CF04FA">
      <w:pPr>
        <w:spacing w:after="240" w:line="240" w:lineRule="auto"/>
        <w:jc w:val="both"/>
        <w:rPr>
          <w:rFonts w:ascii="Times New Roman" w:hAnsi="Times New Roman" w:cs="Times New Roman"/>
        </w:rPr>
      </w:pPr>
      <w:r w:rsidRPr="00542E7F">
        <w:rPr>
          <w:rFonts w:ascii="Times New Roman" w:hAnsi="Times New Roman" w:cs="Times New Roman"/>
        </w:rPr>
        <w:t>8.</w:t>
      </w:r>
      <w:r w:rsidR="00CF04FA" w:rsidRPr="00542E7F">
        <w:rPr>
          <w:rFonts w:ascii="Times New Roman" w:hAnsi="Times New Roman" w:cs="Times New Roman"/>
        </w:rPr>
        <w:t xml:space="preserve"> Проектная документация утверждается застройщиком или техническим заказчиком. В случаях, предусмотренных </w:t>
      </w:r>
      <w:hyperlink r:id="rId16" w:history="1">
        <w:r w:rsidR="00CF04FA" w:rsidRPr="00542E7F">
          <w:rPr>
            <w:rStyle w:val="a3"/>
            <w:rFonts w:ascii="Times New Roman" w:hAnsi="Times New Roman" w:cs="Times New Roman"/>
            <w:color w:val="auto"/>
            <w:u w:val="none"/>
          </w:rPr>
          <w:t>статьей 49</w:t>
        </w:r>
      </w:hyperlink>
      <w:r w:rsidR="00CF04FA" w:rsidRPr="00542E7F">
        <w:rPr>
          <w:rFonts w:ascii="Times New Roman" w:hAnsi="Times New Roman" w:cs="Times New Roman"/>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33DF0" w:rsidRPr="00542E7F" w:rsidRDefault="005E4B8B" w:rsidP="00A454E9">
      <w:pPr>
        <w:pStyle w:val="3"/>
        <w:rPr>
          <w:rFonts w:ascii="Times New Roman" w:hAnsi="Times New Roman" w:cs="Times New Roman"/>
          <w:kern w:val="28"/>
          <w:sz w:val="22"/>
          <w:szCs w:val="22"/>
        </w:rPr>
      </w:pPr>
      <w:bookmarkStart w:id="113" w:name="_Toc334462382"/>
      <w:r w:rsidRPr="00542E7F">
        <w:rPr>
          <w:rFonts w:ascii="Times New Roman" w:hAnsi="Times New Roman" w:cs="Times New Roman"/>
          <w:kern w:val="28"/>
          <w:sz w:val="22"/>
          <w:szCs w:val="22"/>
        </w:rPr>
        <w:t xml:space="preserve">Статья </w:t>
      </w:r>
      <w:r w:rsidR="00252085" w:rsidRPr="00542E7F">
        <w:rPr>
          <w:rFonts w:ascii="Times New Roman" w:hAnsi="Times New Roman" w:cs="Times New Roman"/>
          <w:kern w:val="28"/>
          <w:sz w:val="22"/>
          <w:szCs w:val="22"/>
        </w:rPr>
        <w:t>3</w:t>
      </w:r>
      <w:r w:rsidR="00A84D68" w:rsidRPr="00542E7F">
        <w:rPr>
          <w:rFonts w:ascii="Times New Roman" w:hAnsi="Times New Roman" w:cs="Times New Roman"/>
          <w:kern w:val="28"/>
          <w:sz w:val="22"/>
          <w:szCs w:val="22"/>
        </w:rPr>
        <w:t>2</w:t>
      </w:r>
      <w:r w:rsidRPr="00542E7F">
        <w:rPr>
          <w:rFonts w:ascii="Times New Roman" w:hAnsi="Times New Roman" w:cs="Times New Roman"/>
          <w:kern w:val="28"/>
          <w:sz w:val="22"/>
          <w:szCs w:val="22"/>
        </w:rPr>
        <w:t>. Нормы предоставления земельных участков</w:t>
      </w:r>
      <w:bookmarkEnd w:id="113"/>
    </w:p>
    <w:p w:rsidR="00EC4D12" w:rsidRPr="00542E7F"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w:t>
      </w:r>
      <w:proofErr w:type="gramStart"/>
      <w:r w:rsidRPr="00542E7F">
        <w:rPr>
          <w:rFonts w:ascii="Times New Roman" w:hAnsi="Times New Roman" w:cs="Times New Roman"/>
          <w:kern w:val="28"/>
        </w:rPr>
        <w:t xml:space="preserve">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расположенных в границах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устанавливаются законами Ленинградской области, для ведения личного подсобного хозяйства и индивидуального жилищного строительства - нормативными правовыми актами</w:t>
      </w:r>
      <w:proofErr w:type="gramEnd"/>
      <w:r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w:t>
      </w:r>
    </w:p>
    <w:p w:rsidR="00EC4D12" w:rsidRPr="00542E7F"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Максимальные размеры земельных участков, предоставляемых гражданам в собственность бесплатно для целей, предусмотренных правилами пункта 1 настоящей статьи, устанавливаются:</w:t>
      </w:r>
    </w:p>
    <w:p w:rsidR="00EC4D12" w:rsidRPr="00542E7F"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федеральными законами - из земель, находящихся в федеральной собственности;</w:t>
      </w:r>
    </w:p>
    <w:p w:rsidR="00EC4D12" w:rsidRPr="00542E7F"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 законами Ленинградской области - из земель, находящихся в собственности </w:t>
      </w:r>
      <w:r w:rsidR="00765838" w:rsidRPr="00542E7F">
        <w:rPr>
          <w:rFonts w:ascii="Times New Roman" w:hAnsi="Times New Roman" w:cs="Times New Roman"/>
          <w:kern w:val="28"/>
        </w:rPr>
        <w:t>Ленинградской области</w:t>
      </w:r>
      <w:r w:rsidRPr="00542E7F">
        <w:rPr>
          <w:rFonts w:ascii="Times New Roman" w:hAnsi="Times New Roman" w:cs="Times New Roman"/>
          <w:kern w:val="28"/>
        </w:rPr>
        <w:t>;</w:t>
      </w:r>
    </w:p>
    <w:p w:rsidR="00EC4D12" w:rsidRPr="00542E7F"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нормативными правовыми актами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542E7F">
        <w:rPr>
          <w:rFonts w:ascii="Times New Roman" w:hAnsi="Times New Roman" w:cs="Times New Roman"/>
          <w:kern w:val="28"/>
        </w:rPr>
        <w:t xml:space="preserve"> </w:t>
      </w:r>
      <w:r w:rsidRPr="00542E7F">
        <w:rPr>
          <w:rFonts w:ascii="Times New Roman" w:hAnsi="Times New Roman" w:cs="Times New Roman"/>
          <w:kern w:val="28"/>
        </w:rPr>
        <w:t xml:space="preserve">- из земель, находящихся в собственности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w:t>
      </w:r>
    </w:p>
    <w:p w:rsidR="00EC4D12" w:rsidRPr="00542E7F"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3. </w:t>
      </w:r>
      <w:proofErr w:type="gramStart"/>
      <w:r w:rsidRPr="00542E7F">
        <w:rPr>
          <w:rFonts w:ascii="Times New Roman" w:hAnsi="Times New Roman" w:cs="Times New Roman"/>
          <w:kern w:val="28"/>
        </w:rPr>
        <w:t>Для целей, не указанных в пункте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настоящими Правилами, землеустроительной, градостроительной и проектной документацией.</w:t>
      </w:r>
      <w:proofErr w:type="gramEnd"/>
    </w:p>
    <w:p w:rsidR="00EC4D12" w:rsidRPr="00542E7F" w:rsidRDefault="00D9563A" w:rsidP="00A454E9">
      <w:pPr>
        <w:pStyle w:val="3"/>
        <w:rPr>
          <w:rFonts w:ascii="Times New Roman" w:hAnsi="Times New Roman" w:cs="Times New Roman"/>
          <w:kern w:val="28"/>
          <w:sz w:val="22"/>
          <w:szCs w:val="22"/>
        </w:rPr>
      </w:pPr>
      <w:bookmarkStart w:id="114" w:name="_Toc334462383"/>
      <w:r w:rsidRPr="00542E7F">
        <w:rPr>
          <w:rFonts w:ascii="Times New Roman" w:hAnsi="Times New Roman" w:cs="Times New Roman"/>
          <w:kern w:val="28"/>
          <w:sz w:val="22"/>
          <w:szCs w:val="22"/>
        </w:rPr>
        <w:lastRenderedPageBreak/>
        <w:t xml:space="preserve">Статья </w:t>
      </w:r>
      <w:r w:rsidR="00252085" w:rsidRPr="00542E7F">
        <w:rPr>
          <w:rFonts w:ascii="Times New Roman" w:hAnsi="Times New Roman" w:cs="Times New Roman"/>
          <w:kern w:val="28"/>
          <w:sz w:val="22"/>
          <w:szCs w:val="22"/>
        </w:rPr>
        <w:t>3</w:t>
      </w:r>
      <w:r w:rsidR="00A84D68" w:rsidRPr="00542E7F">
        <w:rPr>
          <w:rFonts w:ascii="Times New Roman" w:hAnsi="Times New Roman" w:cs="Times New Roman"/>
          <w:kern w:val="28"/>
          <w:sz w:val="22"/>
          <w:szCs w:val="22"/>
        </w:rPr>
        <w:t>3</w:t>
      </w:r>
      <w:r w:rsidRPr="00542E7F">
        <w:rPr>
          <w:rFonts w:ascii="Times New Roman" w:hAnsi="Times New Roman" w:cs="Times New Roman"/>
          <w:kern w:val="28"/>
          <w:sz w:val="22"/>
          <w:szCs w:val="22"/>
        </w:rPr>
        <w:t>. Межевание территории</w:t>
      </w:r>
      <w:bookmarkEnd w:id="114"/>
    </w:p>
    <w:p w:rsidR="00D9563A" w:rsidRPr="00542E7F"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Проекты межевания территорий устанавливают границы земельных участков</w:t>
      </w:r>
      <w:r w:rsidR="0038072F" w:rsidRPr="00542E7F">
        <w:rPr>
          <w:rFonts w:ascii="Times New Roman" w:hAnsi="Times New Roman" w:cs="Times New Roman"/>
          <w:kern w:val="28"/>
        </w:rPr>
        <w:t>,</w:t>
      </w:r>
      <w:r w:rsidRPr="00542E7F">
        <w:rPr>
          <w:rFonts w:ascii="Times New Roman" w:hAnsi="Times New Roman" w:cs="Times New Roman"/>
          <w:kern w:val="28"/>
        </w:rPr>
        <w:t xml:space="preserve"> разрабатываются на застроенные или подлежащие застройке территории в границах установленных красн</w:t>
      </w:r>
      <w:r w:rsidR="005A36F4" w:rsidRPr="00542E7F">
        <w:rPr>
          <w:rFonts w:ascii="Times New Roman" w:hAnsi="Times New Roman" w:cs="Times New Roman"/>
          <w:kern w:val="28"/>
        </w:rPr>
        <w:t>ых линий. Межевание территорий</w:t>
      </w:r>
      <w:r w:rsidRPr="00542E7F">
        <w:rPr>
          <w:rFonts w:ascii="Times New Roman" w:hAnsi="Times New Roman" w:cs="Times New Roman"/>
          <w:kern w:val="28"/>
        </w:rPr>
        <w:t xml:space="preserve"> улично-дорожной сети, инженерных коммуникаций, зеленых насаждений, иных территорий общего пользования, а также железных, автомобильных дорог и других видов внешнего транспорта не проводится.</w:t>
      </w:r>
    </w:p>
    <w:p w:rsidR="00D9563A" w:rsidRPr="00542E7F"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На территорию, подлежащую застройке, проект межевания разрабатывается одновременно с проектом планировки или застройки квартала, микрорайона, территориальной зоны.</w:t>
      </w:r>
    </w:p>
    <w:p w:rsidR="00D9563A" w:rsidRPr="00542E7F"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Границы проектируемых земельных участков устанавливаются в зависимости от функционального назначения и обеспечения нормальной эксплуатации объектов недвижимости, с учетом эффективности использования земель и действующих градостроительных нормативов.</w:t>
      </w:r>
    </w:p>
    <w:p w:rsidR="00D9563A" w:rsidRPr="00542E7F"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Границы существующих землепользований,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D9563A" w:rsidRPr="00542E7F"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4. Предельные (максимальные и минимальные) размеры предоставляемых земельных участков в собственность (за плату и бесплатно) из земель, находящихся в государственной или муниципальной собственности, для ведения личного подсобного хозяйства, дачного строительства, индивидуального жилищного строительства, садоводства, огородничества, крестьянского (фермерского) хозяйства устанавливаются в порядке статьи 33 Земельного кодекса РФ и статьи </w:t>
      </w:r>
      <w:r w:rsidR="00966DE0" w:rsidRPr="00542E7F">
        <w:rPr>
          <w:rFonts w:ascii="Times New Roman" w:hAnsi="Times New Roman" w:cs="Times New Roman"/>
          <w:kern w:val="28"/>
        </w:rPr>
        <w:t>13</w:t>
      </w:r>
      <w:r w:rsidRPr="00542E7F">
        <w:rPr>
          <w:rFonts w:ascii="Times New Roman" w:hAnsi="Times New Roman" w:cs="Times New Roman"/>
          <w:kern w:val="28"/>
        </w:rPr>
        <w:t xml:space="preserve"> настоящих Правил.</w:t>
      </w:r>
    </w:p>
    <w:p w:rsidR="00D9563A" w:rsidRPr="00542E7F"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5. В случае если размеры ранее предоставленного земельного участка меньше размеров, установленных градостроительными нормами или нормативными правовыми актами Ленинградской области, то в процессе разработки проекта межевания размеры данного участка могут быть увеличены при наличии свободных земель до нормативных размеров.</w:t>
      </w:r>
    </w:p>
    <w:p w:rsidR="00D9563A" w:rsidRPr="00542E7F"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6. Сверхнормативная территория может быть закреплена за владельцем земельного участка на праве собственности (за плату)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w:t>
      </w:r>
    </w:p>
    <w:p w:rsidR="00D9563A" w:rsidRPr="00542E7F"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7. При разработке проекта межевания должны быть уточнены публичные сервитуты (статья </w:t>
      </w:r>
      <w:r w:rsidR="00966DE0" w:rsidRPr="00542E7F">
        <w:rPr>
          <w:rFonts w:ascii="Times New Roman" w:hAnsi="Times New Roman" w:cs="Times New Roman"/>
          <w:kern w:val="28"/>
        </w:rPr>
        <w:t>16</w:t>
      </w:r>
      <w:r w:rsidRPr="00542E7F">
        <w:rPr>
          <w:rFonts w:ascii="Times New Roman" w:hAnsi="Times New Roman" w:cs="Times New Roman"/>
          <w:kern w:val="28"/>
        </w:rPr>
        <w:t xml:space="preserve"> настоящих Правил).</w:t>
      </w:r>
    </w:p>
    <w:p w:rsidR="00D9563A" w:rsidRPr="00542E7F"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8. При установлении границ землепользования в зонах исторической застройки учитываются исторические границы домовладений, определяемые на основе архивных данных, историко-культурных опорных планов и проектов зон охраны памятников истории и культуры.</w:t>
      </w:r>
    </w:p>
    <w:p w:rsidR="00D9563A" w:rsidRPr="00542E7F"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9. Проект межевания застроенных территорий обсуждается на общественных слушаниях и с учетом их результатов утверждается </w:t>
      </w:r>
      <w:r w:rsidR="00705C8B" w:rsidRPr="00542E7F">
        <w:rPr>
          <w:rFonts w:ascii="Times New Roman" w:hAnsi="Times New Roman" w:cs="Times New Roman"/>
          <w:kern w:val="28"/>
        </w:rPr>
        <w:t>Советом депутатов</w:t>
      </w:r>
      <w:r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Утвержденный проект межевания является основанием для установления границ земельных участков на местности.</w:t>
      </w:r>
    </w:p>
    <w:p w:rsidR="00D9563A" w:rsidRPr="00542E7F"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10. Разработка, согласование и утверждение проектов межевания осуществляется в соответствии с действующими нормами и правилами.</w:t>
      </w:r>
    </w:p>
    <w:p w:rsidR="00D9563A" w:rsidRPr="00542E7F" w:rsidRDefault="00133A01" w:rsidP="00A454E9">
      <w:pPr>
        <w:pStyle w:val="3"/>
        <w:rPr>
          <w:rFonts w:ascii="Times New Roman" w:hAnsi="Times New Roman" w:cs="Times New Roman"/>
          <w:kern w:val="28"/>
          <w:sz w:val="22"/>
          <w:szCs w:val="22"/>
        </w:rPr>
      </w:pPr>
      <w:bookmarkStart w:id="115" w:name="_Toc334462384"/>
      <w:r w:rsidRPr="00542E7F">
        <w:rPr>
          <w:rFonts w:ascii="Times New Roman" w:hAnsi="Times New Roman" w:cs="Times New Roman"/>
          <w:kern w:val="28"/>
          <w:sz w:val="22"/>
          <w:szCs w:val="22"/>
        </w:rPr>
        <w:t xml:space="preserve">Статья </w:t>
      </w:r>
      <w:r w:rsidR="00252085" w:rsidRPr="00542E7F">
        <w:rPr>
          <w:rFonts w:ascii="Times New Roman" w:hAnsi="Times New Roman" w:cs="Times New Roman"/>
          <w:kern w:val="28"/>
          <w:sz w:val="22"/>
          <w:szCs w:val="22"/>
        </w:rPr>
        <w:t>3</w:t>
      </w:r>
      <w:r w:rsidR="00A84D68" w:rsidRPr="00542E7F">
        <w:rPr>
          <w:rFonts w:ascii="Times New Roman" w:hAnsi="Times New Roman" w:cs="Times New Roman"/>
          <w:kern w:val="28"/>
          <w:sz w:val="22"/>
          <w:szCs w:val="22"/>
        </w:rPr>
        <w:t>4</w:t>
      </w:r>
      <w:r w:rsidRPr="00542E7F">
        <w:rPr>
          <w:rFonts w:ascii="Times New Roman" w:hAnsi="Times New Roman" w:cs="Times New Roman"/>
          <w:kern w:val="28"/>
          <w:sz w:val="22"/>
          <w:szCs w:val="22"/>
        </w:rPr>
        <w:t>. Градостроительный план земельного участка</w:t>
      </w:r>
      <w:bookmarkEnd w:id="115"/>
    </w:p>
    <w:p w:rsidR="00506D6C" w:rsidRPr="00542E7F" w:rsidRDefault="00C81880" w:rsidP="008F3CA7">
      <w:pPr>
        <w:spacing w:line="240" w:lineRule="auto"/>
        <w:jc w:val="both"/>
        <w:rPr>
          <w:rFonts w:ascii="Times New Roman" w:hAnsi="Times New Roman" w:cs="Times New Roman"/>
        </w:rPr>
      </w:pPr>
      <w:r w:rsidRPr="00542E7F">
        <w:rPr>
          <w:rFonts w:ascii="Times New Roman" w:hAnsi="Times New Roman" w:cs="Times New Roman"/>
        </w:rPr>
        <w:t>1. Назначение и содержание градостроительных планов определяется Градостроительным кодексом Российской Федерации.</w:t>
      </w:r>
      <w:r w:rsidR="008F3CA7" w:rsidRPr="00542E7F">
        <w:rPr>
          <w:rFonts w:ascii="Times New Roman" w:hAnsi="Times New Roman" w:cs="Times New Roman"/>
        </w:rPr>
        <w:t xml:space="preserve"> </w:t>
      </w:r>
      <w:r w:rsidRPr="00542E7F">
        <w:rPr>
          <w:rFonts w:ascii="Times New Roman" w:hAnsi="Times New Roman" w:cs="Times New Roman"/>
        </w:rPr>
        <w:t xml:space="preserve"> </w:t>
      </w:r>
      <w:r w:rsidR="008F3CA7" w:rsidRPr="00542E7F">
        <w:rPr>
          <w:rFonts w:ascii="Times New Roman" w:hAnsi="Times New Roman" w:cs="Times New Roman"/>
        </w:rPr>
        <w:t xml:space="preserve">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506D6C" w:rsidRPr="00542E7F">
        <w:rPr>
          <w:rFonts w:ascii="Times New Roman" w:hAnsi="Times New Roman" w:cs="Times New Roman"/>
        </w:rPr>
        <w:t xml:space="preserve">Форма </w:t>
      </w:r>
      <w:r w:rsidR="00506D6C" w:rsidRPr="00542E7F">
        <w:rPr>
          <w:rFonts w:ascii="Times New Roman" w:hAnsi="Times New Roman" w:cs="Times New Roman"/>
        </w:rPr>
        <w:lastRenderedPageBreak/>
        <w:t xml:space="preserve">градостроительного плана земельного участка установлена Приказом </w:t>
      </w:r>
      <w:proofErr w:type="spellStart"/>
      <w:r w:rsidR="00506D6C" w:rsidRPr="00542E7F">
        <w:rPr>
          <w:rFonts w:ascii="Times New Roman" w:hAnsi="Times New Roman" w:cs="Times New Roman"/>
        </w:rPr>
        <w:t>Минрегиона</w:t>
      </w:r>
      <w:proofErr w:type="spellEnd"/>
      <w:r w:rsidR="00506D6C" w:rsidRPr="00542E7F">
        <w:rPr>
          <w:rFonts w:ascii="Times New Roman" w:hAnsi="Times New Roman" w:cs="Times New Roman"/>
        </w:rPr>
        <w:t xml:space="preserve"> РФ от 10.05.2011 N 207 "Об утверждении формы градостроительного плана земельного участка".</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Градостроительные планы земельных участков утверждаются</w:t>
      </w:r>
      <w:r w:rsidR="005E2992" w:rsidRPr="00542E7F">
        <w:rPr>
          <w:rFonts w:ascii="Times New Roman" w:hAnsi="Times New Roman" w:cs="Times New Roman"/>
          <w:kern w:val="28"/>
        </w:rPr>
        <w:t xml:space="preserve"> </w:t>
      </w:r>
      <w:r w:rsidR="00705C8B" w:rsidRPr="00542E7F">
        <w:rPr>
          <w:rFonts w:ascii="Times New Roman" w:hAnsi="Times New Roman" w:cs="Times New Roman"/>
          <w:kern w:val="28"/>
        </w:rPr>
        <w:t>Советом депутатов</w:t>
      </w:r>
      <w:r w:rsidR="005E2992"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в установленном порядке:</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proofErr w:type="gramStart"/>
      <w:r w:rsidRPr="00542E7F">
        <w:rPr>
          <w:rFonts w:ascii="Times New Roman" w:hAnsi="Times New Roman" w:cs="Times New Roman"/>
          <w:kern w:val="28"/>
        </w:rPr>
        <w:t>1) в составе проектов межевания территории – в случаях, когда посредством документации по планировке территории впервые выделяются из состава государственных или муниципальных земель земельные участки для их последующего формирования в целях предоставления физическим и юридическим лицам сформированных земельных участков для строительства, а также в целях реализации права общей долевой собственности на земельные участки многоквартирных домов собственниками квартир;</w:t>
      </w:r>
      <w:proofErr w:type="gramEnd"/>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proofErr w:type="gramStart"/>
      <w:r w:rsidRPr="00542E7F">
        <w:rPr>
          <w:rFonts w:ascii="Times New Roman" w:hAnsi="Times New Roman" w:cs="Times New Roman"/>
          <w:kern w:val="28"/>
        </w:rPr>
        <w:t>2) в качестве самостоятельного документа –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w:t>
      </w:r>
      <w:proofErr w:type="gramEnd"/>
      <w:r w:rsidRPr="00542E7F">
        <w:rPr>
          <w:rFonts w:ascii="Times New Roman" w:hAnsi="Times New Roman" w:cs="Times New Roman"/>
          <w:kern w:val="28"/>
        </w:rPr>
        <w:t xml:space="preserve"> настоящим Правилам ввиду внесения изменений в Правила. </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В градостроительных планах земельных участков указываются:</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 в случаях, когда градостроительные планы земельных участков подготавливаются по заявлениям их правообладателей;</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информация о градостроительных регламентах, представляемая в виде изложения соответствующих фрагментов текста настоящих Правил;</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информация о наличии расположенных в границах земельного участка объектов капитального строительства (в том </w:t>
      </w:r>
      <w:proofErr w:type="gramStart"/>
      <w:r w:rsidRPr="00542E7F">
        <w:rPr>
          <w:rFonts w:ascii="Times New Roman" w:hAnsi="Times New Roman" w:cs="Times New Roman"/>
          <w:kern w:val="28"/>
        </w:rPr>
        <w:t>числе</w:t>
      </w:r>
      <w:proofErr w:type="gramEnd"/>
      <w:r w:rsidRPr="00542E7F">
        <w:rPr>
          <w:rFonts w:ascii="Times New Roman" w:hAnsi="Times New Roman" w:cs="Times New Roman"/>
          <w:kern w:val="28"/>
        </w:rPr>
        <w:t xml:space="preserve"> которые не соответствуют градостроительному регламенту), объектах культурного наследия;</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информация о технических условиях подключения объектов капитального строительства к сетям инженерно-технического обеспечения;</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утвержденные в составе документации по планировке </w:t>
      </w:r>
      <w:proofErr w:type="gramStart"/>
      <w:r w:rsidRPr="00542E7F">
        <w:rPr>
          <w:rFonts w:ascii="Times New Roman" w:hAnsi="Times New Roman" w:cs="Times New Roman"/>
          <w:kern w:val="28"/>
        </w:rPr>
        <w:t>территории границы зон планируемого размещения объектов капитального строительства</w:t>
      </w:r>
      <w:proofErr w:type="gramEnd"/>
      <w:r w:rsidRPr="00542E7F">
        <w:rPr>
          <w:rFonts w:ascii="Times New Roman" w:hAnsi="Times New Roman" w:cs="Times New Roman"/>
          <w:kern w:val="28"/>
        </w:rPr>
        <w:t xml:space="preserve"> для государственных или муниципальных нужд, в том числе зон планируемого резервирования, изъятия земельных участков, их частей для государственных или муниципальных нужд;</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lastRenderedPageBreak/>
        <w:t>- определение допустимости или недопустимости деления земельного участка на несколько земельных участков меньшего размера.</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4. Градостроительные планы земельных участков являются обязательным основанием </w:t>
      </w:r>
      <w:proofErr w:type="gramStart"/>
      <w:r w:rsidRPr="00542E7F">
        <w:rPr>
          <w:rFonts w:ascii="Times New Roman" w:hAnsi="Times New Roman" w:cs="Times New Roman"/>
          <w:kern w:val="28"/>
        </w:rPr>
        <w:t>для</w:t>
      </w:r>
      <w:proofErr w:type="gramEnd"/>
      <w:r w:rsidRPr="00542E7F">
        <w:rPr>
          <w:rFonts w:ascii="Times New Roman" w:hAnsi="Times New Roman" w:cs="Times New Roman"/>
          <w:kern w:val="28"/>
        </w:rPr>
        <w:t xml:space="preserve">: </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или муниципальных земель;</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принятия решений о предоставлении физическим 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земельного участка для комплексного освоения в целях жилищного строительства;</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принятия решений об изъятии, в том числе путем выкупа, резервировании земельных участков для государственных или муниципальных нужд;</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подготовки проектной документации для строительства, реконструкции, капитального ремонта объектов капитального строительства;</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выдачи разрешений на строительство;</w:t>
      </w:r>
    </w:p>
    <w:p w:rsidR="00C81880" w:rsidRPr="00542E7F"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выдачи разрешений на ввод объектов в эксплуатацию.</w:t>
      </w:r>
    </w:p>
    <w:p w:rsidR="00B91563" w:rsidRPr="00542E7F" w:rsidRDefault="00B91563" w:rsidP="00A454E9">
      <w:pPr>
        <w:pStyle w:val="2"/>
        <w:jc w:val="both"/>
        <w:rPr>
          <w:rFonts w:ascii="Times New Roman" w:hAnsi="Times New Roman"/>
          <w:i w:val="0"/>
          <w:iCs w:val="0"/>
          <w:kern w:val="28"/>
        </w:rPr>
      </w:pPr>
      <w:bookmarkStart w:id="116" w:name="_Toc334462385"/>
      <w:r w:rsidRPr="00542E7F">
        <w:rPr>
          <w:rFonts w:ascii="Times New Roman" w:hAnsi="Times New Roman"/>
          <w:i w:val="0"/>
          <w:iCs w:val="0"/>
          <w:kern w:val="28"/>
        </w:rPr>
        <w:t>Глава 4. Положения о проведении публичных слушаний по вопросам землепользования и застройки</w:t>
      </w:r>
      <w:bookmarkEnd w:id="116"/>
    </w:p>
    <w:p w:rsidR="00FB3FDC" w:rsidRPr="00542E7F" w:rsidRDefault="00B91563" w:rsidP="00A454E9">
      <w:pPr>
        <w:pStyle w:val="3"/>
        <w:jc w:val="both"/>
        <w:rPr>
          <w:rFonts w:ascii="Times New Roman" w:hAnsi="Times New Roman"/>
          <w:kern w:val="28"/>
          <w:sz w:val="22"/>
        </w:rPr>
      </w:pPr>
      <w:bookmarkStart w:id="117" w:name="_Toc334462386"/>
      <w:r w:rsidRPr="00542E7F">
        <w:rPr>
          <w:rFonts w:ascii="Times New Roman" w:hAnsi="Times New Roman"/>
          <w:kern w:val="28"/>
          <w:sz w:val="22"/>
        </w:rPr>
        <w:t xml:space="preserve">Статья </w:t>
      </w:r>
      <w:r w:rsidR="00252085" w:rsidRPr="00542E7F">
        <w:rPr>
          <w:rFonts w:ascii="Times New Roman" w:hAnsi="Times New Roman"/>
          <w:kern w:val="28"/>
          <w:sz w:val="22"/>
        </w:rPr>
        <w:t>3</w:t>
      </w:r>
      <w:r w:rsidR="00A84D68" w:rsidRPr="00542E7F">
        <w:rPr>
          <w:rFonts w:ascii="Times New Roman" w:hAnsi="Times New Roman"/>
          <w:kern w:val="28"/>
          <w:sz w:val="22"/>
        </w:rPr>
        <w:t>5</w:t>
      </w:r>
      <w:r w:rsidRPr="00542E7F">
        <w:rPr>
          <w:rFonts w:ascii="Times New Roman" w:hAnsi="Times New Roman"/>
          <w:kern w:val="28"/>
          <w:sz w:val="22"/>
        </w:rPr>
        <w:t>. Общие положения о публичных слушаниях по вопросам землепользования и застройки</w:t>
      </w:r>
      <w:bookmarkEnd w:id="117"/>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В соответствии с Градостроительным кодексом Российской Федерации публичные слушания по вопросам землепользования и застройки в обязательном порядке проводятся в следующих случаях обсуждения:</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внесения изменений в Генеральный план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внесения изменений в настоящие Правила;</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проекта документации по планировке территории, проекта предложений о внесении изменений в документацию по планировке территории:</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а) проектов планировки территории, содержащих в своем составе проекты межевания территории;</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б) проектов планировки территории, не содержащих в своем составе проектов межевания территории;</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4) заявлений о предоставлении разрешений на условно разрешенные виды использования недвижимости;</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5) заявлений о предоставлении разрешений на отклонения от предельных параметров разрешенного строительства;</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6)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2. </w:t>
      </w:r>
      <w:proofErr w:type="gramStart"/>
      <w:r w:rsidRPr="00542E7F">
        <w:rPr>
          <w:rFonts w:ascii="Times New Roman" w:hAnsi="Times New Roman" w:cs="Times New Roman"/>
          <w:kern w:val="28"/>
        </w:rPr>
        <w:t xml:space="preserve">Публичные слушания по обсуждению вопросов землепользования и застройки проводятся в соответствии с Федеральным законом от 06 октября 2003 N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нормативными правовыми актами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w:t>
      </w:r>
      <w:r w:rsidR="006C455F" w:rsidRPr="00542E7F">
        <w:rPr>
          <w:rFonts w:ascii="Times New Roman" w:hAnsi="Times New Roman" w:cs="Times New Roman"/>
        </w:rPr>
        <w:lastRenderedPageBreak/>
        <w:t>Приозерский муниципальный район Ленинградской</w:t>
      </w:r>
      <w:proofErr w:type="gramEnd"/>
      <w:r w:rsidR="006C455F" w:rsidRPr="00542E7F">
        <w:rPr>
          <w:rFonts w:ascii="Times New Roman" w:hAnsi="Times New Roman" w:cs="Times New Roman"/>
        </w:rPr>
        <w:t xml:space="preserve"> области</w:t>
      </w:r>
      <w:r w:rsidRPr="00542E7F">
        <w:rPr>
          <w:rFonts w:ascii="Times New Roman" w:hAnsi="Times New Roman" w:cs="Times New Roman"/>
          <w:kern w:val="28"/>
        </w:rPr>
        <w:t>, настоящими Правилами.</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3. </w:t>
      </w:r>
      <w:proofErr w:type="gramStart"/>
      <w:r w:rsidRPr="00542E7F">
        <w:rPr>
          <w:rFonts w:ascii="Times New Roman" w:hAnsi="Times New Roman" w:cs="Times New Roman"/>
          <w:kern w:val="28"/>
        </w:rPr>
        <w:t xml:space="preserve">Орган </w:t>
      </w:r>
      <w:r w:rsidR="006E2368" w:rsidRPr="00542E7F">
        <w:rPr>
          <w:rFonts w:ascii="Times New Roman" w:hAnsi="Times New Roman" w:cs="Times New Roman"/>
          <w:kern w:val="28"/>
        </w:rPr>
        <w:t>а</w:t>
      </w:r>
      <w:r w:rsidRPr="00542E7F">
        <w:rPr>
          <w:rFonts w:ascii="Times New Roman" w:hAnsi="Times New Roman" w:cs="Times New Roman"/>
          <w:kern w:val="28"/>
        </w:rPr>
        <w:t>дминистрации</w:t>
      </w:r>
      <w:r w:rsidR="00C91333"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уполномоченный в области градостроительной деятельности перед</w:t>
      </w:r>
      <w:r w:rsidR="00D63DBD" w:rsidRPr="00542E7F">
        <w:rPr>
          <w:rFonts w:ascii="Times New Roman" w:hAnsi="Times New Roman" w:cs="Times New Roman"/>
          <w:kern w:val="28"/>
        </w:rPr>
        <w:t>,</w:t>
      </w:r>
      <w:r w:rsidRPr="00542E7F">
        <w:rPr>
          <w:rFonts w:ascii="Times New Roman" w:hAnsi="Times New Roman" w:cs="Times New Roman"/>
          <w:kern w:val="28"/>
        </w:rPr>
        <w:t xml:space="preserve">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w:t>
      </w:r>
      <w:proofErr w:type="gramEnd"/>
      <w:r w:rsidRPr="00542E7F">
        <w:rPr>
          <w:rFonts w:ascii="Times New Roman" w:hAnsi="Times New Roman" w:cs="Times New Roman"/>
          <w:kern w:val="28"/>
        </w:rPr>
        <w:t xml:space="preserve"> от 27 декабря 2002 года N 184-ФЗ «О техническом регулировании» и Градостроительному кодексу Российской Федерации), нормативам градостроительного проектирования и выдает соответствующее заключение.</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4. При отсутствии положительного заключения, указанного в части 3 настоящей статьи, не допускается принимать положительные решения по поводу проектов документов, заявлений, представляемых на публичные слушания.</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5. Органами, уполномоченными на проведение публичных слушаний по вопросам градостроительной деятельности, являются:</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Комиссия по землепользованию и застройке</w:t>
      </w:r>
      <w:r w:rsidR="00C91333"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 в случаях, определенных пунктами 2, 4-6 части 1 настоящей статьи;</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2) орган </w:t>
      </w:r>
      <w:r w:rsidR="006E2368" w:rsidRPr="00542E7F">
        <w:rPr>
          <w:rFonts w:ascii="Times New Roman" w:hAnsi="Times New Roman" w:cs="Times New Roman"/>
          <w:kern w:val="28"/>
        </w:rPr>
        <w:t>а</w:t>
      </w:r>
      <w:r w:rsidRPr="00542E7F">
        <w:rPr>
          <w:rFonts w:ascii="Times New Roman" w:hAnsi="Times New Roman" w:cs="Times New Roman"/>
          <w:kern w:val="28"/>
        </w:rPr>
        <w:t>дминистрации</w:t>
      </w:r>
      <w:r w:rsidR="00C91333"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уполномоченный в области градостроительной деятельности – в случаях, определенных пунктом 3 части 1 настоящей статьи.</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6. Предметом публичных слушаний являются вопросы:</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подлежащие утверждению в соответствии с полномочиями органов местного самоуправления</w:t>
      </w:r>
      <w:r w:rsidR="00C91333"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в области градостроительной деятельности.</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Иные вопросы не подлежат обсуждению на публичных слушаниях. </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w:t>
      </w:r>
      <w:r w:rsidR="00D63DBD" w:rsidRPr="00542E7F">
        <w:rPr>
          <w:rFonts w:ascii="Times New Roman" w:hAnsi="Times New Roman" w:cs="Times New Roman"/>
          <w:kern w:val="28"/>
        </w:rPr>
        <w:t>,</w:t>
      </w:r>
      <w:r w:rsidRPr="00542E7F">
        <w:rPr>
          <w:rFonts w:ascii="Times New Roman" w:hAnsi="Times New Roman" w:cs="Times New Roman"/>
          <w:kern w:val="28"/>
        </w:rPr>
        <w:t xml:space="preserve"> не запрещенные законом способы.</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w:t>
      </w:r>
      <w:r w:rsidRPr="00542E7F">
        <w:rPr>
          <w:rFonts w:ascii="Times New Roman" w:hAnsi="Times New Roman" w:cs="Times New Roman"/>
          <w:kern w:val="28"/>
        </w:rPr>
        <w:lastRenderedPageBreak/>
        <w:t xml:space="preserve">приняло участие ни одно лицо, не является основанием для признания публичных слушаний несостоявшимися. </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11. Продолжительность проведения публичных слушаний устанавливается в решении о назначении публичных слушаний</w:t>
      </w:r>
      <w:r w:rsidR="00C91333" w:rsidRPr="00542E7F">
        <w:rPr>
          <w:rFonts w:ascii="Times New Roman" w:hAnsi="Times New Roman" w:cs="Times New Roman"/>
          <w:kern w:val="28"/>
        </w:rPr>
        <w:t>.</w:t>
      </w:r>
      <w:r w:rsidRPr="00542E7F">
        <w:rPr>
          <w:rFonts w:ascii="Times New Roman" w:hAnsi="Times New Roman" w:cs="Times New Roman"/>
          <w:kern w:val="28"/>
        </w:rPr>
        <w:t xml:space="preserve"> </w:t>
      </w:r>
    </w:p>
    <w:p w:rsidR="00B91563" w:rsidRPr="00542E7F"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w:t>
      </w:r>
      <w:r w:rsidR="00C91333"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физические и юридические лица, подготовившие проекты документов, заявлений по вопросам, требующих обсуждения на публичных слушаниях.</w:t>
      </w:r>
    </w:p>
    <w:p w:rsidR="00B91563" w:rsidRPr="00542E7F" w:rsidRDefault="00FB3FDC" w:rsidP="00A454E9">
      <w:pPr>
        <w:pStyle w:val="3"/>
        <w:spacing w:before="120" w:after="120"/>
        <w:jc w:val="both"/>
        <w:rPr>
          <w:rFonts w:ascii="Times New Roman" w:hAnsi="Times New Roman" w:cs="Times New Roman"/>
          <w:kern w:val="28"/>
          <w:sz w:val="22"/>
          <w:szCs w:val="22"/>
        </w:rPr>
      </w:pPr>
      <w:bookmarkStart w:id="118" w:name="_Toc334462387"/>
      <w:r w:rsidRPr="00542E7F">
        <w:rPr>
          <w:rFonts w:ascii="Times New Roman" w:hAnsi="Times New Roman" w:cs="Times New Roman"/>
          <w:kern w:val="28"/>
          <w:sz w:val="22"/>
          <w:szCs w:val="22"/>
        </w:rPr>
        <w:t xml:space="preserve">Статья </w:t>
      </w:r>
      <w:r w:rsidR="00252085" w:rsidRPr="00542E7F">
        <w:rPr>
          <w:rFonts w:ascii="Times New Roman" w:hAnsi="Times New Roman" w:cs="Times New Roman"/>
          <w:kern w:val="28"/>
          <w:sz w:val="22"/>
          <w:szCs w:val="22"/>
        </w:rPr>
        <w:t>3</w:t>
      </w:r>
      <w:r w:rsidR="00A84D68" w:rsidRPr="00542E7F">
        <w:rPr>
          <w:rFonts w:ascii="Times New Roman" w:hAnsi="Times New Roman" w:cs="Times New Roman"/>
          <w:kern w:val="28"/>
          <w:sz w:val="22"/>
          <w:szCs w:val="22"/>
        </w:rPr>
        <w:t>6</w:t>
      </w:r>
      <w:r w:rsidRPr="00542E7F">
        <w:rPr>
          <w:rFonts w:ascii="Times New Roman" w:hAnsi="Times New Roman" w:cs="Times New Roman"/>
          <w:kern w:val="28"/>
          <w:sz w:val="22"/>
          <w:szCs w:val="22"/>
        </w:rPr>
        <w:t>. Организация подготовки и порядок проведения публичных слушаний по вопросам землепользования и застройки</w:t>
      </w:r>
      <w:bookmarkEnd w:id="118"/>
    </w:p>
    <w:p w:rsidR="00E938A4" w:rsidRPr="00542E7F" w:rsidRDefault="00E938A4" w:rsidP="00D728EF">
      <w:pPr>
        <w:widowControl w:val="0"/>
        <w:tabs>
          <w:tab w:val="left" w:pos="4678"/>
        </w:tabs>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kern w:val="28"/>
        </w:rPr>
        <w:t xml:space="preserve">1. </w:t>
      </w:r>
      <w:proofErr w:type="gramStart"/>
      <w:r w:rsidRPr="00542E7F">
        <w:rPr>
          <w:rFonts w:ascii="Times New Roman" w:hAnsi="Times New Roman" w:cs="Times New Roman"/>
          <w:kern w:val="28"/>
        </w:rPr>
        <w:t xml:space="preserve">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Ленинградской области, Уставом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cs="Times New Roman"/>
          <w:kern w:val="28"/>
        </w:rPr>
        <w:t xml:space="preserve"> </w:t>
      </w:r>
      <w:r w:rsidRPr="00542E7F">
        <w:rPr>
          <w:rFonts w:ascii="Times New Roman" w:hAnsi="Times New Roman" w:cs="Times New Roman"/>
          <w:kern w:val="28"/>
        </w:rPr>
        <w:t xml:space="preserve">и в соответствии с ними настоящими Правилами и иными нормативными правовыми актами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w:t>
      </w:r>
      <w:proofErr w:type="gramEnd"/>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Целями проведения публичных слушаний являются:</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выявление общественного мнения по теме и вопросам, выносимым на публичные слушания;</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подготовке предложений и рекомендаций по обсуждаемой проблеме;</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оказание влияния общественности на принятие решений органами местного самоуправления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по вопросам, выносимым на публичные слушания.</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На публичные слушания в обязательном порядке выносятся:</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проекты о внесении изменений в правила землепользования и застройки;</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проекты планировки территорий и проекты межевания территорий;</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вопросы предоставления разрешений на условно разрешенный вид использования земельных участков и объектов капитального строительства;</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вопросы отклонения от предельных параметров разрешенного строительства, реконструкции объектов капитального строительства.</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4. Публичные слушания проводятся по инициативе жителей, </w:t>
      </w:r>
      <w:r w:rsidR="00886ACB" w:rsidRPr="00542E7F">
        <w:rPr>
          <w:rFonts w:ascii="Times New Roman" w:hAnsi="Times New Roman" w:cs="Times New Roman"/>
          <w:kern w:val="28"/>
        </w:rPr>
        <w:t>С</w:t>
      </w:r>
      <w:r w:rsidRPr="00542E7F">
        <w:rPr>
          <w:rFonts w:ascii="Times New Roman" w:hAnsi="Times New Roman" w:cs="Times New Roman"/>
          <w:kern w:val="28"/>
        </w:rPr>
        <w:t xml:space="preserve">овета депутатов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главы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5. Финансирование проведения публичных слушаний осуществляется за счёт средств местного бюджета </w:t>
      </w:r>
      <w:r w:rsidR="00D728EF" w:rsidRPr="00542E7F">
        <w:rPr>
          <w:rFonts w:ascii="Times New Roman" w:hAnsi="Times New Roman" w:cs="Times New Roman"/>
          <w:kern w:val="28"/>
        </w:rPr>
        <w:t>поселения</w:t>
      </w:r>
      <w:r w:rsidRPr="00542E7F">
        <w:rPr>
          <w:rFonts w:ascii="Times New Roman" w:hAnsi="Times New Roman" w:cs="Times New Roman"/>
          <w:kern w:val="28"/>
        </w:rPr>
        <w:t>, за исключением случаев проведения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w:t>
      </w:r>
      <w:r w:rsidR="006E2368" w:rsidRPr="00542E7F">
        <w:rPr>
          <w:rFonts w:ascii="Times New Roman" w:hAnsi="Times New Roman" w:cs="Times New Roman"/>
          <w:kern w:val="28"/>
        </w:rPr>
        <w:t xml:space="preserve"> </w:t>
      </w:r>
      <w:r w:rsidRPr="00542E7F">
        <w:rPr>
          <w:rFonts w:ascii="Times New Roman" w:hAnsi="Times New Roman" w:cs="Times New Roman"/>
          <w:kern w:val="28"/>
        </w:rPr>
        <w:t>публичных слушаний, несут заинтересованные физические и юридические лица.</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lastRenderedPageBreak/>
        <w:t xml:space="preserve">6. </w:t>
      </w:r>
      <w:proofErr w:type="gramStart"/>
      <w:r w:rsidRPr="00542E7F">
        <w:rPr>
          <w:rFonts w:ascii="Times New Roman" w:hAnsi="Times New Roman" w:cs="Times New Roman"/>
          <w:kern w:val="28"/>
        </w:rPr>
        <w:t xml:space="preserve">Публичные слушания, проводимые по инициативе населения или </w:t>
      </w:r>
      <w:r w:rsidR="00886ACB" w:rsidRPr="00542E7F">
        <w:rPr>
          <w:rFonts w:ascii="Times New Roman" w:hAnsi="Times New Roman" w:cs="Times New Roman"/>
          <w:kern w:val="28"/>
        </w:rPr>
        <w:t>С</w:t>
      </w:r>
      <w:r w:rsidRPr="00542E7F">
        <w:rPr>
          <w:rFonts w:ascii="Times New Roman" w:hAnsi="Times New Roman" w:cs="Times New Roman"/>
          <w:kern w:val="28"/>
        </w:rPr>
        <w:t xml:space="preserve">овета депутатов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назначаются </w:t>
      </w:r>
      <w:r w:rsidR="00886ACB" w:rsidRPr="00542E7F">
        <w:rPr>
          <w:rFonts w:ascii="Times New Roman" w:hAnsi="Times New Roman" w:cs="Times New Roman"/>
          <w:kern w:val="28"/>
        </w:rPr>
        <w:t>С</w:t>
      </w:r>
      <w:r w:rsidRPr="00542E7F">
        <w:rPr>
          <w:rFonts w:ascii="Times New Roman" w:hAnsi="Times New Roman" w:cs="Times New Roman"/>
          <w:kern w:val="28"/>
        </w:rPr>
        <w:t xml:space="preserve">оветом депутатов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а по инициативе главы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 главой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w:t>
      </w:r>
      <w:proofErr w:type="gramEnd"/>
      <w:r w:rsidR="006C455F" w:rsidRPr="00542E7F">
        <w:rPr>
          <w:rFonts w:ascii="Times New Roman" w:hAnsi="Times New Roman" w:cs="Times New Roman"/>
        </w:rPr>
        <w:t xml:space="preserve"> Приозерский муниципальный район Ленинградской области</w:t>
      </w:r>
      <w:r w:rsidRPr="00542E7F">
        <w:rPr>
          <w:rFonts w:ascii="Times New Roman" w:hAnsi="Times New Roman" w:cs="Times New Roman"/>
          <w:kern w:val="28"/>
        </w:rPr>
        <w:t>.</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7. В решении (постановлении) о назначении публичных слушаний указываются:</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формулировка вопроса (наименование проекта муниципального правового акта), выносимого на публичные слушания;</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дата, время, место проведения публичных слушаний;</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инициатор проведения публичных слушаний;</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4) иная необходимая для проведения публичных слушаний информация.</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8. Решение (постановление) о назначении публичных слушаний подлежит опубликованию не </w:t>
      </w:r>
      <w:proofErr w:type="gramStart"/>
      <w:r w:rsidRPr="00542E7F">
        <w:rPr>
          <w:rFonts w:ascii="Times New Roman" w:hAnsi="Times New Roman" w:cs="Times New Roman"/>
          <w:kern w:val="28"/>
        </w:rPr>
        <w:t>позднее</w:t>
      </w:r>
      <w:proofErr w:type="gramEnd"/>
      <w:r w:rsidRPr="00542E7F">
        <w:rPr>
          <w:rFonts w:ascii="Times New Roman" w:hAnsi="Times New Roman" w:cs="Times New Roman"/>
          <w:kern w:val="28"/>
        </w:rPr>
        <w:t xml:space="preserve"> чем за 10 дней до их проведения.</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9. Решение (постановление) об отказе в назначении публичных слушаний должно быть мотивировано.</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10. Комиссия или орган, уполномоченный на проведение публичных слушаний, начиная со следующего дня после публикации решения (постановления) о проведении публичных слушаний:</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 </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42E7F">
        <w:rPr>
          <w:rFonts w:ascii="Times New Roman" w:hAnsi="Times New Roman" w:cs="Times New Roman"/>
          <w:kern w:val="28"/>
        </w:rPr>
        <w:t>2) принимает письменные замечания и предложения (в</w:t>
      </w:r>
      <w:r w:rsidRPr="00542E7F">
        <w:rPr>
          <w:rFonts w:ascii="Times New Roman" w:hAnsi="Times New Roman"/>
          <w:kern w:val="28"/>
        </w:rPr>
        <w:t xml:space="preserve"> </w:t>
      </w:r>
      <w:r w:rsidRPr="00542E7F">
        <w:rPr>
          <w:rFonts w:ascii="Times New Roman" w:hAnsi="Times New Roman" w:cs="Times New Roman"/>
          <w:kern w:val="28"/>
        </w:rPr>
        <w:t>том числе по участию в слушаниях должностных лиц, специалистов), поправки (если</w:t>
      </w:r>
      <w:r w:rsidR="006E2368" w:rsidRPr="00542E7F">
        <w:rPr>
          <w:rFonts w:ascii="Times New Roman" w:hAnsi="Times New Roman" w:cs="Times New Roman"/>
          <w:kern w:val="28"/>
        </w:rPr>
        <w:t xml:space="preserve"> </w:t>
      </w:r>
      <w:r w:rsidRPr="00542E7F">
        <w:rPr>
          <w:rFonts w:ascii="Times New Roman" w:hAnsi="Times New Roman" w:cs="Times New Roman"/>
          <w:kern w:val="28"/>
        </w:rPr>
        <w:t>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roofErr w:type="gramEnd"/>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регистрирует граждан, должностных лиц, представителей общественных организаций, юридических лиц, желающих участвовать, а также желающих</w:t>
      </w:r>
      <w:r w:rsidR="006E2368" w:rsidRPr="00542E7F">
        <w:rPr>
          <w:rFonts w:ascii="Times New Roman" w:hAnsi="Times New Roman" w:cs="Times New Roman"/>
          <w:kern w:val="28"/>
        </w:rPr>
        <w:t xml:space="preserve"> </w:t>
      </w:r>
      <w:r w:rsidRPr="00542E7F">
        <w:rPr>
          <w:rFonts w:ascii="Times New Roman" w:hAnsi="Times New Roman" w:cs="Times New Roman"/>
          <w:kern w:val="28"/>
        </w:rPr>
        <w:t>выступить в публичных слушаниях;</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4) приглашает для участия в публичных слушаниях должностных лиц, специалистов с учетом поступивших предложений.</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11. Действия, указанные в пункте 1 части 10 настоящей статьи, прекращаются в 12 часов последнего рабочего дня до дня проведения публичных слушаний.</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12. Все поступившие документы и изменения регистрируются в протоколе публичных слушаний или оформляются в виде приложений к нему. Протокол публикуется на официальном сайте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и предъявляется для ознакомления любым заинтересованным лицам.</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13. Результаты публичных слушаний оформляются заключением.</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14. Заключение и протокол публичных слушаний направляются главе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или в орган местного самоуправления для принятия решения (постановления).</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15.</w:t>
      </w:r>
      <w:r w:rsidR="006E2368" w:rsidRPr="00542E7F">
        <w:rPr>
          <w:rFonts w:ascii="Times New Roman" w:hAnsi="Times New Roman" w:cs="Times New Roman"/>
          <w:kern w:val="28"/>
        </w:rPr>
        <w:t xml:space="preserve"> </w:t>
      </w:r>
      <w:r w:rsidRPr="00542E7F">
        <w:rPr>
          <w:rFonts w:ascii="Times New Roman" w:hAnsi="Times New Roman" w:cs="Times New Roman"/>
          <w:kern w:val="28"/>
        </w:rPr>
        <w:t>Результаты публичных слушаний носят рекомендательный характер.</w:t>
      </w:r>
    </w:p>
    <w:p w:rsidR="00E938A4" w:rsidRPr="00542E7F"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lastRenderedPageBreak/>
        <w:t>16.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FB3FDC" w:rsidRPr="00542E7F" w:rsidRDefault="00252878" w:rsidP="00A454E9">
      <w:pPr>
        <w:pStyle w:val="3"/>
        <w:spacing w:before="120" w:after="120"/>
        <w:jc w:val="both"/>
        <w:rPr>
          <w:rFonts w:ascii="Times New Roman" w:hAnsi="Times New Roman" w:cs="Times New Roman"/>
          <w:kern w:val="28"/>
          <w:sz w:val="22"/>
          <w:szCs w:val="22"/>
        </w:rPr>
      </w:pPr>
      <w:bookmarkStart w:id="119" w:name="_Toc334462388"/>
      <w:r w:rsidRPr="00542E7F">
        <w:rPr>
          <w:rFonts w:ascii="Times New Roman" w:hAnsi="Times New Roman" w:cs="Times New Roman"/>
          <w:kern w:val="28"/>
          <w:sz w:val="22"/>
          <w:szCs w:val="22"/>
        </w:rPr>
        <w:t xml:space="preserve">Статья </w:t>
      </w:r>
      <w:r w:rsidR="00252085" w:rsidRPr="00542E7F">
        <w:rPr>
          <w:rFonts w:ascii="Times New Roman" w:hAnsi="Times New Roman" w:cs="Times New Roman"/>
          <w:kern w:val="28"/>
          <w:sz w:val="22"/>
          <w:szCs w:val="22"/>
        </w:rPr>
        <w:t>3</w:t>
      </w:r>
      <w:r w:rsidR="00A84D68" w:rsidRPr="00542E7F">
        <w:rPr>
          <w:rFonts w:ascii="Times New Roman" w:hAnsi="Times New Roman" w:cs="Times New Roman"/>
          <w:kern w:val="28"/>
          <w:sz w:val="22"/>
          <w:szCs w:val="22"/>
        </w:rPr>
        <w:t>7</w:t>
      </w:r>
      <w:r w:rsidRPr="00542E7F">
        <w:rPr>
          <w:rFonts w:ascii="Times New Roman" w:hAnsi="Times New Roman" w:cs="Times New Roman"/>
          <w:kern w:val="28"/>
          <w:sz w:val="22"/>
          <w:szCs w:val="22"/>
        </w:rPr>
        <w:t>. Публичные слушания применительно к рассмотрению вопросов о специальном согласовании, отклонениях от предельных параметров</w:t>
      </w:r>
      <w:bookmarkEnd w:id="119"/>
    </w:p>
    <w:p w:rsidR="0044293C" w:rsidRPr="00542E7F" w:rsidRDefault="0044293C" w:rsidP="0044293C">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Комиссия организует рассмотрение поступившего заявления о предоставлении разрешения на отклонение от предельных параметров разрешённого строительства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4293C" w:rsidRPr="00542E7F" w:rsidRDefault="00125582" w:rsidP="0012558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w:t>
      </w:r>
      <w:r w:rsidR="0044293C" w:rsidRPr="00542E7F">
        <w:rPr>
          <w:rFonts w:ascii="Times New Roman" w:hAnsi="Times New Roman" w:cs="Times New Roman"/>
          <w:kern w:val="28"/>
        </w:rPr>
        <w:t xml:space="preserve">.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5A36F4" w:rsidRPr="00542E7F">
        <w:rPr>
          <w:rFonts w:ascii="Times New Roman" w:hAnsi="Times New Roman" w:cs="Times New Roman"/>
          <w:kern w:val="28"/>
        </w:rPr>
        <w:t>сельского</w:t>
      </w:r>
      <w:r w:rsidR="00D61CC8" w:rsidRPr="00542E7F">
        <w:rPr>
          <w:rFonts w:ascii="Times New Roman" w:hAnsi="Times New Roman" w:cs="Times New Roman"/>
          <w:kern w:val="28"/>
        </w:rPr>
        <w:t xml:space="preserve"> поселения</w:t>
      </w:r>
      <w:r w:rsidR="0044293C" w:rsidRPr="00542E7F">
        <w:rPr>
          <w:rFonts w:ascii="Times New Roman" w:hAnsi="Times New Roman" w:cs="Times New Roman"/>
          <w:kern w:val="28"/>
        </w:rPr>
        <w:t xml:space="preserve">. </w:t>
      </w:r>
    </w:p>
    <w:p w:rsidR="0044293C" w:rsidRPr="00542E7F"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Специальные согласования предоставляются по итогам публичных слушаний.</w:t>
      </w:r>
    </w:p>
    <w:p w:rsidR="0044293C" w:rsidRPr="00542E7F"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Специальные согласования могут проводиться:</w:t>
      </w:r>
    </w:p>
    <w:p w:rsidR="0044293C" w:rsidRPr="00542E7F"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44293C" w:rsidRPr="00542E7F"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на стадии подготовки проектной документации, до получения разрешения на строительство;</w:t>
      </w:r>
    </w:p>
    <w:p w:rsidR="0044293C" w:rsidRPr="00542E7F"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44293C" w:rsidRPr="00542E7F" w:rsidRDefault="00125582" w:rsidP="00A454E9">
      <w:pPr>
        <w:pStyle w:val="2"/>
        <w:jc w:val="both"/>
        <w:rPr>
          <w:rFonts w:ascii="Times New Roman" w:hAnsi="Times New Roman"/>
          <w:i w:val="0"/>
          <w:iCs w:val="0"/>
          <w:kern w:val="28"/>
        </w:rPr>
      </w:pPr>
      <w:bookmarkStart w:id="120" w:name="_Toc334462389"/>
      <w:r w:rsidRPr="00542E7F">
        <w:rPr>
          <w:rFonts w:ascii="Times New Roman" w:hAnsi="Times New Roman"/>
          <w:i w:val="0"/>
          <w:iCs w:val="0"/>
          <w:kern w:val="28"/>
        </w:rPr>
        <w:t>Глава 5. Положения о внесении изменений в Правила землепользования и застройки</w:t>
      </w:r>
      <w:bookmarkEnd w:id="120"/>
    </w:p>
    <w:p w:rsidR="00252878" w:rsidRPr="00542E7F" w:rsidRDefault="00125582" w:rsidP="00A454E9">
      <w:pPr>
        <w:pStyle w:val="3"/>
        <w:spacing w:before="120" w:after="120"/>
        <w:jc w:val="both"/>
        <w:rPr>
          <w:rFonts w:ascii="Times New Roman" w:hAnsi="Times New Roman" w:cs="Times New Roman"/>
          <w:kern w:val="28"/>
          <w:sz w:val="22"/>
          <w:szCs w:val="22"/>
        </w:rPr>
      </w:pPr>
      <w:bookmarkStart w:id="121" w:name="_Toc334462390"/>
      <w:r w:rsidRPr="00542E7F">
        <w:rPr>
          <w:rFonts w:ascii="Times New Roman" w:hAnsi="Times New Roman" w:cs="Times New Roman"/>
          <w:kern w:val="28"/>
          <w:sz w:val="22"/>
          <w:szCs w:val="22"/>
        </w:rPr>
        <w:t xml:space="preserve">Статья </w:t>
      </w:r>
      <w:r w:rsidR="00252085" w:rsidRPr="00542E7F">
        <w:rPr>
          <w:rFonts w:ascii="Times New Roman" w:hAnsi="Times New Roman" w:cs="Times New Roman"/>
          <w:kern w:val="28"/>
          <w:sz w:val="22"/>
          <w:szCs w:val="22"/>
        </w:rPr>
        <w:t>3</w:t>
      </w:r>
      <w:r w:rsidR="00A84D68" w:rsidRPr="00542E7F">
        <w:rPr>
          <w:rFonts w:ascii="Times New Roman" w:hAnsi="Times New Roman" w:cs="Times New Roman"/>
          <w:kern w:val="28"/>
          <w:sz w:val="22"/>
          <w:szCs w:val="22"/>
        </w:rPr>
        <w:t>8</w:t>
      </w:r>
      <w:r w:rsidRPr="00542E7F">
        <w:rPr>
          <w:rFonts w:ascii="Times New Roman" w:hAnsi="Times New Roman" w:cs="Times New Roman"/>
          <w:kern w:val="28"/>
          <w:sz w:val="22"/>
          <w:szCs w:val="22"/>
        </w:rPr>
        <w:t>. Основания для внесений изменений в Правила землепользования и застройки</w:t>
      </w:r>
      <w:bookmarkEnd w:id="121"/>
    </w:p>
    <w:p w:rsidR="00125582" w:rsidRPr="00542E7F"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w:t>
      </w:r>
      <w:proofErr w:type="gramStart"/>
      <w:r w:rsidRPr="00542E7F">
        <w:rPr>
          <w:rFonts w:ascii="Times New Roman" w:hAnsi="Times New Roman" w:cs="Times New Roman"/>
          <w:kern w:val="28"/>
        </w:rPr>
        <w:t xml:space="preserve">Основанием для внесения дополнений и изменений в настоящие Правила является соответствующее решение </w:t>
      </w:r>
      <w:r w:rsidR="006E2368"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которое принимается ввиду необходимости учета произошедших изменений в законодательстве Российской Федерации, Ленинградской области, местных нормативных правовых актах, а также ввиду необходимости реализации предложений по застройке и землепользованию, в том числе выдвигаемых по инициативе физических и</w:t>
      </w:r>
      <w:proofErr w:type="gramEnd"/>
      <w:r w:rsidRPr="00542E7F">
        <w:rPr>
          <w:rFonts w:ascii="Times New Roman" w:hAnsi="Times New Roman" w:cs="Times New Roman"/>
          <w:kern w:val="28"/>
        </w:rPr>
        <w:t xml:space="preserve"> юридических лиц.</w:t>
      </w:r>
    </w:p>
    <w:p w:rsidR="00125582" w:rsidRPr="00542E7F"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Правила могут быть дополнены и изменены по иным законным основаниям в соответствии с решениями </w:t>
      </w:r>
      <w:r w:rsidR="006E2368"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w:t>
      </w:r>
    </w:p>
    <w:p w:rsidR="00125582" w:rsidRPr="00542E7F"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2. Дополнения и изменения Правил, вносимые в процедурные нормы Правил (часть I), в </w:t>
      </w:r>
      <w:r w:rsidR="00FC1985" w:rsidRPr="00542E7F">
        <w:rPr>
          <w:rFonts w:ascii="Times New Roman" w:hAnsi="Times New Roman" w:cs="Times New Roman"/>
          <w:kern w:val="28"/>
        </w:rPr>
        <w:t>Карту градостроительного зонирования</w:t>
      </w:r>
      <w:r w:rsidRPr="00542E7F">
        <w:rPr>
          <w:rFonts w:ascii="Times New Roman" w:hAnsi="Times New Roman" w:cs="Times New Roman"/>
          <w:kern w:val="28"/>
        </w:rPr>
        <w:t xml:space="preserve"> (часть II), утверждаются представительным органом местного самоуправления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p>
    <w:p w:rsidR="00125582" w:rsidRPr="00542E7F"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lastRenderedPageBreak/>
        <w:t xml:space="preserve">3. Дополнения и изменения, вносимые в детальные планы зонирования, утверждаются главой </w:t>
      </w:r>
      <w:r w:rsidR="006E2368"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w:t>
      </w:r>
    </w:p>
    <w:p w:rsidR="00125582" w:rsidRPr="00542E7F" w:rsidRDefault="00FC1985" w:rsidP="00A454E9">
      <w:pPr>
        <w:pStyle w:val="3"/>
        <w:spacing w:before="120" w:after="120"/>
        <w:jc w:val="both"/>
        <w:rPr>
          <w:rFonts w:ascii="Times New Roman" w:hAnsi="Times New Roman" w:cs="Times New Roman"/>
          <w:kern w:val="28"/>
          <w:sz w:val="22"/>
          <w:szCs w:val="22"/>
        </w:rPr>
      </w:pPr>
      <w:bookmarkStart w:id="122" w:name="_Toc334462391"/>
      <w:r w:rsidRPr="00542E7F">
        <w:rPr>
          <w:rFonts w:ascii="Times New Roman" w:hAnsi="Times New Roman" w:cs="Times New Roman"/>
          <w:kern w:val="28"/>
          <w:sz w:val="22"/>
          <w:szCs w:val="22"/>
        </w:rPr>
        <w:t xml:space="preserve">Статья </w:t>
      </w:r>
      <w:r w:rsidR="00252085" w:rsidRPr="00542E7F">
        <w:rPr>
          <w:rFonts w:ascii="Times New Roman" w:hAnsi="Times New Roman" w:cs="Times New Roman"/>
          <w:kern w:val="28"/>
          <w:sz w:val="22"/>
          <w:szCs w:val="22"/>
        </w:rPr>
        <w:t>3</w:t>
      </w:r>
      <w:r w:rsidR="00A84D68" w:rsidRPr="00542E7F">
        <w:rPr>
          <w:rFonts w:ascii="Times New Roman" w:hAnsi="Times New Roman" w:cs="Times New Roman"/>
          <w:kern w:val="28"/>
          <w:sz w:val="22"/>
          <w:szCs w:val="22"/>
        </w:rPr>
        <w:t>9</w:t>
      </w:r>
      <w:r w:rsidRPr="00542E7F">
        <w:rPr>
          <w:rFonts w:ascii="Times New Roman" w:hAnsi="Times New Roman" w:cs="Times New Roman"/>
          <w:kern w:val="28"/>
          <w:sz w:val="22"/>
          <w:szCs w:val="22"/>
        </w:rPr>
        <w:t>. Порядок внесения изменений в Правила</w:t>
      </w:r>
      <w:bookmarkEnd w:id="122"/>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w:t>
      </w:r>
      <w:proofErr w:type="gramStart"/>
      <w:r w:rsidRPr="00542E7F">
        <w:rPr>
          <w:rFonts w:ascii="Times New Roman" w:hAnsi="Times New Roman" w:cs="Times New Roman"/>
          <w:kern w:val="28"/>
        </w:rPr>
        <w:t xml:space="preserve">Инициаторами подготовки проектов документов по основаниям, указанным в части 2 статьи 33 Градостроительного кодекса Российской Федерации,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Ленинградской области, орган местного самоуправления </w:t>
      </w:r>
      <w:r w:rsidR="006E2368" w:rsidRPr="00542E7F">
        <w:rPr>
          <w:rFonts w:ascii="Times New Roman" w:hAnsi="Times New Roman" w:cs="Times New Roman"/>
          <w:kern w:val="28"/>
        </w:rPr>
        <w:t>Приозерского</w:t>
      </w:r>
      <w:r w:rsidRPr="00542E7F">
        <w:rPr>
          <w:rFonts w:ascii="Times New Roman" w:hAnsi="Times New Roman" w:cs="Times New Roman"/>
          <w:kern w:val="28"/>
        </w:rPr>
        <w:t xml:space="preserve"> муниципального района, орган местного самоуправления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cs="Times New Roman"/>
          <w:kern w:val="28"/>
        </w:rPr>
        <w:t>,</w:t>
      </w:r>
      <w:r w:rsidRPr="00542E7F">
        <w:rPr>
          <w:rFonts w:ascii="Times New Roman" w:hAnsi="Times New Roman" w:cs="Times New Roman"/>
          <w:kern w:val="28"/>
        </w:rPr>
        <w:t xml:space="preserve"> заинтересованные физические</w:t>
      </w:r>
      <w:proofErr w:type="gramEnd"/>
      <w:r w:rsidRPr="00542E7F">
        <w:rPr>
          <w:rFonts w:ascii="Times New Roman" w:hAnsi="Times New Roman" w:cs="Times New Roman"/>
          <w:kern w:val="28"/>
        </w:rPr>
        <w:t xml:space="preserve">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Лица, указанные в части 1 настоящей статьи направляют предложения о внесении изменений в Правила в Комиссию.</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Комиссия в течение тридцати дней со дня поступления предложения о внесении изменения в Правила:</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запрашивает у органа </w:t>
      </w:r>
      <w:r w:rsidR="006E2368"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уполномоченного в области градостроительной деятельности</w:t>
      </w:r>
      <w:r w:rsidR="006E2368" w:rsidRPr="00542E7F">
        <w:rPr>
          <w:rFonts w:ascii="Times New Roman" w:hAnsi="Times New Roman" w:cs="Times New Roman"/>
          <w:kern w:val="28"/>
        </w:rPr>
        <w:t xml:space="preserve"> </w:t>
      </w:r>
      <w:r w:rsidRPr="00542E7F">
        <w:rPr>
          <w:rFonts w:ascii="Times New Roman" w:hAnsi="Times New Roman" w:cs="Times New Roman"/>
          <w:kern w:val="28"/>
        </w:rPr>
        <w:t>заключение на предложение о внесении изменений в Правила;</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42E7F">
        <w:rPr>
          <w:rFonts w:ascii="Times New Roman" w:hAnsi="Times New Roman" w:cs="Times New Roman"/>
          <w:kern w:val="28"/>
        </w:rPr>
        <w:t xml:space="preserve">2) обеспечивает подготовку сводного заключения (основанного на заключении органа </w:t>
      </w:r>
      <w:r w:rsidR="006E2368"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уполномоченного в области градостроительной деятельности),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его главе </w:t>
      </w:r>
      <w:r w:rsidR="006E2368"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w:t>
      </w:r>
      <w:proofErr w:type="gramEnd"/>
      <w:r w:rsidR="006C455F" w:rsidRPr="00542E7F">
        <w:rPr>
          <w:rFonts w:ascii="Times New Roman" w:hAnsi="Times New Roman" w:cs="Times New Roman"/>
        </w:rPr>
        <w:t xml:space="preserve"> муниципального образования Приозерский муниципальный район Ленинградской области</w:t>
      </w:r>
      <w:r w:rsidRPr="00542E7F">
        <w:rPr>
          <w:rFonts w:ascii="Times New Roman" w:hAnsi="Times New Roman" w:cs="Times New Roman"/>
          <w:kern w:val="28"/>
        </w:rPr>
        <w:t>.</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4. Глава </w:t>
      </w:r>
      <w:r w:rsidR="006E2368" w:rsidRPr="00542E7F">
        <w:rPr>
          <w:rFonts w:ascii="Times New Roman" w:hAnsi="Times New Roman" w:cs="Times New Roman"/>
          <w:kern w:val="28"/>
        </w:rPr>
        <w:t>а</w:t>
      </w:r>
      <w:r w:rsidR="006C455F"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cs="Times New Roman"/>
          <w:kern w:val="28"/>
        </w:rPr>
        <w:t xml:space="preserve"> </w:t>
      </w:r>
      <w:r w:rsidRPr="00542E7F">
        <w:rPr>
          <w:rFonts w:ascii="Times New Roman" w:hAnsi="Times New Roman" w:cs="Times New Roman"/>
          <w:kern w:val="28"/>
        </w:rPr>
        <w:t>поселения с учетом рекомендаций, содержащихся в заключени</w:t>
      </w:r>
      <w:proofErr w:type="gramStart"/>
      <w:r w:rsidRPr="00542E7F">
        <w:rPr>
          <w:rFonts w:ascii="Times New Roman" w:hAnsi="Times New Roman" w:cs="Times New Roman"/>
          <w:kern w:val="28"/>
        </w:rPr>
        <w:t>и</w:t>
      </w:r>
      <w:proofErr w:type="gramEnd"/>
      <w:r w:rsidRPr="00542E7F">
        <w:rPr>
          <w:rFonts w:ascii="Times New Roman" w:hAnsi="Times New Roman" w:cs="Times New Roman"/>
          <w:kern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 5. Орган </w:t>
      </w:r>
      <w:r w:rsidR="006E2368"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уполномоченный в области градостроительной деятельности, обеспечивает:</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подготовку проекта изменений настоящих Правил, а также подготовку материалов, представляемых на публичные слушания;</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542E7F">
        <w:rPr>
          <w:rFonts w:ascii="Times New Roman" w:hAnsi="Times New Roman" w:cs="Times New Roman"/>
          <w:kern w:val="28"/>
        </w:rPr>
        <w:t xml:space="preserve">2)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генеральному плану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схемам</w:t>
      </w:r>
      <w:proofErr w:type="gramEnd"/>
      <w:r w:rsidRPr="00542E7F">
        <w:rPr>
          <w:rFonts w:ascii="Times New Roman" w:hAnsi="Times New Roman" w:cs="Times New Roman"/>
          <w:kern w:val="28"/>
        </w:rPr>
        <w:t xml:space="preserve"> территориального планирования </w:t>
      </w:r>
      <w:r w:rsidRPr="00542E7F">
        <w:rPr>
          <w:rFonts w:ascii="Times New Roman" w:hAnsi="Times New Roman" w:cs="Times New Roman"/>
          <w:kern w:val="28"/>
        </w:rPr>
        <w:lastRenderedPageBreak/>
        <w:t xml:space="preserve">Российской Федерации, Ленинградской области, </w:t>
      </w:r>
      <w:r w:rsidR="006E2368" w:rsidRPr="00542E7F">
        <w:rPr>
          <w:rFonts w:ascii="Times New Roman" w:hAnsi="Times New Roman" w:cs="Times New Roman"/>
          <w:kern w:val="28"/>
        </w:rPr>
        <w:t>Приозерского</w:t>
      </w:r>
      <w:r w:rsidRPr="00542E7F">
        <w:rPr>
          <w:rFonts w:ascii="Times New Roman" w:hAnsi="Times New Roman" w:cs="Times New Roman"/>
          <w:kern w:val="28"/>
        </w:rPr>
        <w:t xml:space="preserve"> муниципального района перед представлением такого проекта на публичные слушания;</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подготовку экспозиционных материалов, представляемых на публичные слушания.</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6. В случае принятия решения о подготовке проекта о внесении изменений глава </w:t>
      </w:r>
      <w:r w:rsidR="006E2368"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cs="Times New Roman"/>
          <w:kern w:val="28"/>
        </w:rPr>
        <w:t xml:space="preserve"> </w:t>
      </w:r>
      <w:r w:rsidRPr="00542E7F">
        <w:rPr>
          <w:rFonts w:ascii="Times New Roman" w:hAnsi="Times New Roman" w:cs="Times New Roman"/>
          <w:kern w:val="28"/>
        </w:rPr>
        <w:t>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7. Комиссия обеспечивает проведение публичных слушаний в порядке, определенном главой 4 настоящих Правил. Продолжительность публичных по проекту о внесении изменений в Правила составляет не менее двух и не более четырех месяцев со дня опубликования такого проекта.</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8. </w:t>
      </w:r>
      <w:proofErr w:type="gramStart"/>
      <w:r w:rsidRPr="00542E7F">
        <w:rPr>
          <w:rFonts w:ascii="Times New Roman" w:hAnsi="Times New Roman" w:cs="Times New Roman"/>
          <w:kern w:val="28"/>
        </w:rPr>
        <w:t xml:space="preserve">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подготовку заключения о результатах публичных слушаний, его опубликование и размещение на официальном сайте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cs="Times New Roman"/>
          <w:kern w:val="28"/>
        </w:rPr>
        <w:t xml:space="preserve"> </w:t>
      </w:r>
      <w:r w:rsidRPr="00542E7F">
        <w:rPr>
          <w:rFonts w:ascii="Times New Roman" w:hAnsi="Times New Roman" w:cs="Times New Roman"/>
          <w:kern w:val="28"/>
        </w:rPr>
        <w:t>в сети «Интернет»</w:t>
      </w:r>
      <w:hyperlink r:id="rId17" w:history="1"/>
      <w:r w:rsidRPr="00542E7F">
        <w:rPr>
          <w:rFonts w:ascii="Times New Roman" w:hAnsi="Times New Roman" w:cs="Times New Roman"/>
          <w:kern w:val="28"/>
        </w:rPr>
        <w:t xml:space="preserve"> и направляет его с протоколами публичных слушаний главе </w:t>
      </w:r>
      <w:r w:rsidR="006E2368"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proofErr w:type="gramEnd"/>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9. Глава </w:t>
      </w:r>
      <w:r w:rsidR="006E2368"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cs="Times New Roman"/>
          <w:kern w:val="28"/>
        </w:rPr>
        <w:t xml:space="preserve"> </w:t>
      </w:r>
      <w:r w:rsidRPr="00542E7F">
        <w:rPr>
          <w:rFonts w:ascii="Times New Roman" w:hAnsi="Times New Roman" w:cs="Times New Roman"/>
          <w:kern w:val="28"/>
        </w:rPr>
        <w:t>в течение десяти дней после представления ему документов, определенных частью 8 настоящей статьи, принимает одно из двух решений:</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о направлении проекта о внесении изменений в настоящие Правила в Совет депутатов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об отклонении проекта.</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10. Совет депутатов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cs="Times New Roman"/>
          <w:kern w:val="28"/>
        </w:rPr>
        <w:t xml:space="preserve"> </w:t>
      </w:r>
      <w:r w:rsidRPr="00542E7F">
        <w:rPr>
          <w:rFonts w:ascii="Times New Roman" w:hAnsi="Times New Roman" w:cs="Times New Roman"/>
          <w:kern w:val="28"/>
        </w:rPr>
        <w:t xml:space="preserve">по результатам рассмотрения документов, представленных главой </w:t>
      </w:r>
      <w:r w:rsidR="006E2368" w:rsidRPr="00542E7F">
        <w:rPr>
          <w:rFonts w:ascii="Times New Roman" w:hAnsi="Times New Roman" w:cs="Times New Roman"/>
          <w:kern w:val="28"/>
        </w:rPr>
        <w:t>а</w:t>
      </w:r>
      <w:r w:rsidRPr="00542E7F">
        <w:rPr>
          <w:rFonts w:ascii="Times New Roman" w:hAnsi="Times New Roman" w:cs="Times New Roman"/>
          <w:kern w:val="28"/>
        </w:rPr>
        <w:t xml:space="preserve">дминистрации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принимает одно из следующих решений:</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утвердить изменения в настоящие Правила;</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отклонить изменения в настоящие Правила.</w:t>
      </w:r>
    </w:p>
    <w:p w:rsidR="00FC1985" w:rsidRPr="00542E7F"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11. Утвержденные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размещаются на официальном сайте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542E7F">
        <w:rPr>
          <w:rFonts w:ascii="Times New Roman" w:hAnsi="Times New Roman" w:cs="Times New Roman"/>
          <w:kern w:val="28"/>
        </w:rPr>
        <w:t xml:space="preserve"> </w:t>
      </w:r>
      <w:r w:rsidRPr="00542E7F">
        <w:rPr>
          <w:rFonts w:ascii="Times New Roman" w:hAnsi="Times New Roman" w:cs="Times New Roman"/>
          <w:kern w:val="28"/>
        </w:rPr>
        <w:t xml:space="preserve">в сети «Интернет» и в информационной системе обеспечения градостроительной деятельности </w:t>
      </w:r>
      <w:r w:rsidR="006E2368" w:rsidRPr="00542E7F">
        <w:rPr>
          <w:rFonts w:ascii="Times New Roman" w:hAnsi="Times New Roman" w:cs="Times New Roman"/>
          <w:kern w:val="28"/>
        </w:rPr>
        <w:t>Приозерского</w:t>
      </w:r>
      <w:r w:rsidR="009B5B23" w:rsidRPr="00542E7F">
        <w:rPr>
          <w:rFonts w:ascii="Times New Roman" w:hAnsi="Times New Roman" w:cs="Times New Roman"/>
          <w:kern w:val="28"/>
        </w:rPr>
        <w:t xml:space="preserve"> </w:t>
      </w:r>
      <w:r w:rsidRPr="00542E7F">
        <w:rPr>
          <w:rFonts w:ascii="Times New Roman" w:hAnsi="Times New Roman" w:cs="Times New Roman"/>
          <w:kern w:val="28"/>
        </w:rPr>
        <w:t>муниципального района.</w:t>
      </w:r>
    </w:p>
    <w:p w:rsidR="00CB4142" w:rsidRPr="00542E7F" w:rsidRDefault="00CB4142" w:rsidP="00A454E9">
      <w:pPr>
        <w:pStyle w:val="2"/>
        <w:jc w:val="both"/>
        <w:rPr>
          <w:rFonts w:ascii="Times New Roman" w:hAnsi="Times New Roman"/>
          <w:i w:val="0"/>
          <w:iCs w:val="0"/>
          <w:kern w:val="28"/>
        </w:rPr>
      </w:pPr>
      <w:bookmarkStart w:id="123" w:name="_Toc334462392"/>
      <w:r w:rsidRPr="00542E7F">
        <w:rPr>
          <w:rFonts w:ascii="Times New Roman" w:hAnsi="Times New Roman"/>
          <w:i w:val="0"/>
          <w:iCs w:val="0"/>
          <w:kern w:val="28"/>
        </w:rPr>
        <w:lastRenderedPageBreak/>
        <w:t>Глава 6. Положения о регулировании иных вопросов землепользования и застройки</w:t>
      </w:r>
      <w:bookmarkEnd w:id="123"/>
    </w:p>
    <w:p w:rsidR="004624F4" w:rsidRPr="00542E7F" w:rsidRDefault="004624F4" w:rsidP="004624F4">
      <w:pPr>
        <w:pStyle w:val="3"/>
        <w:spacing w:before="120" w:after="120"/>
        <w:jc w:val="both"/>
        <w:rPr>
          <w:rFonts w:ascii="Times New Roman" w:hAnsi="Times New Roman" w:cs="Times New Roman"/>
          <w:kern w:val="28"/>
          <w:sz w:val="22"/>
          <w:szCs w:val="22"/>
        </w:rPr>
      </w:pPr>
      <w:bookmarkStart w:id="124" w:name="_Toc334462393"/>
      <w:r w:rsidRPr="00542E7F">
        <w:rPr>
          <w:rFonts w:ascii="Times New Roman" w:hAnsi="Times New Roman" w:cs="Times New Roman"/>
          <w:kern w:val="28"/>
          <w:sz w:val="22"/>
          <w:szCs w:val="22"/>
        </w:rPr>
        <w:t xml:space="preserve">Статья </w:t>
      </w:r>
      <w:r w:rsidR="00A84D68" w:rsidRPr="00542E7F">
        <w:rPr>
          <w:rFonts w:ascii="Times New Roman" w:hAnsi="Times New Roman" w:cs="Times New Roman"/>
          <w:kern w:val="28"/>
          <w:sz w:val="22"/>
          <w:szCs w:val="22"/>
        </w:rPr>
        <w:t>40</w:t>
      </w:r>
      <w:r w:rsidRPr="00542E7F">
        <w:rPr>
          <w:rFonts w:ascii="Times New Roman" w:hAnsi="Times New Roman" w:cs="Times New Roman"/>
          <w:kern w:val="28"/>
          <w:sz w:val="22"/>
          <w:szCs w:val="22"/>
        </w:rPr>
        <w:t xml:space="preserve">. Осуществление </w:t>
      </w:r>
      <w:proofErr w:type="gramStart"/>
      <w:r w:rsidRPr="00542E7F">
        <w:rPr>
          <w:rFonts w:ascii="Times New Roman" w:hAnsi="Times New Roman" w:cs="Times New Roman"/>
          <w:kern w:val="28"/>
          <w:sz w:val="22"/>
          <w:szCs w:val="22"/>
        </w:rPr>
        <w:t>контроля за</w:t>
      </w:r>
      <w:proofErr w:type="gramEnd"/>
      <w:r w:rsidRPr="00542E7F">
        <w:rPr>
          <w:rFonts w:ascii="Times New Roman" w:hAnsi="Times New Roman" w:cs="Times New Roman"/>
          <w:kern w:val="28"/>
          <w:sz w:val="22"/>
          <w:szCs w:val="22"/>
        </w:rPr>
        <w:t xml:space="preserve"> использованием и изменениями земельных участков и иных объектов недвижимости, субъекты контроля</w:t>
      </w:r>
      <w:bookmarkEnd w:id="124"/>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xml:space="preserve">1. Основаниями для осуществления </w:t>
      </w:r>
      <w:proofErr w:type="gramStart"/>
      <w:r w:rsidRPr="00542E7F">
        <w:rPr>
          <w:rFonts w:ascii="Times New Roman" w:hAnsi="Times New Roman" w:cs="Times New Roman"/>
        </w:rPr>
        <w:t>контроля за</w:t>
      </w:r>
      <w:proofErr w:type="gramEnd"/>
      <w:r w:rsidRPr="00542E7F">
        <w:rPr>
          <w:rFonts w:ascii="Times New Roman" w:hAnsi="Times New Roman" w:cs="Times New Roman"/>
        </w:rPr>
        <w:t xml:space="preserve"> использованием и строительными преобразованиями объектов недвижимости являются:</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настоящие Правила в части характеристик территориальных зон, выделенных на Карте градостроительного зонирования, видов и параметров разрешенного использования и допустимых строительных изменений недвижимости, характеристик зон ограничений по требованиям охраны памятников истории и культуры, по экологическим, санитарно-гигиеническим и иным требованиям, а также процедур производства строительных изменений недвижимости;</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обязательные нормативы и стандарты безопасности жизни и здоровья людей, охраны природной и культурно-исторической среды, содержащиеся в строительных нормах и правилах, иных нормативных правовых актах и документах;</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утвержденные проекты планировки и застройки, проекты межевания территорий, иные документы - в части установленных красных линий, существующих и проектируемых границ земельных участков, обязательных требований к разработке, согласованию и экспертизе проектной документации.</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xml:space="preserve">2. </w:t>
      </w:r>
      <w:proofErr w:type="gramStart"/>
      <w:r w:rsidRPr="00542E7F">
        <w:rPr>
          <w:rFonts w:ascii="Times New Roman" w:hAnsi="Times New Roman" w:cs="Times New Roman"/>
        </w:rPr>
        <w:t>Контроль за</w:t>
      </w:r>
      <w:proofErr w:type="gramEnd"/>
      <w:r w:rsidRPr="00542E7F">
        <w:rPr>
          <w:rFonts w:ascii="Times New Roman" w:hAnsi="Times New Roman" w:cs="Times New Roman"/>
        </w:rPr>
        <w:t xml:space="preserve"> использованием и строительными преобразованиями объектов недвижимости в соответствии с законодательством Российской Федерации и Ленинградской области осуществляют:</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Комиссия по землепользованию и застройке - в части проверки строительных намерений владельцев недвижимости и предоставления специальных зональных согласований для видов использования недвижимости, особо поименованных в списках Правил; проверки вновь построенных/реконструированных объектов на соответствие установленным градостроительным регламентам использования земельных участков, иным обязательным требованиям, а также предоставления разрешения на эксплуатацию объектов;</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xml:space="preserve">- орган </w:t>
      </w:r>
      <w:r w:rsidR="006E2368" w:rsidRPr="00542E7F">
        <w:rPr>
          <w:rFonts w:ascii="Times New Roman" w:hAnsi="Times New Roman" w:cs="Times New Roman"/>
        </w:rPr>
        <w:t>а</w:t>
      </w:r>
      <w:r w:rsidRPr="00542E7F">
        <w:rPr>
          <w:rFonts w:ascii="Times New Roman" w:hAnsi="Times New Roman" w:cs="Times New Roman"/>
        </w:rPr>
        <w:t>дминистрации поселения, уполномоченный в части градостроительной деятельности - в части проверки строительных намерений владельцев недвижимости на соответствие настоящим Правилам, предоставления общих зональных согласований, оформления и переоформления разрешений на строительство;</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xml:space="preserve">- областной и </w:t>
      </w:r>
      <w:proofErr w:type="gramStart"/>
      <w:r w:rsidRPr="00542E7F">
        <w:rPr>
          <w:rFonts w:ascii="Times New Roman" w:hAnsi="Times New Roman" w:cs="Times New Roman"/>
        </w:rPr>
        <w:t>муниципальный</w:t>
      </w:r>
      <w:proofErr w:type="gramEnd"/>
      <w:r w:rsidRPr="00542E7F">
        <w:rPr>
          <w:rFonts w:ascii="Times New Roman" w:hAnsi="Times New Roman" w:cs="Times New Roman"/>
        </w:rPr>
        <w:t xml:space="preserve"> органы по архитектуре и градостроительству во взаимодействии с органами по землеустройству, охране окружающей среды, рациональному использованию природных ресурсов, санитарно-эпидемиологическому надзору, другими органами государственного контроля и надзора - в части использования и охраны земель;</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орган государственного архитектурно-строительного надзора - в части проверки соответствия выполнения строительных работ проектной документации, государственным нормам и стандартам, иным обязательным требованиям и предоставления разрешений на выполнение строительно-монтажных работ, а также в части инспектирования объектов в процессе строительства;</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областной орган по охране и использованию памятников истории и культуры - в части проверки строительных намерений владельцев недвижимости на соответствие требованиям охраны памятников истории и культуры;</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территориальный орган областного органа по санитарно-эпидемиологическому надзору в части соблюдения владельцами недвижимости санитарного законодательства;</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lastRenderedPageBreak/>
        <w:t>- территориальный орган областного органа по охране природы - в части проверки строительных намерений владельцев недвижимости на соответствие требованиям экологии и охраны природы.</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Иные органы государственного контроля и надзора осуществляют контроль и надзор в соответствии с законодательством самостоятельно и/или в составе Комиссии по землепользованию и застройке.</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2. Контроль осуществляется в отношении владельцев недвижимости или их доверенных лиц (подрядчиков, застройщиков), которые обладают правами использования объектов недвижимости, подготовки и осуществления строительных намерений.</w:t>
      </w:r>
    </w:p>
    <w:p w:rsidR="004624F4" w:rsidRPr="00542E7F" w:rsidRDefault="004624F4" w:rsidP="004624F4">
      <w:pPr>
        <w:pStyle w:val="3"/>
        <w:spacing w:before="120" w:after="120"/>
        <w:jc w:val="both"/>
        <w:rPr>
          <w:rFonts w:ascii="Times New Roman" w:hAnsi="Times New Roman" w:cs="Times New Roman"/>
          <w:kern w:val="28"/>
          <w:sz w:val="22"/>
          <w:szCs w:val="22"/>
        </w:rPr>
      </w:pPr>
      <w:bookmarkStart w:id="125" w:name="_Toc334462394"/>
      <w:r w:rsidRPr="00542E7F">
        <w:rPr>
          <w:rFonts w:ascii="Times New Roman" w:hAnsi="Times New Roman" w:cs="Times New Roman"/>
          <w:kern w:val="28"/>
          <w:sz w:val="22"/>
          <w:szCs w:val="22"/>
        </w:rPr>
        <w:t xml:space="preserve">Статья </w:t>
      </w:r>
      <w:r w:rsidR="00A84D68" w:rsidRPr="00542E7F">
        <w:rPr>
          <w:rFonts w:ascii="Times New Roman" w:hAnsi="Times New Roman" w:cs="Times New Roman"/>
          <w:kern w:val="28"/>
          <w:sz w:val="22"/>
          <w:szCs w:val="22"/>
        </w:rPr>
        <w:t>41</w:t>
      </w:r>
      <w:r w:rsidRPr="00542E7F">
        <w:rPr>
          <w:rFonts w:ascii="Times New Roman" w:hAnsi="Times New Roman" w:cs="Times New Roman"/>
          <w:kern w:val="28"/>
          <w:sz w:val="22"/>
          <w:szCs w:val="22"/>
        </w:rPr>
        <w:t>. Виды контроля изменений объектов недвижимости</w:t>
      </w:r>
      <w:bookmarkEnd w:id="125"/>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xml:space="preserve">1. </w:t>
      </w:r>
      <w:proofErr w:type="gramStart"/>
      <w:r w:rsidRPr="00542E7F">
        <w:rPr>
          <w:rFonts w:ascii="Times New Roman" w:hAnsi="Times New Roman" w:cs="Times New Roman"/>
        </w:rPr>
        <w:t>Контроль за</w:t>
      </w:r>
      <w:proofErr w:type="gramEnd"/>
      <w:r w:rsidRPr="00542E7F">
        <w:rPr>
          <w:rFonts w:ascii="Times New Roman" w:hAnsi="Times New Roman" w:cs="Times New Roman"/>
        </w:rPr>
        <w:t xml:space="preserve"> использованием и строительными преобразованиями недвижимости проводится в виде:</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xml:space="preserve">- обследований земельных участков, зданий и сооружений, других существующих и находящихся в стадии строительства, реконструкции и благоустройства объектов недвижимости, независимо от форм собственности, а также земельных участков, занятых объектами обороны, иными специальными объектами (с учетом установленного режима их посещения) - в целях проведения государственного </w:t>
      </w:r>
      <w:proofErr w:type="gramStart"/>
      <w:r w:rsidRPr="00542E7F">
        <w:rPr>
          <w:rFonts w:ascii="Times New Roman" w:hAnsi="Times New Roman" w:cs="Times New Roman"/>
        </w:rPr>
        <w:t>контроля за</w:t>
      </w:r>
      <w:proofErr w:type="gramEnd"/>
      <w:r w:rsidRPr="00542E7F">
        <w:rPr>
          <w:rFonts w:ascii="Times New Roman" w:hAnsi="Times New Roman" w:cs="Times New Roman"/>
        </w:rPr>
        <w:t xml:space="preserve"> использованием и охраной земель;</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xml:space="preserve">- проверок намерений владельцев по строительному изменению объектов недвижимости (предоставляемых в форме схем застройки участков) в части соответствия Части </w:t>
      </w:r>
      <w:r w:rsidRPr="00542E7F">
        <w:rPr>
          <w:rFonts w:ascii="Times New Roman" w:hAnsi="Times New Roman" w:cs="Times New Roman"/>
          <w:lang w:val="en-US"/>
        </w:rPr>
        <w:t>III</w:t>
      </w:r>
      <w:r w:rsidRPr="00542E7F">
        <w:rPr>
          <w:rFonts w:ascii="Times New Roman" w:hAnsi="Times New Roman" w:cs="Times New Roman"/>
        </w:rPr>
        <w:t xml:space="preserve"> настоящих Правил с предоставлением общего зонального согласования или специального зонального согласования - в случаях установления факта указанного соответствия;</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проверок проектной документации на соответствие государственным строительным нормам и правилам, иным обязательным стандартам и требованиям - при выдаче разрешения на строительство и разрешения на выполнение строительно-монтажных работ;</w:t>
      </w:r>
    </w:p>
    <w:p w:rsidR="004624F4" w:rsidRPr="00542E7F" w:rsidRDefault="004624F4" w:rsidP="00E36EC4">
      <w:pPr>
        <w:spacing w:after="120" w:line="240" w:lineRule="auto"/>
        <w:jc w:val="both"/>
        <w:rPr>
          <w:rFonts w:ascii="Times New Roman" w:hAnsi="Times New Roman" w:cs="Times New Roman"/>
        </w:rPr>
      </w:pPr>
      <w:r w:rsidRPr="00542E7F">
        <w:rPr>
          <w:rFonts w:ascii="Times New Roman" w:hAnsi="Times New Roman" w:cs="Times New Roman"/>
        </w:rPr>
        <w:t>- инспекций в процессе производства строительных работ, осуществления приемки законченных строительством объектов в эксплуатацию с целью выявления несоответствия вновь построенных (реконструируемых) объектов недвижимости согласованной и утвержденной проектной документации.</w:t>
      </w:r>
    </w:p>
    <w:p w:rsidR="00CB4142" w:rsidRPr="00542E7F" w:rsidRDefault="00CB4142" w:rsidP="00A454E9">
      <w:pPr>
        <w:pStyle w:val="3"/>
        <w:spacing w:before="120" w:after="120"/>
        <w:jc w:val="both"/>
        <w:rPr>
          <w:rFonts w:ascii="Times New Roman" w:hAnsi="Times New Roman" w:cs="Times New Roman"/>
          <w:kern w:val="28"/>
          <w:sz w:val="22"/>
          <w:szCs w:val="22"/>
        </w:rPr>
      </w:pPr>
      <w:bookmarkStart w:id="126" w:name="_Toc334462395"/>
      <w:r w:rsidRPr="00542E7F">
        <w:rPr>
          <w:rFonts w:ascii="Times New Roman" w:hAnsi="Times New Roman" w:cs="Times New Roman"/>
          <w:kern w:val="28"/>
          <w:sz w:val="22"/>
          <w:szCs w:val="22"/>
        </w:rPr>
        <w:t xml:space="preserve">Статья </w:t>
      </w:r>
      <w:r w:rsidR="00252085" w:rsidRPr="00542E7F">
        <w:rPr>
          <w:rFonts w:ascii="Times New Roman" w:hAnsi="Times New Roman" w:cs="Times New Roman"/>
          <w:kern w:val="28"/>
          <w:sz w:val="22"/>
          <w:szCs w:val="22"/>
        </w:rPr>
        <w:t>4</w:t>
      </w:r>
      <w:r w:rsidR="00A84D68" w:rsidRPr="00542E7F">
        <w:rPr>
          <w:rFonts w:ascii="Times New Roman" w:hAnsi="Times New Roman" w:cs="Times New Roman"/>
          <w:kern w:val="28"/>
          <w:sz w:val="22"/>
          <w:szCs w:val="22"/>
        </w:rPr>
        <w:t>2</w:t>
      </w:r>
      <w:r w:rsidRPr="00542E7F">
        <w:rPr>
          <w:rFonts w:ascii="Times New Roman" w:hAnsi="Times New Roman" w:cs="Times New Roman"/>
          <w:kern w:val="28"/>
          <w:sz w:val="22"/>
          <w:szCs w:val="22"/>
        </w:rPr>
        <w:t>. Подготовка и утверждение документации по планировке территории</w:t>
      </w:r>
      <w:bookmarkEnd w:id="126"/>
    </w:p>
    <w:p w:rsidR="009145C3" w:rsidRPr="00542E7F"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w:t>
      </w:r>
      <w:bookmarkStart w:id="127" w:name="p1032"/>
      <w:bookmarkEnd w:id="127"/>
      <w:r w:rsidR="009145C3" w:rsidRPr="00542E7F">
        <w:rPr>
          <w:rFonts w:ascii="Times New Roman" w:hAnsi="Times New Roman" w:cs="Times New Roman"/>
          <w:kern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Ленинградской области, органами местного самоуправления </w:t>
      </w:r>
      <w:r w:rsidR="006E2368" w:rsidRPr="00542E7F">
        <w:rPr>
          <w:rFonts w:ascii="Times New Roman" w:hAnsi="Times New Roman" w:cs="Times New Roman"/>
          <w:kern w:val="28"/>
        </w:rPr>
        <w:t>Приозерского</w:t>
      </w:r>
      <w:r w:rsidR="009145C3" w:rsidRPr="00542E7F">
        <w:rPr>
          <w:rFonts w:ascii="Times New Roman" w:hAnsi="Times New Roman" w:cs="Times New Roman"/>
          <w:kern w:val="28"/>
        </w:rPr>
        <w:t xml:space="preserve"> муниципального района, органам местного самоуправления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9145C3" w:rsidRPr="00542E7F">
        <w:rPr>
          <w:rFonts w:ascii="Times New Roman" w:hAnsi="Times New Roman" w:cs="Times New Roman"/>
          <w:kern w:val="28"/>
        </w:rPr>
        <w:t>.</w:t>
      </w:r>
    </w:p>
    <w:p w:rsidR="00CB4142" w:rsidRPr="00542E7F"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w:t>
      </w:r>
      <w:r w:rsidR="00BB2DC6" w:rsidRPr="00542E7F">
        <w:rPr>
          <w:rFonts w:ascii="Times New Roman" w:hAnsi="Times New Roman" w:cs="Times New Roman"/>
          <w:kern w:val="28"/>
        </w:rPr>
        <w:t xml:space="preserve">линейных </w:t>
      </w:r>
      <w:r w:rsidRPr="00542E7F">
        <w:rPr>
          <w:rFonts w:ascii="Times New Roman" w:hAnsi="Times New Roman" w:cs="Times New Roman"/>
          <w:kern w:val="28"/>
        </w:rPr>
        <w:t>объектов федерального значения.</w:t>
      </w:r>
    </w:p>
    <w:p w:rsidR="00CB4142" w:rsidRPr="00542E7F"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28" w:name="p1033"/>
      <w:bookmarkEnd w:id="128"/>
      <w:r w:rsidRPr="00542E7F">
        <w:rPr>
          <w:rFonts w:ascii="Times New Roman" w:hAnsi="Times New Roman" w:cs="Times New Roman"/>
          <w:kern w:val="28"/>
        </w:rPr>
        <w:t xml:space="preserve">3. Органы исполнительной власти </w:t>
      </w:r>
      <w:r w:rsidR="00C70AE6" w:rsidRPr="00542E7F">
        <w:rPr>
          <w:rFonts w:ascii="Times New Roman" w:hAnsi="Times New Roman" w:cs="Times New Roman"/>
          <w:kern w:val="28"/>
        </w:rPr>
        <w:t>Ленинградской области</w:t>
      </w:r>
      <w:r w:rsidRPr="00542E7F">
        <w:rPr>
          <w:rFonts w:ascii="Times New Roman" w:hAnsi="Times New Roman" w:cs="Times New Roman"/>
          <w:kern w:val="28"/>
        </w:rPr>
        <w:t xml:space="preserve"> обеспечивают подготовку документации по планировке территории на основании документов территориального планирования </w:t>
      </w:r>
      <w:r w:rsidR="00BB2DC6" w:rsidRPr="00542E7F">
        <w:rPr>
          <w:rFonts w:ascii="Times New Roman" w:hAnsi="Times New Roman" w:cs="Times New Roman"/>
          <w:kern w:val="28"/>
        </w:rPr>
        <w:t>Ленинградской области</w:t>
      </w:r>
      <w:r w:rsidRPr="00542E7F">
        <w:rPr>
          <w:rFonts w:ascii="Times New Roman" w:hAnsi="Times New Roman" w:cs="Times New Roman"/>
          <w:kern w:val="28"/>
        </w:rPr>
        <w:t>, если такими документами предусмотрено размещение</w:t>
      </w:r>
      <w:r w:rsidR="00BB2DC6" w:rsidRPr="00542E7F">
        <w:rPr>
          <w:rFonts w:ascii="Times New Roman" w:hAnsi="Times New Roman" w:cs="Times New Roman"/>
          <w:kern w:val="28"/>
        </w:rPr>
        <w:t xml:space="preserve"> линейных</w:t>
      </w:r>
      <w:r w:rsidRPr="00542E7F">
        <w:rPr>
          <w:rFonts w:ascii="Times New Roman" w:hAnsi="Times New Roman" w:cs="Times New Roman"/>
          <w:kern w:val="28"/>
        </w:rPr>
        <w:t xml:space="preserve"> объектов регионального значения.</w:t>
      </w:r>
    </w:p>
    <w:p w:rsidR="00CB4142" w:rsidRPr="00542E7F"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29" w:name="p1034"/>
      <w:bookmarkEnd w:id="129"/>
      <w:r w:rsidRPr="00542E7F">
        <w:rPr>
          <w:rFonts w:ascii="Times New Roman" w:hAnsi="Times New Roman" w:cs="Times New Roman"/>
          <w:kern w:val="28"/>
        </w:rPr>
        <w:t xml:space="preserve">4. Органы местного самоуправления </w:t>
      </w:r>
      <w:r w:rsidR="006E2368" w:rsidRPr="00542E7F">
        <w:rPr>
          <w:rFonts w:ascii="Times New Roman" w:hAnsi="Times New Roman" w:cs="Times New Roman"/>
          <w:kern w:val="28"/>
        </w:rPr>
        <w:t>Приозерского</w:t>
      </w:r>
      <w:r w:rsidR="00C70AE6" w:rsidRPr="00542E7F">
        <w:rPr>
          <w:rFonts w:ascii="Times New Roman" w:hAnsi="Times New Roman" w:cs="Times New Roman"/>
          <w:kern w:val="28"/>
        </w:rPr>
        <w:t xml:space="preserve"> муниципального района </w:t>
      </w:r>
      <w:r w:rsidRPr="00542E7F">
        <w:rPr>
          <w:rFonts w:ascii="Times New Roman" w:hAnsi="Times New Roman" w:cs="Times New Roman"/>
          <w:kern w:val="28"/>
        </w:rPr>
        <w:t>обеспечивают подготовку документации по планировке территории на основании документов территориального планирования</w:t>
      </w:r>
      <w:r w:rsidR="009145C3" w:rsidRPr="00542E7F">
        <w:rPr>
          <w:rFonts w:ascii="Times New Roman" w:hAnsi="Times New Roman" w:cs="Times New Roman"/>
          <w:kern w:val="28"/>
        </w:rPr>
        <w:t xml:space="preserve"> </w:t>
      </w:r>
      <w:r w:rsidR="006E2368" w:rsidRPr="00542E7F">
        <w:rPr>
          <w:rFonts w:ascii="Times New Roman" w:hAnsi="Times New Roman" w:cs="Times New Roman"/>
          <w:kern w:val="28"/>
        </w:rPr>
        <w:t>Приозерского</w:t>
      </w:r>
      <w:r w:rsidRPr="00542E7F">
        <w:rPr>
          <w:rFonts w:ascii="Times New Roman" w:hAnsi="Times New Roman" w:cs="Times New Roman"/>
          <w:kern w:val="28"/>
        </w:rPr>
        <w:t xml:space="preserve"> муниципального района, если такими документами предусмотрено размещение</w:t>
      </w:r>
      <w:r w:rsidR="00BB2DC6" w:rsidRPr="00542E7F">
        <w:rPr>
          <w:rFonts w:ascii="Times New Roman" w:hAnsi="Times New Roman" w:cs="Times New Roman"/>
          <w:kern w:val="28"/>
        </w:rPr>
        <w:t xml:space="preserve"> линейных</w:t>
      </w:r>
      <w:r w:rsidRPr="00542E7F">
        <w:rPr>
          <w:rFonts w:ascii="Times New Roman" w:hAnsi="Times New Roman" w:cs="Times New Roman"/>
          <w:kern w:val="28"/>
        </w:rPr>
        <w:t xml:space="preserve">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CB4142" w:rsidRPr="00542E7F"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0" w:name="p1035"/>
      <w:bookmarkEnd w:id="130"/>
      <w:r w:rsidRPr="00542E7F">
        <w:rPr>
          <w:rFonts w:ascii="Times New Roman" w:hAnsi="Times New Roman" w:cs="Times New Roman"/>
          <w:kern w:val="28"/>
        </w:rPr>
        <w:t>5. Органы местного самоуправления</w:t>
      </w:r>
      <w:r w:rsidR="009145C3"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542E7F">
        <w:rPr>
          <w:rFonts w:ascii="Times New Roman" w:hAnsi="Times New Roman" w:cs="Times New Roman"/>
          <w:kern w:val="28"/>
        </w:rPr>
        <w:t xml:space="preserve"> </w:t>
      </w:r>
      <w:r w:rsidRPr="00542E7F">
        <w:rPr>
          <w:rFonts w:ascii="Times New Roman" w:hAnsi="Times New Roman" w:cs="Times New Roman"/>
          <w:kern w:val="28"/>
        </w:rPr>
        <w:t xml:space="preserve">обеспечивают </w:t>
      </w:r>
      <w:r w:rsidRPr="00542E7F">
        <w:rPr>
          <w:rFonts w:ascii="Times New Roman" w:hAnsi="Times New Roman" w:cs="Times New Roman"/>
          <w:kern w:val="28"/>
        </w:rPr>
        <w:lastRenderedPageBreak/>
        <w:t>подготовку документации по план</w:t>
      </w:r>
      <w:r w:rsidR="00BB2DC6" w:rsidRPr="00542E7F">
        <w:rPr>
          <w:rFonts w:ascii="Times New Roman" w:hAnsi="Times New Roman" w:cs="Times New Roman"/>
          <w:kern w:val="28"/>
        </w:rPr>
        <w:t>ировке территории на основании Г</w:t>
      </w:r>
      <w:r w:rsidRPr="00542E7F">
        <w:rPr>
          <w:rFonts w:ascii="Times New Roman" w:hAnsi="Times New Roman" w:cs="Times New Roman"/>
          <w:kern w:val="28"/>
        </w:rPr>
        <w:t>енерального плана</w:t>
      </w:r>
      <w:r w:rsidR="009145C3"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9145C3" w:rsidRPr="00542E7F">
        <w:rPr>
          <w:rFonts w:ascii="Times New Roman" w:hAnsi="Times New Roman" w:cs="Times New Roman"/>
          <w:kern w:val="28"/>
        </w:rPr>
        <w:t xml:space="preserve">, </w:t>
      </w:r>
      <w:r w:rsidRPr="00542E7F">
        <w:rPr>
          <w:rFonts w:ascii="Times New Roman" w:hAnsi="Times New Roman" w:cs="Times New Roman"/>
          <w:kern w:val="28"/>
        </w:rPr>
        <w:t>правил землепользования и застройки.</w:t>
      </w:r>
    </w:p>
    <w:p w:rsidR="00BB2DC6" w:rsidRPr="00542E7F" w:rsidRDefault="00BB2DC6" w:rsidP="00BB2DC6">
      <w:pPr>
        <w:spacing w:after="0" w:line="240" w:lineRule="auto"/>
        <w:jc w:val="both"/>
        <w:rPr>
          <w:rFonts w:ascii="Times New Roman" w:hAnsi="Times New Roman" w:cs="Times New Roman"/>
        </w:rPr>
      </w:pPr>
      <w:proofErr w:type="gramStart"/>
      <w:r w:rsidRPr="00542E7F">
        <w:rPr>
          <w:rFonts w:ascii="Times New Roman" w:hAnsi="Times New Roman" w:cs="Times New Roman"/>
        </w:rPr>
        <w:t xml:space="preserve">Уполномоченные федеральные органы исполнительной власти, органы исполнительной власти </w:t>
      </w:r>
      <w:r w:rsidR="001162AB" w:rsidRPr="00542E7F">
        <w:rPr>
          <w:rFonts w:ascii="Times New Roman" w:hAnsi="Times New Roman" w:cs="Times New Roman"/>
        </w:rPr>
        <w:t>Ленинградской области</w:t>
      </w:r>
      <w:r w:rsidRPr="00542E7F">
        <w:rPr>
          <w:rFonts w:ascii="Times New Roman" w:hAnsi="Times New Roman" w:cs="Times New Roman"/>
        </w:rPr>
        <w:t>, органы местного самоуправления</w:t>
      </w:r>
      <w:r w:rsidR="001162AB" w:rsidRPr="00542E7F">
        <w:rPr>
          <w:rFonts w:ascii="Times New Roman" w:hAnsi="Times New Roman" w:cs="Times New Roman"/>
        </w:rPr>
        <w:t xml:space="preserve"> </w:t>
      </w:r>
      <w:r w:rsidR="006E2368" w:rsidRPr="00542E7F">
        <w:rPr>
          <w:rFonts w:ascii="Times New Roman" w:hAnsi="Times New Roman" w:cs="Times New Roman"/>
        </w:rPr>
        <w:t>Приозерского</w:t>
      </w:r>
      <w:r w:rsidRPr="00542E7F">
        <w:rPr>
          <w:rFonts w:ascii="Times New Roman" w:hAnsi="Times New Roman" w:cs="Times New Roman"/>
        </w:rPr>
        <w:t xml:space="preserve"> муниципального района при наличии согласия органов местного самоуправления</w:t>
      </w:r>
      <w:r w:rsidR="001162AB" w:rsidRPr="00542E7F">
        <w:rPr>
          <w:rFonts w:ascii="Times New Roman" w:hAnsi="Times New Roman" w:cs="Times New Roman"/>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542E7F">
        <w:rPr>
          <w:rFonts w:ascii="Times New Roman" w:hAnsi="Times New Roman" w:cs="Times New Roman"/>
        </w:rPr>
        <w:t xml:space="preserve">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w:t>
      </w:r>
      <w:r w:rsidR="001162AB" w:rsidRPr="00542E7F">
        <w:rPr>
          <w:rFonts w:ascii="Times New Roman" w:hAnsi="Times New Roman" w:cs="Times New Roman"/>
        </w:rPr>
        <w:t>Ленинградской области</w:t>
      </w:r>
      <w:r w:rsidRPr="00542E7F">
        <w:rPr>
          <w:rFonts w:ascii="Times New Roman" w:hAnsi="Times New Roman" w:cs="Times New Roman"/>
        </w:rPr>
        <w:t>, документами территориального планирования</w:t>
      </w:r>
      <w:r w:rsidR="001162AB" w:rsidRPr="00542E7F">
        <w:rPr>
          <w:rFonts w:ascii="Times New Roman" w:hAnsi="Times New Roman" w:cs="Times New Roman"/>
        </w:rPr>
        <w:t xml:space="preserve"> </w:t>
      </w:r>
      <w:r w:rsidR="006E2368" w:rsidRPr="00542E7F">
        <w:rPr>
          <w:rFonts w:ascii="Times New Roman" w:hAnsi="Times New Roman" w:cs="Times New Roman"/>
        </w:rPr>
        <w:t>Приозерского</w:t>
      </w:r>
      <w:proofErr w:type="gramEnd"/>
      <w:r w:rsidRPr="00542E7F">
        <w:rPr>
          <w:rFonts w:ascii="Times New Roman" w:hAnsi="Times New Roman" w:cs="Times New Roman"/>
        </w:rPr>
        <w:t xml:space="preserve">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CB4142" w:rsidRPr="00542E7F"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1" w:name="p1039"/>
      <w:bookmarkEnd w:id="131"/>
      <w:r w:rsidRPr="00542E7F">
        <w:rPr>
          <w:rFonts w:ascii="Times New Roman" w:hAnsi="Times New Roman" w:cs="Times New Roman"/>
          <w:kern w:val="28"/>
        </w:rPr>
        <w:t xml:space="preserve">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542E7F">
        <w:rPr>
          <w:rFonts w:ascii="Times New Roman" w:hAnsi="Times New Roman" w:cs="Times New Roman"/>
          <w:kern w:val="28"/>
        </w:rPr>
        <w:t>случаев подготовки проектов межевания застроенных территорий</w:t>
      </w:r>
      <w:proofErr w:type="gramEnd"/>
      <w:r w:rsidRPr="00542E7F">
        <w:rPr>
          <w:rFonts w:ascii="Times New Roman" w:hAnsi="Times New Roman" w:cs="Times New Roman"/>
          <w:kern w:val="28"/>
        </w:rPr>
        <w:t xml:space="preserve"> и градостроительных планов земельных участков по заявлениям физических или юридических лиц.</w:t>
      </w:r>
    </w:p>
    <w:p w:rsidR="00CB4142" w:rsidRPr="00542E7F"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2" w:name="p1040"/>
      <w:bookmarkEnd w:id="132"/>
      <w:r w:rsidRPr="00542E7F">
        <w:rPr>
          <w:rFonts w:ascii="Times New Roman" w:hAnsi="Times New Roman" w:cs="Times New Roman"/>
          <w:kern w:val="28"/>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rsidR="009145C3" w:rsidRPr="00542E7F">
        <w:rPr>
          <w:rFonts w:ascii="Times New Roman" w:hAnsi="Times New Roman" w:cs="Times New Roman"/>
          <w:kern w:val="28"/>
        </w:rPr>
        <w:t>Ленинградской области</w:t>
      </w:r>
      <w:r w:rsidRPr="00542E7F">
        <w:rPr>
          <w:rFonts w:ascii="Times New Roman" w:hAnsi="Times New Roman" w:cs="Times New Roman"/>
          <w:kern w:val="28"/>
        </w:rPr>
        <w:t xml:space="preserve">, орган местного самоуправления </w:t>
      </w:r>
      <w:r w:rsidR="006E2368" w:rsidRPr="00542E7F">
        <w:rPr>
          <w:rFonts w:ascii="Times New Roman" w:hAnsi="Times New Roman" w:cs="Times New Roman"/>
          <w:kern w:val="28"/>
        </w:rPr>
        <w:t>Приозерского</w:t>
      </w:r>
      <w:r w:rsidR="009145C3" w:rsidRPr="00542E7F">
        <w:rPr>
          <w:rFonts w:ascii="Times New Roman" w:hAnsi="Times New Roman" w:cs="Times New Roman"/>
          <w:kern w:val="28"/>
        </w:rPr>
        <w:t xml:space="preserve"> </w:t>
      </w:r>
      <w:r w:rsidRPr="00542E7F">
        <w:rPr>
          <w:rFonts w:ascii="Times New Roman" w:hAnsi="Times New Roman" w:cs="Times New Roman"/>
          <w:kern w:val="28"/>
        </w:rPr>
        <w:t>муниципального района в течение десяти дней со дня принятия такого решения направляют уведомление о пр</w:t>
      </w:r>
      <w:r w:rsidR="009145C3" w:rsidRPr="00542E7F">
        <w:rPr>
          <w:rFonts w:ascii="Times New Roman" w:hAnsi="Times New Roman" w:cs="Times New Roman"/>
          <w:kern w:val="28"/>
        </w:rPr>
        <w:t xml:space="preserve">инятом решении главе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применительно к </w:t>
      </w:r>
      <w:proofErr w:type="gramStart"/>
      <w:r w:rsidRPr="00542E7F">
        <w:rPr>
          <w:rFonts w:ascii="Times New Roman" w:hAnsi="Times New Roman" w:cs="Times New Roman"/>
          <w:kern w:val="28"/>
        </w:rPr>
        <w:t>территориям</w:t>
      </w:r>
      <w:proofErr w:type="gramEnd"/>
      <w:r w:rsidRPr="00542E7F">
        <w:rPr>
          <w:rFonts w:ascii="Times New Roman" w:hAnsi="Times New Roman" w:cs="Times New Roman"/>
          <w:kern w:val="28"/>
        </w:rPr>
        <w:t xml:space="preserve"> которых принято такое решение.</w:t>
      </w:r>
    </w:p>
    <w:p w:rsidR="00CB4142" w:rsidRPr="00542E7F"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3" w:name="p1041"/>
      <w:bookmarkEnd w:id="133"/>
      <w:r w:rsidRPr="00542E7F">
        <w:rPr>
          <w:rFonts w:ascii="Times New Roman" w:hAnsi="Times New Roman" w:cs="Times New Roman"/>
          <w:kern w:val="28"/>
        </w:rPr>
        <w:t xml:space="preserve">8. </w:t>
      </w:r>
      <w:proofErr w:type="gramStart"/>
      <w:r w:rsidRPr="00542E7F">
        <w:rPr>
          <w:rFonts w:ascii="Times New Roman" w:hAnsi="Times New Roman" w:cs="Times New Roman"/>
          <w:kern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w:t>
      </w:r>
      <w:r w:rsidR="009145C3"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w:t>
      </w:r>
      <w:proofErr w:type="gramEnd"/>
      <w:r w:rsidRPr="00542E7F">
        <w:rPr>
          <w:rFonts w:ascii="Times New Roman" w:hAnsi="Times New Roman" w:cs="Times New Roman"/>
          <w:kern w:val="28"/>
        </w:rPr>
        <w:t xml:space="preserve"> исключением случая, указанного в </w:t>
      </w:r>
      <w:hyperlink r:id="rId18" w:anchor="p1044" w:tooltip="Текущий документ" w:history="1">
        <w:r w:rsidRPr="00542E7F">
          <w:rPr>
            <w:rFonts w:ascii="Times New Roman" w:hAnsi="Times New Roman" w:cs="Times New Roman"/>
            <w:kern w:val="28"/>
          </w:rPr>
          <w:t>части 8.1</w:t>
        </w:r>
      </w:hyperlink>
      <w:r w:rsidRPr="00542E7F">
        <w:rPr>
          <w:rFonts w:ascii="Times New Roman" w:hAnsi="Times New Roman" w:cs="Times New Roman"/>
          <w:kern w:val="28"/>
        </w:rPr>
        <w:t> настоящей статьи.</w:t>
      </w:r>
      <w:r w:rsidR="001162AB" w:rsidRPr="00542E7F">
        <w:rPr>
          <w:rFonts w:ascii="Times New Roman" w:hAnsi="Times New Roman" w:cs="Times New Roman"/>
          <w:kern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ли юридическими лицами за счет их средств.</w:t>
      </w:r>
    </w:p>
    <w:p w:rsidR="00CB4142" w:rsidRPr="00542E7F"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4" w:name="p1042"/>
      <w:bookmarkStart w:id="135" w:name="p1044"/>
      <w:bookmarkEnd w:id="134"/>
      <w:bookmarkEnd w:id="135"/>
      <w:r w:rsidRPr="00542E7F">
        <w:rPr>
          <w:rFonts w:ascii="Times New Roman" w:hAnsi="Times New Roman" w:cs="Times New Roman"/>
          <w:kern w:val="28"/>
        </w:rPr>
        <w:t>8.1. В случае</w:t>
      </w:r>
      <w:proofErr w:type="gramStart"/>
      <w:r w:rsidRPr="00542E7F">
        <w:rPr>
          <w:rFonts w:ascii="Times New Roman" w:hAnsi="Times New Roman" w:cs="Times New Roman"/>
          <w:kern w:val="28"/>
        </w:rPr>
        <w:t>,</w:t>
      </w:r>
      <w:proofErr w:type="gramEnd"/>
      <w:r w:rsidRPr="00542E7F">
        <w:rPr>
          <w:rFonts w:ascii="Times New Roman" w:hAnsi="Times New Roman" w:cs="Times New Roman"/>
          <w:kern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B4142" w:rsidRPr="00542E7F"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6" w:name="p1045"/>
      <w:bookmarkStart w:id="137" w:name="p1046"/>
      <w:bookmarkEnd w:id="136"/>
      <w:bookmarkEnd w:id="137"/>
      <w:r w:rsidRPr="00542E7F">
        <w:rPr>
          <w:rFonts w:ascii="Times New Roman" w:hAnsi="Times New Roman" w:cs="Times New Roman"/>
          <w:kern w:val="28"/>
        </w:rPr>
        <w:t xml:space="preserve">9. </w:t>
      </w:r>
      <w:proofErr w:type="gramStart"/>
      <w:r w:rsidRPr="00542E7F">
        <w:rPr>
          <w:rFonts w:ascii="Times New Roman" w:hAnsi="Times New Roman" w:cs="Times New Roman"/>
          <w:kern w:val="28"/>
        </w:rPr>
        <w:t xml:space="preserve">В случае поступления в уполномоченные федеральные органы исполнительной власти, органы исполнительной власти </w:t>
      </w:r>
      <w:r w:rsidR="009145C3" w:rsidRPr="00542E7F">
        <w:rPr>
          <w:rFonts w:ascii="Times New Roman" w:hAnsi="Times New Roman" w:cs="Times New Roman"/>
          <w:kern w:val="28"/>
        </w:rPr>
        <w:t xml:space="preserve">Ленинградской области, </w:t>
      </w:r>
      <w:r w:rsidRPr="00542E7F">
        <w:rPr>
          <w:rFonts w:ascii="Times New Roman" w:hAnsi="Times New Roman" w:cs="Times New Roman"/>
          <w:kern w:val="28"/>
        </w:rPr>
        <w:t>органы местного самоуправления</w:t>
      </w:r>
      <w:r w:rsidR="009145C3" w:rsidRPr="00542E7F">
        <w:rPr>
          <w:rFonts w:ascii="Times New Roman" w:hAnsi="Times New Roman" w:cs="Times New Roman"/>
          <w:kern w:val="28"/>
        </w:rPr>
        <w:t xml:space="preserve"> </w:t>
      </w:r>
      <w:r w:rsidR="006E2368" w:rsidRPr="00542E7F">
        <w:rPr>
          <w:rFonts w:ascii="Times New Roman" w:hAnsi="Times New Roman" w:cs="Times New Roman"/>
          <w:kern w:val="28"/>
        </w:rPr>
        <w:t>Приозерского</w:t>
      </w:r>
      <w:r w:rsidR="004361C1" w:rsidRPr="00542E7F">
        <w:rPr>
          <w:rFonts w:ascii="Times New Roman" w:hAnsi="Times New Roman" w:cs="Times New Roman"/>
          <w:kern w:val="28"/>
        </w:rPr>
        <w:t xml:space="preserve"> </w:t>
      </w:r>
      <w:r w:rsidR="009145C3" w:rsidRPr="00542E7F">
        <w:rPr>
          <w:rFonts w:ascii="Times New Roman" w:hAnsi="Times New Roman" w:cs="Times New Roman"/>
          <w:kern w:val="28"/>
        </w:rPr>
        <w:t xml:space="preserve">муниципального района или орган местного самоуправления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9145C3" w:rsidRPr="00542E7F">
        <w:rPr>
          <w:rFonts w:ascii="Times New Roman" w:hAnsi="Times New Roman" w:cs="Times New Roman"/>
          <w:kern w:val="28"/>
        </w:rPr>
        <w:t xml:space="preserve">, </w:t>
      </w:r>
      <w:r w:rsidRPr="00542E7F">
        <w:rPr>
          <w:rFonts w:ascii="Times New Roman" w:hAnsi="Times New Roman" w:cs="Times New Roman"/>
          <w:kern w:val="28"/>
        </w:rPr>
        <w:t>предусмотренные </w:t>
      </w:r>
      <w:hyperlink r:id="rId19" w:anchor="p1031" w:tooltip="Текущий документ" w:history="1">
        <w:r w:rsidRPr="00542E7F">
          <w:rPr>
            <w:rFonts w:ascii="Times New Roman" w:hAnsi="Times New Roman" w:cs="Times New Roman"/>
            <w:kern w:val="28"/>
          </w:rPr>
          <w:t>частью 1</w:t>
        </w:r>
      </w:hyperlink>
      <w:r w:rsidRPr="00542E7F">
        <w:rPr>
          <w:rFonts w:ascii="Times New Roman" w:hAnsi="Times New Roman" w:cs="Times New Roman"/>
          <w:kern w:val="28"/>
        </w:rPr>
        <w:t> настоящей статьи, заявлений о принятии решений о подготовке документации по планировке территории от лиц, указанных в </w:t>
      </w:r>
      <w:hyperlink r:id="rId20" w:anchor="p1044" w:tooltip="Текущий документ" w:history="1">
        <w:r w:rsidRPr="00542E7F">
          <w:rPr>
            <w:rFonts w:ascii="Times New Roman" w:hAnsi="Times New Roman" w:cs="Times New Roman"/>
            <w:kern w:val="28"/>
          </w:rPr>
          <w:t>части 8.1</w:t>
        </w:r>
      </w:hyperlink>
      <w:r w:rsidR="009145C3" w:rsidRPr="00542E7F">
        <w:rPr>
          <w:rFonts w:ascii="Times New Roman" w:hAnsi="Times New Roman" w:cs="Times New Roman"/>
          <w:kern w:val="28"/>
        </w:rPr>
        <w:t xml:space="preserve"> </w:t>
      </w:r>
      <w:r w:rsidRPr="00542E7F">
        <w:rPr>
          <w:rFonts w:ascii="Times New Roman" w:hAnsi="Times New Roman" w:cs="Times New Roman"/>
          <w:kern w:val="28"/>
        </w:rPr>
        <w:t>настоящей статьи, такие</w:t>
      </w:r>
      <w:proofErr w:type="gramEnd"/>
      <w:r w:rsidRPr="00542E7F">
        <w:rPr>
          <w:rFonts w:ascii="Times New Roman" w:hAnsi="Times New Roman" w:cs="Times New Roman"/>
          <w:kern w:val="28"/>
        </w:rPr>
        <w:t xml:space="preserve">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bookmarkStart w:id="138" w:name="p1047"/>
      <w:bookmarkEnd w:id="138"/>
    </w:p>
    <w:p w:rsidR="00CB4142" w:rsidRPr="00542E7F"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9" w:name="p1049"/>
      <w:bookmarkStart w:id="140" w:name="p1051"/>
      <w:bookmarkEnd w:id="139"/>
      <w:bookmarkEnd w:id="140"/>
      <w:r w:rsidRPr="00542E7F">
        <w:rPr>
          <w:rFonts w:ascii="Times New Roman" w:hAnsi="Times New Roman" w:cs="Times New Roman"/>
          <w:kern w:val="28"/>
        </w:rPr>
        <w:t xml:space="preserve">10. </w:t>
      </w:r>
      <w:proofErr w:type="gramStart"/>
      <w:r w:rsidRPr="00542E7F">
        <w:rPr>
          <w:rFonts w:ascii="Times New Roman" w:hAnsi="Times New Roman" w:cs="Times New Roman"/>
          <w:kern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w:t>
      </w:r>
      <w:r w:rsidRPr="00542E7F">
        <w:rPr>
          <w:rFonts w:ascii="Times New Roman" w:hAnsi="Times New Roman" w:cs="Times New Roman"/>
          <w:kern w:val="28"/>
        </w:rPr>
        <w:lastRenderedPageBreak/>
        <w:t xml:space="preserve">технических регламентов, </w:t>
      </w:r>
      <w:r w:rsidR="001162AB" w:rsidRPr="00542E7F">
        <w:rPr>
          <w:rFonts w:ascii="Times New Roman" w:hAnsi="Times New Roman" w:cs="Times New Roman"/>
          <w:kern w:val="28"/>
        </w:rPr>
        <w:t xml:space="preserve">нормативов градостроительного проектирования, </w:t>
      </w:r>
      <w:r w:rsidRPr="00542E7F">
        <w:rPr>
          <w:rFonts w:ascii="Times New Roman" w:hAnsi="Times New Roman" w:cs="Times New Roman"/>
          <w:kern w:val="28"/>
        </w:rPr>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542E7F">
        <w:rPr>
          <w:rFonts w:ascii="Times New Roman" w:hAnsi="Times New Roman" w:cs="Times New Roman"/>
          <w:kern w:val="28"/>
        </w:rPr>
        <w:t xml:space="preserve"> использования территорий.</w:t>
      </w:r>
    </w:p>
    <w:p w:rsidR="00CB4142" w:rsidRPr="00542E7F"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41" w:name="p1052"/>
      <w:bookmarkEnd w:id="141"/>
      <w:r w:rsidRPr="00542E7F">
        <w:rPr>
          <w:rFonts w:ascii="Times New Roman" w:hAnsi="Times New Roman" w:cs="Times New Roman"/>
          <w:kern w:val="28"/>
        </w:rPr>
        <w:t>11. В случае</w:t>
      </w:r>
      <w:proofErr w:type="gramStart"/>
      <w:r w:rsidRPr="00542E7F">
        <w:rPr>
          <w:rFonts w:ascii="Times New Roman" w:hAnsi="Times New Roman" w:cs="Times New Roman"/>
          <w:kern w:val="28"/>
        </w:rPr>
        <w:t>,</w:t>
      </w:r>
      <w:proofErr w:type="gramEnd"/>
      <w:r w:rsidRPr="00542E7F">
        <w:rPr>
          <w:rFonts w:ascii="Times New Roman" w:hAnsi="Times New Roman" w:cs="Times New Roman"/>
          <w:kern w:val="28"/>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w:t>
      </w:r>
      <w:r w:rsidR="00E21680" w:rsidRPr="00542E7F">
        <w:rPr>
          <w:rFonts w:ascii="Times New Roman" w:hAnsi="Times New Roman" w:cs="Times New Roman"/>
          <w:kern w:val="28"/>
        </w:rPr>
        <w:t>Ленинградской области</w:t>
      </w:r>
      <w:r w:rsidRPr="00542E7F">
        <w:rPr>
          <w:rFonts w:ascii="Times New Roman" w:hAnsi="Times New Roman" w:cs="Times New Roman"/>
          <w:kern w:val="28"/>
        </w:rPr>
        <w:t>, органом местного самоуправления</w:t>
      </w:r>
      <w:r w:rsidR="00E21680" w:rsidRPr="00542E7F">
        <w:rPr>
          <w:rFonts w:ascii="Times New Roman" w:hAnsi="Times New Roman" w:cs="Times New Roman"/>
          <w:kern w:val="28"/>
        </w:rPr>
        <w:t xml:space="preserve"> </w:t>
      </w:r>
      <w:r w:rsidR="00514788" w:rsidRPr="00542E7F">
        <w:rPr>
          <w:rFonts w:ascii="Times New Roman" w:hAnsi="Times New Roman" w:cs="Times New Roman"/>
          <w:kern w:val="28"/>
        </w:rPr>
        <w:t>Приозерского</w:t>
      </w:r>
      <w:r w:rsidRPr="00542E7F">
        <w:rPr>
          <w:rFonts w:ascii="Times New Roman" w:hAnsi="Times New Roman" w:cs="Times New Roman"/>
          <w:kern w:val="28"/>
        </w:rPr>
        <w:t xml:space="preserve"> муниципального района, подготовка указанной документации должна осуществляться </w:t>
      </w:r>
      <w:r w:rsidR="001162AB" w:rsidRPr="00542E7F">
        <w:rPr>
          <w:rFonts w:ascii="Times New Roman" w:hAnsi="Times New Roman" w:cs="Times New Roman"/>
          <w:kern w:val="28"/>
        </w:rPr>
        <w:t xml:space="preserve">в соответствии с документами </w:t>
      </w:r>
      <w:r w:rsidRPr="00542E7F">
        <w:rPr>
          <w:rFonts w:ascii="Times New Roman" w:hAnsi="Times New Roman" w:cs="Times New Roman"/>
          <w:kern w:val="28"/>
        </w:rPr>
        <w:t xml:space="preserve">территориального планирования </w:t>
      </w:r>
      <w:r w:rsidR="001162AB" w:rsidRPr="00542E7F">
        <w:rPr>
          <w:rFonts w:ascii="Times New Roman" w:hAnsi="Times New Roman" w:cs="Times New Roman"/>
          <w:kern w:val="28"/>
        </w:rPr>
        <w:t>Российской Федерации</w:t>
      </w:r>
      <w:r w:rsidR="00BE1839" w:rsidRPr="00542E7F">
        <w:rPr>
          <w:rFonts w:ascii="Times New Roman" w:hAnsi="Times New Roman" w:cs="Times New Roman"/>
          <w:kern w:val="28"/>
        </w:rPr>
        <w:t xml:space="preserve">, документами территориального планирования </w:t>
      </w:r>
      <w:r w:rsidR="00514788" w:rsidRPr="00542E7F">
        <w:rPr>
          <w:rFonts w:ascii="Times New Roman" w:hAnsi="Times New Roman" w:cs="Times New Roman"/>
          <w:kern w:val="28"/>
        </w:rPr>
        <w:t>Приозерского</w:t>
      </w:r>
      <w:r w:rsidR="00BE1839" w:rsidRPr="00542E7F">
        <w:rPr>
          <w:rFonts w:ascii="Times New Roman" w:hAnsi="Times New Roman" w:cs="Times New Roman"/>
          <w:kern w:val="28"/>
        </w:rPr>
        <w:t xml:space="preserve"> муниципального района</w:t>
      </w:r>
      <w:r w:rsidRPr="00542E7F">
        <w:rPr>
          <w:rFonts w:ascii="Times New Roman" w:hAnsi="Times New Roman" w:cs="Times New Roman"/>
          <w:kern w:val="28"/>
        </w:rPr>
        <w:t>.</w:t>
      </w:r>
    </w:p>
    <w:p w:rsidR="00BE1839" w:rsidRPr="00542E7F"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42" w:name="p1053"/>
      <w:bookmarkEnd w:id="142"/>
      <w:proofErr w:type="gramStart"/>
      <w:r w:rsidRPr="00542E7F">
        <w:rPr>
          <w:rFonts w:ascii="Times New Roman" w:hAnsi="Times New Roman" w:cs="Times New Roman"/>
          <w:kern w:val="28"/>
        </w:rPr>
        <w:t xml:space="preserve">12. </w:t>
      </w:r>
      <w:r w:rsidR="00BE1839" w:rsidRPr="00542E7F">
        <w:rPr>
          <w:rFonts w:ascii="Times New Roman" w:hAnsi="Times New Roman" w:cs="Times New Roman"/>
          <w:kern w:val="28"/>
        </w:rPr>
        <w:t xml:space="preserve">1) </w:t>
      </w:r>
      <w:r w:rsidRPr="00542E7F">
        <w:rPr>
          <w:rFonts w:ascii="Times New Roman" w:hAnsi="Times New Roman" w:cs="Times New Roman"/>
          <w:kern w:val="28"/>
        </w:rPr>
        <w:t>Уполномоченные федеральны</w:t>
      </w:r>
      <w:r w:rsidR="00BE1839" w:rsidRPr="00542E7F">
        <w:rPr>
          <w:rFonts w:ascii="Times New Roman" w:hAnsi="Times New Roman" w:cs="Times New Roman"/>
          <w:kern w:val="28"/>
        </w:rPr>
        <w:t xml:space="preserve">е органы исполнительной власти </w:t>
      </w:r>
      <w:r w:rsidRPr="00542E7F">
        <w:rPr>
          <w:rFonts w:ascii="Times New Roman" w:hAnsi="Times New Roman" w:cs="Times New Roman"/>
          <w:kern w:val="28"/>
        </w:rPr>
        <w:t>осуществляют проверку подготовленной на основании их решени</w:t>
      </w:r>
      <w:r w:rsidR="00BE1839" w:rsidRPr="00542E7F">
        <w:rPr>
          <w:rFonts w:ascii="Times New Roman" w:hAnsi="Times New Roman" w:cs="Times New Roman"/>
          <w:kern w:val="28"/>
        </w:rPr>
        <w:t>й</w:t>
      </w:r>
      <w:r w:rsidRPr="00542E7F">
        <w:rPr>
          <w:rFonts w:ascii="Times New Roman" w:hAnsi="Times New Roman" w:cs="Times New Roman"/>
          <w:kern w:val="28"/>
        </w:rPr>
        <w:t xml:space="preserve"> документации по планировке территории на соответствие требованиям, указанным в </w:t>
      </w:r>
      <w:hyperlink r:id="rId21" w:anchor="p1051" w:tooltip="Текущий документ" w:history="1">
        <w:r w:rsidRPr="00542E7F">
          <w:rPr>
            <w:rFonts w:ascii="Times New Roman" w:hAnsi="Times New Roman" w:cs="Times New Roman"/>
            <w:kern w:val="28"/>
          </w:rPr>
          <w:t>части 10</w:t>
        </w:r>
      </w:hyperlink>
      <w:r w:rsidRPr="00542E7F">
        <w:rPr>
          <w:rFonts w:ascii="Times New Roman" w:hAnsi="Times New Roman" w:cs="Times New Roman"/>
          <w:kern w:val="28"/>
        </w:rPr>
        <w:t> настоящей статьи</w:t>
      </w:r>
      <w:r w:rsidR="00BE1839" w:rsidRPr="00542E7F">
        <w:rPr>
          <w:rFonts w:ascii="Times New Roman" w:hAnsi="Times New Roman" w:cs="Times New Roman"/>
          <w:kern w:val="28"/>
        </w:rPr>
        <w:t xml:space="preserve"> в течение 30 дней со дня поступления такой документации и п</w:t>
      </w:r>
      <w:r w:rsidRPr="00542E7F">
        <w:rPr>
          <w:rFonts w:ascii="Times New Roman" w:hAnsi="Times New Roman" w:cs="Times New Roman"/>
          <w:kern w:val="28"/>
        </w:rPr>
        <w:t xml:space="preserve">о результатам проверки </w:t>
      </w:r>
      <w:r w:rsidR="00BE1839" w:rsidRPr="00542E7F">
        <w:rPr>
          <w:rFonts w:ascii="Times New Roman" w:hAnsi="Times New Roman" w:cs="Times New Roman"/>
          <w:kern w:val="28"/>
        </w:rPr>
        <w:t>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BE1839" w:rsidRPr="00542E7F" w:rsidRDefault="00BE1839" w:rsidP="00BE1839">
      <w:pPr>
        <w:spacing w:line="240" w:lineRule="auto"/>
        <w:jc w:val="both"/>
        <w:rPr>
          <w:rFonts w:ascii="Times New Roman" w:hAnsi="Times New Roman" w:cs="Times New Roman"/>
        </w:rPr>
      </w:pPr>
      <w:bookmarkStart w:id="143" w:name="p1054"/>
      <w:bookmarkStart w:id="144" w:name="p1055"/>
      <w:bookmarkEnd w:id="143"/>
      <w:bookmarkEnd w:id="144"/>
      <w:proofErr w:type="gramStart"/>
      <w:r w:rsidRPr="00542E7F">
        <w:rPr>
          <w:rFonts w:ascii="Times New Roman" w:hAnsi="Times New Roman" w:cs="Times New Roman"/>
        </w:rPr>
        <w:t xml:space="preserve">2) Уполномоченные органы исполнительной власти Ленинградской области,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22" w:history="1">
        <w:r w:rsidRPr="00542E7F">
          <w:rPr>
            <w:rStyle w:val="a3"/>
            <w:rFonts w:ascii="Times New Roman" w:hAnsi="Times New Roman" w:cs="Times New Roman"/>
            <w:color w:val="auto"/>
            <w:u w:val="none"/>
          </w:rPr>
          <w:t>части 10</w:t>
        </w:r>
      </w:hyperlink>
      <w:r w:rsidRPr="00542E7F">
        <w:rPr>
          <w:rFonts w:ascii="Times New Roman" w:hAnsi="Times New Roman" w:cs="Times New Roman"/>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Правительство Ленинградской области, главе местной администрации на утверждение или</w:t>
      </w:r>
      <w:proofErr w:type="gramEnd"/>
      <w:r w:rsidRPr="00542E7F">
        <w:rPr>
          <w:rFonts w:ascii="Times New Roman" w:hAnsi="Times New Roman" w:cs="Times New Roman"/>
        </w:rPr>
        <w:t xml:space="preserve"> об отклонении такой документации и о направлении ее на доработку.</w:t>
      </w:r>
    </w:p>
    <w:p w:rsidR="00BE1839" w:rsidRPr="00542E7F" w:rsidRDefault="00BE1839" w:rsidP="00BE1839">
      <w:pPr>
        <w:spacing w:line="240" w:lineRule="auto"/>
        <w:jc w:val="both"/>
        <w:rPr>
          <w:rFonts w:ascii="Times New Roman" w:hAnsi="Times New Roman" w:cs="Times New Roman"/>
        </w:rPr>
      </w:pPr>
      <w:r w:rsidRPr="00542E7F">
        <w:rPr>
          <w:rFonts w:ascii="Times New Roman" w:hAnsi="Times New Roman" w:cs="Times New Roman"/>
        </w:rPr>
        <w:t xml:space="preserve">3)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Ленинградской области органа местного самоуправления </w:t>
      </w:r>
      <w:r w:rsidR="006E2368" w:rsidRPr="00542E7F">
        <w:rPr>
          <w:rFonts w:ascii="Times New Roman" w:hAnsi="Times New Roman" w:cs="Times New Roman"/>
        </w:rPr>
        <w:t>Приозерского</w:t>
      </w:r>
      <w:r w:rsidRPr="00542E7F">
        <w:rPr>
          <w:rFonts w:ascii="Times New Roman" w:hAnsi="Times New Roman" w:cs="Times New Roman"/>
        </w:rPr>
        <w:t xml:space="preserve"> муниципального района, до ее утверждения подлежит согласованию с органами местного самоуправления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применительно к </w:t>
      </w:r>
      <w:proofErr w:type="gramStart"/>
      <w:r w:rsidRPr="00542E7F">
        <w:rPr>
          <w:rFonts w:ascii="Times New Roman" w:hAnsi="Times New Roman" w:cs="Times New Roman"/>
        </w:rPr>
        <w:t>территориям</w:t>
      </w:r>
      <w:proofErr w:type="gramEnd"/>
      <w:r w:rsidRPr="00542E7F">
        <w:rPr>
          <w:rFonts w:ascii="Times New Roman" w:hAnsi="Times New Roman" w:cs="Times New Roman"/>
        </w:rPr>
        <w:t xml:space="preserve"> которых разрабатывалась такая документация.</w:t>
      </w:r>
    </w:p>
    <w:p w:rsidR="00BE1839" w:rsidRPr="00542E7F" w:rsidRDefault="00BE1839" w:rsidP="00BE1839">
      <w:pPr>
        <w:spacing w:after="0" w:line="240" w:lineRule="auto"/>
        <w:jc w:val="both"/>
        <w:rPr>
          <w:rFonts w:ascii="Times New Roman" w:hAnsi="Times New Roman" w:cs="Times New Roman"/>
        </w:rPr>
      </w:pPr>
      <w:r w:rsidRPr="00542E7F">
        <w:rPr>
          <w:rFonts w:ascii="Times New Roman" w:hAnsi="Times New Roman" w:cs="Times New Roman"/>
        </w:rPr>
        <w:t xml:space="preserve">13. Особенности подготовки документации по планировке территории, разрабатываемой на основании решения органа местного самоуправления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устанавливаются </w:t>
      </w:r>
      <w:hyperlink r:id="rId23" w:history="1">
        <w:r w:rsidRPr="00542E7F">
          <w:rPr>
            <w:rFonts w:ascii="Times New Roman" w:hAnsi="Times New Roman" w:cs="Times New Roman"/>
          </w:rPr>
          <w:t>статьей 46</w:t>
        </w:r>
      </w:hyperlink>
      <w:r w:rsidRPr="00542E7F">
        <w:rPr>
          <w:rFonts w:ascii="Times New Roman" w:hAnsi="Times New Roman" w:cs="Times New Roman"/>
        </w:rPr>
        <w:t xml:space="preserve"> Градостроительного кодекса РФ, статьей</w:t>
      </w:r>
      <w:r w:rsidR="009161E1" w:rsidRPr="00542E7F">
        <w:rPr>
          <w:rFonts w:ascii="Times New Roman" w:hAnsi="Times New Roman" w:cs="Times New Roman"/>
        </w:rPr>
        <w:t xml:space="preserve"> 19 настоящих Правил</w:t>
      </w:r>
      <w:r w:rsidRPr="00542E7F">
        <w:rPr>
          <w:rFonts w:ascii="Times New Roman" w:hAnsi="Times New Roman" w:cs="Times New Roman"/>
        </w:rPr>
        <w:t>.</w:t>
      </w:r>
    </w:p>
    <w:p w:rsidR="00BE1839" w:rsidRPr="00542E7F" w:rsidRDefault="00BE1839" w:rsidP="00BE1839">
      <w:pPr>
        <w:spacing w:after="0" w:line="240" w:lineRule="auto"/>
        <w:jc w:val="both"/>
        <w:rPr>
          <w:rFonts w:ascii="Times New Roman" w:hAnsi="Times New Roman" w:cs="Times New Roman"/>
        </w:rPr>
      </w:pPr>
    </w:p>
    <w:p w:rsidR="00BE1839" w:rsidRPr="00542E7F" w:rsidRDefault="00BE1839" w:rsidP="00BE1839">
      <w:pPr>
        <w:spacing w:after="0" w:line="240" w:lineRule="auto"/>
        <w:jc w:val="both"/>
        <w:rPr>
          <w:rFonts w:ascii="Times New Roman" w:hAnsi="Times New Roman" w:cs="Times New Roman"/>
        </w:rPr>
      </w:pPr>
      <w:r w:rsidRPr="00542E7F">
        <w:rPr>
          <w:rFonts w:ascii="Times New Roman" w:hAnsi="Times New Roman" w:cs="Times New Roman"/>
        </w:rPr>
        <w:t xml:space="preserve">14. Документация по планировке территории, представленная уполномоченными органами исполнительной власти </w:t>
      </w:r>
      <w:r w:rsidR="009161E1" w:rsidRPr="00542E7F">
        <w:rPr>
          <w:rFonts w:ascii="Times New Roman" w:hAnsi="Times New Roman" w:cs="Times New Roman"/>
        </w:rPr>
        <w:t>Ленинградской области</w:t>
      </w:r>
      <w:r w:rsidRPr="00542E7F">
        <w:rPr>
          <w:rFonts w:ascii="Times New Roman" w:hAnsi="Times New Roman" w:cs="Times New Roman"/>
        </w:rPr>
        <w:t xml:space="preserve">, органами местного самоуправления, утверждается соответственно </w:t>
      </w:r>
      <w:r w:rsidR="009161E1" w:rsidRPr="00542E7F">
        <w:rPr>
          <w:rFonts w:ascii="Times New Roman" w:hAnsi="Times New Roman" w:cs="Times New Roman"/>
        </w:rPr>
        <w:t>Правительством Ленинградской области</w:t>
      </w:r>
      <w:r w:rsidRPr="00542E7F">
        <w:rPr>
          <w:rFonts w:ascii="Times New Roman" w:hAnsi="Times New Roman" w:cs="Times New Roman"/>
        </w:rPr>
        <w:t>, главой местной администрации в течение четырнадцати дней со дня поступления указанной документации.</w:t>
      </w:r>
    </w:p>
    <w:p w:rsidR="009161E1" w:rsidRPr="00542E7F" w:rsidRDefault="009161E1" w:rsidP="00BE1839">
      <w:pPr>
        <w:spacing w:after="0" w:line="240" w:lineRule="auto"/>
        <w:jc w:val="both"/>
        <w:rPr>
          <w:rFonts w:ascii="Times New Roman" w:hAnsi="Times New Roman" w:cs="Times New Roman"/>
        </w:rPr>
      </w:pPr>
    </w:p>
    <w:p w:rsidR="00BE1839" w:rsidRPr="00542E7F" w:rsidRDefault="00BE1839" w:rsidP="00BE1839">
      <w:pPr>
        <w:spacing w:after="0" w:line="240" w:lineRule="auto"/>
        <w:jc w:val="both"/>
        <w:rPr>
          <w:rFonts w:ascii="Times New Roman" w:hAnsi="Times New Roman" w:cs="Times New Roman"/>
        </w:rPr>
      </w:pPr>
      <w:r w:rsidRPr="00542E7F">
        <w:rPr>
          <w:rFonts w:ascii="Times New Roman" w:hAnsi="Times New Roman" w:cs="Times New Roman"/>
        </w:rPr>
        <w:t xml:space="preserve">15. Документация по планировке территории, утверждаемая соответственно уполномоченными федеральными органами исполнительной власти, </w:t>
      </w:r>
      <w:r w:rsidR="009161E1" w:rsidRPr="00542E7F">
        <w:rPr>
          <w:rFonts w:ascii="Times New Roman" w:hAnsi="Times New Roman" w:cs="Times New Roman"/>
        </w:rPr>
        <w:t>Правительством Ленинградской области</w:t>
      </w:r>
      <w:r w:rsidRPr="00542E7F">
        <w:rPr>
          <w:rFonts w:ascii="Times New Roman" w:hAnsi="Times New Roman" w:cs="Times New Roman"/>
        </w:rPr>
        <w:t xml:space="preserve">, главой администрации </w:t>
      </w:r>
      <w:r w:rsidR="006E2368" w:rsidRPr="00542E7F">
        <w:rPr>
          <w:rFonts w:ascii="Times New Roman" w:hAnsi="Times New Roman" w:cs="Times New Roman"/>
        </w:rPr>
        <w:t>Приозерского</w:t>
      </w:r>
      <w:r w:rsidR="009161E1" w:rsidRPr="00542E7F">
        <w:rPr>
          <w:rFonts w:ascii="Times New Roman" w:hAnsi="Times New Roman" w:cs="Times New Roman"/>
        </w:rPr>
        <w:t xml:space="preserve"> </w:t>
      </w:r>
      <w:r w:rsidRPr="00542E7F">
        <w:rPr>
          <w:rFonts w:ascii="Times New Roman" w:hAnsi="Times New Roman" w:cs="Times New Roman"/>
        </w:rPr>
        <w:t>муниципального района, направляется главе</w:t>
      </w:r>
      <w:r w:rsidR="009161E1" w:rsidRPr="00542E7F">
        <w:rPr>
          <w:rFonts w:ascii="Times New Roman" w:hAnsi="Times New Roman" w:cs="Times New Roman"/>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rPr>
        <w:t xml:space="preserve">, применительно к </w:t>
      </w:r>
      <w:proofErr w:type="gramStart"/>
      <w:r w:rsidRPr="00542E7F">
        <w:rPr>
          <w:rFonts w:ascii="Times New Roman" w:hAnsi="Times New Roman" w:cs="Times New Roman"/>
        </w:rPr>
        <w:t>территориям</w:t>
      </w:r>
      <w:proofErr w:type="gramEnd"/>
      <w:r w:rsidRPr="00542E7F">
        <w:rPr>
          <w:rFonts w:ascii="Times New Roman" w:hAnsi="Times New Roman" w:cs="Times New Roman"/>
        </w:rPr>
        <w:t xml:space="preserve"> которых осуществлялась подготовка такой документации, в течение семи дней со дня ее утверждения.</w:t>
      </w:r>
    </w:p>
    <w:p w:rsidR="009161E1" w:rsidRPr="00542E7F" w:rsidRDefault="009161E1" w:rsidP="00BE1839">
      <w:pPr>
        <w:spacing w:after="0" w:line="240" w:lineRule="auto"/>
        <w:jc w:val="both"/>
        <w:rPr>
          <w:rFonts w:ascii="Times New Roman" w:hAnsi="Times New Roman" w:cs="Times New Roman"/>
        </w:rPr>
      </w:pPr>
    </w:p>
    <w:p w:rsidR="00BE1839" w:rsidRPr="00542E7F" w:rsidRDefault="00BE1839" w:rsidP="00BE1839">
      <w:pPr>
        <w:spacing w:after="0" w:line="240" w:lineRule="auto"/>
        <w:jc w:val="both"/>
        <w:rPr>
          <w:rFonts w:ascii="Times New Roman" w:hAnsi="Times New Roman" w:cs="Times New Roman"/>
        </w:rPr>
      </w:pPr>
      <w:r w:rsidRPr="00542E7F">
        <w:rPr>
          <w:rFonts w:ascii="Times New Roman" w:hAnsi="Times New Roman" w:cs="Times New Roman"/>
        </w:rPr>
        <w:t xml:space="preserve">16. </w:t>
      </w:r>
      <w:proofErr w:type="gramStart"/>
      <w:r w:rsidRPr="00542E7F">
        <w:rPr>
          <w:rFonts w:ascii="Times New Roman" w:hAnsi="Times New Roman" w:cs="Times New Roman"/>
        </w:rPr>
        <w:t xml:space="preserve">Глава </w:t>
      </w:r>
      <w:r w:rsidR="006E2368" w:rsidRPr="00542E7F">
        <w:rPr>
          <w:rFonts w:ascii="Times New Roman" w:hAnsi="Times New Roman" w:cs="Times New Roman"/>
        </w:rPr>
        <w:t>а</w:t>
      </w:r>
      <w:r w:rsidRPr="00542E7F">
        <w:rPr>
          <w:rFonts w:ascii="Times New Roman" w:hAnsi="Times New Roman" w:cs="Times New Roman"/>
        </w:rPr>
        <w:t>дминистрации</w:t>
      </w:r>
      <w:r w:rsidR="009161E1" w:rsidRPr="00542E7F">
        <w:rPr>
          <w:rFonts w:ascii="Times New Roman" w:hAnsi="Times New Roman" w:cs="Times New Roman"/>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542E7F">
        <w:rPr>
          <w:rFonts w:ascii="Times New Roman" w:hAnsi="Times New Roman" w:cs="Times New Roman"/>
        </w:rPr>
        <w:t xml:space="preserve">обеспечивает опубликование указанной в </w:t>
      </w:r>
      <w:hyperlink r:id="rId24" w:history="1">
        <w:r w:rsidRPr="00542E7F">
          <w:rPr>
            <w:rFonts w:ascii="Times New Roman" w:hAnsi="Times New Roman" w:cs="Times New Roman"/>
          </w:rPr>
          <w:t>части 15</w:t>
        </w:r>
      </w:hyperlink>
      <w:r w:rsidRPr="00542E7F">
        <w:rPr>
          <w:rFonts w:ascii="Times New Roman" w:hAnsi="Times New Roman" w:cs="Times New Roman"/>
        </w:rPr>
        <w:t xml:space="preserve"> настоящей статьи документации по планировке территории </w:t>
      </w:r>
      <w:r w:rsidRPr="00542E7F">
        <w:rPr>
          <w:rFonts w:ascii="Times New Roman" w:hAnsi="Times New Roman" w:cs="Times New Roman"/>
        </w:rPr>
        <w:lastRenderedPageBreak/>
        <w:t xml:space="preserve">(проектов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w:t>
      </w:r>
      <w:proofErr w:type="gramEnd"/>
      <w:r w:rsidR="006C455F" w:rsidRPr="00542E7F">
        <w:rPr>
          <w:rFonts w:ascii="Times New Roman" w:hAnsi="Times New Roman" w:cs="Times New Roman"/>
        </w:rPr>
        <w:t xml:space="preserve"> образования Приозерский муниципальный район Ленинградской области</w:t>
      </w:r>
      <w:r w:rsidR="00D728EF" w:rsidRPr="00542E7F">
        <w:rPr>
          <w:rFonts w:ascii="Times New Roman" w:hAnsi="Times New Roman" w:cs="Times New Roman"/>
        </w:rPr>
        <w:t xml:space="preserve"> </w:t>
      </w:r>
      <w:r w:rsidRPr="00542E7F">
        <w:rPr>
          <w:rFonts w:ascii="Times New Roman" w:hAnsi="Times New Roman" w:cs="Times New Roman"/>
        </w:rPr>
        <w:t>в сети "Интернет".</w:t>
      </w:r>
    </w:p>
    <w:p w:rsidR="009161E1" w:rsidRPr="00542E7F" w:rsidRDefault="009161E1" w:rsidP="00BE1839">
      <w:pPr>
        <w:spacing w:after="0" w:line="240" w:lineRule="auto"/>
        <w:jc w:val="both"/>
        <w:rPr>
          <w:rFonts w:ascii="Times New Roman" w:hAnsi="Times New Roman" w:cs="Times New Roman"/>
        </w:rPr>
      </w:pPr>
    </w:p>
    <w:p w:rsidR="00BE1839" w:rsidRPr="00542E7F" w:rsidRDefault="00BE1839" w:rsidP="00BE1839">
      <w:pPr>
        <w:spacing w:after="0" w:line="240" w:lineRule="auto"/>
        <w:jc w:val="both"/>
        <w:rPr>
          <w:rFonts w:ascii="Times New Roman" w:hAnsi="Times New Roman" w:cs="Times New Roman"/>
        </w:rPr>
      </w:pPr>
      <w:r w:rsidRPr="00542E7F">
        <w:rPr>
          <w:rFonts w:ascii="Times New Roman" w:hAnsi="Times New Roman" w:cs="Times New Roman"/>
        </w:rPr>
        <w:t xml:space="preserve">17. Органы государственной власти Российской Федерации, органы государственной власти </w:t>
      </w:r>
      <w:r w:rsidR="009161E1" w:rsidRPr="00542E7F">
        <w:rPr>
          <w:rFonts w:ascii="Times New Roman" w:hAnsi="Times New Roman" w:cs="Times New Roman"/>
        </w:rPr>
        <w:t>Ленинградской области</w:t>
      </w:r>
      <w:r w:rsidRPr="00542E7F">
        <w:rPr>
          <w:rFonts w:ascii="Times New Roman" w:hAnsi="Times New Roman" w:cs="Times New Roman"/>
        </w:rPr>
        <w:t>, органы местного самоуправления, физические и юридические лица вправе оспорить в судебном порядке документацию по планировке территории.</w:t>
      </w:r>
    </w:p>
    <w:p w:rsidR="009161E1" w:rsidRPr="00542E7F" w:rsidRDefault="009161E1" w:rsidP="00BE1839">
      <w:pPr>
        <w:spacing w:after="0" w:line="240" w:lineRule="auto"/>
        <w:jc w:val="both"/>
        <w:rPr>
          <w:rFonts w:ascii="Times New Roman" w:hAnsi="Times New Roman" w:cs="Times New Roman"/>
        </w:rPr>
      </w:pPr>
    </w:p>
    <w:p w:rsidR="00BE1839" w:rsidRPr="00542E7F" w:rsidRDefault="00BE1839" w:rsidP="00BE1839">
      <w:pPr>
        <w:spacing w:after="0" w:line="240" w:lineRule="auto"/>
        <w:jc w:val="both"/>
        <w:rPr>
          <w:rFonts w:ascii="Times New Roman" w:hAnsi="Times New Roman" w:cs="Times New Roman"/>
        </w:rPr>
      </w:pPr>
      <w:r w:rsidRPr="00542E7F">
        <w:rPr>
          <w:rFonts w:ascii="Times New Roman" w:hAnsi="Times New Roman" w:cs="Times New Roman"/>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w:t>
      </w:r>
      <w:r w:rsidR="009161E1" w:rsidRPr="00542E7F">
        <w:rPr>
          <w:rFonts w:ascii="Times New Roman" w:hAnsi="Times New Roman" w:cs="Times New Roman"/>
        </w:rPr>
        <w:t>Градостроительным кодексом РФ</w:t>
      </w:r>
      <w:r w:rsidRPr="00542E7F">
        <w:rPr>
          <w:rFonts w:ascii="Times New Roman" w:hAnsi="Times New Roman" w:cs="Times New Roman"/>
        </w:rPr>
        <w:t xml:space="preserve"> и принимаемыми в соответствии с ним нормативными правовыми </w:t>
      </w:r>
      <w:hyperlink r:id="rId25" w:history="1">
        <w:r w:rsidRPr="00542E7F">
          <w:rPr>
            <w:rFonts w:ascii="Times New Roman" w:hAnsi="Times New Roman" w:cs="Times New Roman"/>
          </w:rPr>
          <w:t>актами</w:t>
        </w:r>
      </w:hyperlink>
      <w:r w:rsidRPr="00542E7F">
        <w:rPr>
          <w:rFonts w:ascii="Times New Roman" w:hAnsi="Times New Roman" w:cs="Times New Roman"/>
        </w:rPr>
        <w:t xml:space="preserve"> Российской Федерации.</w:t>
      </w:r>
    </w:p>
    <w:p w:rsidR="009161E1" w:rsidRPr="00542E7F" w:rsidRDefault="009161E1" w:rsidP="00BE1839">
      <w:pPr>
        <w:spacing w:after="0" w:line="240" w:lineRule="auto"/>
        <w:jc w:val="both"/>
        <w:rPr>
          <w:rFonts w:ascii="Times New Roman" w:hAnsi="Times New Roman" w:cs="Times New Roman"/>
        </w:rPr>
      </w:pPr>
    </w:p>
    <w:p w:rsidR="00BE1839" w:rsidRPr="00542E7F" w:rsidRDefault="00BE1839" w:rsidP="00BE1839">
      <w:pPr>
        <w:spacing w:after="0" w:line="240" w:lineRule="auto"/>
        <w:jc w:val="both"/>
        <w:rPr>
          <w:rFonts w:ascii="Times New Roman" w:hAnsi="Times New Roman" w:cs="Times New Roman"/>
        </w:rPr>
      </w:pPr>
      <w:r w:rsidRPr="00542E7F">
        <w:rPr>
          <w:rFonts w:ascii="Times New Roman" w:hAnsi="Times New Roman" w:cs="Times New Roman"/>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w:t>
      </w:r>
      <w:r w:rsidR="009161E1" w:rsidRPr="00542E7F">
        <w:rPr>
          <w:rFonts w:ascii="Times New Roman" w:hAnsi="Times New Roman" w:cs="Times New Roman"/>
        </w:rPr>
        <w:t>ации, устанавливается Градостроительным кодексом РФ,</w:t>
      </w:r>
      <w:r w:rsidRPr="00542E7F">
        <w:rPr>
          <w:rFonts w:ascii="Times New Roman" w:hAnsi="Times New Roman" w:cs="Times New Roman"/>
        </w:rPr>
        <w:t xml:space="preserve"> законами </w:t>
      </w:r>
      <w:r w:rsidR="009161E1" w:rsidRPr="00542E7F">
        <w:rPr>
          <w:rFonts w:ascii="Times New Roman" w:hAnsi="Times New Roman" w:cs="Times New Roman"/>
        </w:rPr>
        <w:t>Ленинградской области</w:t>
      </w:r>
      <w:r w:rsidRPr="00542E7F">
        <w:rPr>
          <w:rFonts w:ascii="Times New Roman" w:hAnsi="Times New Roman" w:cs="Times New Roman"/>
        </w:rPr>
        <w:t>.</w:t>
      </w:r>
    </w:p>
    <w:p w:rsidR="00B91563" w:rsidRPr="00542E7F" w:rsidRDefault="00954876" w:rsidP="00A454E9">
      <w:pPr>
        <w:pStyle w:val="3"/>
        <w:spacing w:before="120" w:after="120"/>
        <w:jc w:val="both"/>
        <w:rPr>
          <w:rFonts w:ascii="Times New Roman" w:hAnsi="Times New Roman" w:cs="Times New Roman"/>
          <w:kern w:val="28"/>
          <w:sz w:val="22"/>
          <w:szCs w:val="22"/>
        </w:rPr>
      </w:pPr>
      <w:bookmarkStart w:id="145" w:name="_Toc334462396"/>
      <w:r w:rsidRPr="00542E7F">
        <w:rPr>
          <w:rFonts w:ascii="Times New Roman" w:hAnsi="Times New Roman" w:cs="Times New Roman"/>
          <w:kern w:val="28"/>
          <w:sz w:val="22"/>
          <w:szCs w:val="22"/>
        </w:rPr>
        <w:t xml:space="preserve">Статья </w:t>
      </w:r>
      <w:r w:rsidR="00252085" w:rsidRPr="00542E7F">
        <w:rPr>
          <w:rFonts w:ascii="Times New Roman" w:hAnsi="Times New Roman" w:cs="Times New Roman"/>
          <w:kern w:val="28"/>
          <w:sz w:val="22"/>
          <w:szCs w:val="22"/>
        </w:rPr>
        <w:t>4</w:t>
      </w:r>
      <w:r w:rsidR="00A84D68" w:rsidRPr="00542E7F">
        <w:rPr>
          <w:rFonts w:ascii="Times New Roman" w:hAnsi="Times New Roman" w:cs="Times New Roman"/>
          <w:kern w:val="28"/>
          <w:sz w:val="22"/>
          <w:szCs w:val="22"/>
        </w:rPr>
        <w:t>3</w:t>
      </w:r>
      <w:r w:rsidRPr="00542E7F">
        <w:rPr>
          <w:rFonts w:ascii="Times New Roman" w:hAnsi="Times New Roman" w:cs="Times New Roman"/>
          <w:kern w:val="28"/>
          <w:sz w:val="22"/>
          <w:szCs w:val="22"/>
        </w:rPr>
        <w:t>. Развитие застроенных территорий</w:t>
      </w:r>
      <w:bookmarkEnd w:id="145"/>
    </w:p>
    <w:p w:rsidR="00954876" w:rsidRPr="00542E7F"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54876" w:rsidRPr="00542E7F"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46" w:name="p1102"/>
      <w:bookmarkEnd w:id="146"/>
      <w:r w:rsidRPr="00542E7F">
        <w:rPr>
          <w:rFonts w:ascii="Times New Roman" w:hAnsi="Times New Roman" w:cs="Times New Roman"/>
          <w:kern w:val="28"/>
        </w:rPr>
        <w:t xml:space="preserve">2. </w:t>
      </w:r>
      <w:proofErr w:type="gramStart"/>
      <w:r w:rsidRPr="00542E7F">
        <w:rPr>
          <w:rFonts w:ascii="Times New Roman" w:hAnsi="Times New Roman" w:cs="Times New Roman"/>
          <w:kern w:val="28"/>
        </w:rPr>
        <w:t>Решение о развитии застроенной территории принимается органом местного самоуправления</w:t>
      </w:r>
      <w:r w:rsidR="00CE77AF"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CE77AF" w:rsidRPr="00542E7F">
        <w:rPr>
          <w:rFonts w:ascii="Times New Roman" w:hAnsi="Times New Roman" w:cs="Times New Roman"/>
          <w:kern w:val="28"/>
        </w:rPr>
        <w:t xml:space="preserve"> по собственной инициативе,</w:t>
      </w:r>
      <w:r w:rsidRPr="00542E7F">
        <w:rPr>
          <w:rFonts w:ascii="Times New Roman" w:hAnsi="Times New Roman" w:cs="Times New Roman"/>
          <w:kern w:val="28"/>
        </w:rPr>
        <w:t xml:space="preserve"> по инициативе органа государственной власти </w:t>
      </w:r>
      <w:r w:rsidR="00CE77AF" w:rsidRPr="00542E7F">
        <w:rPr>
          <w:rFonts w:ascii="Times New Roman" w:hAnsi="Times New Roman" w:cs="Times New Roman"/>
          <w:kern w:val="28"/>
        </w:rPr>
        <w:t>Ленинградской области</w:t>
      </w:r>
      <w:r w:rsidRPr="00542E7F">
        <w:rPr>
          <w:rFonts w:ascii="Times New Roman" w:hAnsi="Times New Roman" w:cs="Times New Roman"/>
          <w:kern w:val="28"/>
        </w:rPr>
        <w:t>,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w:t>
      </w:r>
      <w:proofErr w:type="gramEnd"/>
      <w:r w:rsidRPr="00542E7F">
        <w:rPr>
          <w:rFonts w:ascii="Times New Roman" w:hAnsi="Times New Roman" w:cs="Times New Roman"/>
          <w:kern w:val="28"/>
        </w:rPr>
        <w:t xml:space="preserve"> </w:t>
      </w:r>
      <w:proofErr w:type="gramStart"/>
      <w:r w:rsidRPr="00542E7F">
        <w:rPr>
          <w:rFonts w:ascii="Times New Roman" w:hAnsi="Times New Roman" w:cs="Times New Roman"/>
          <w:kern w:val="28"/>
        </w:rPr>
        <w:t>коммунально-бытового назначения, объектами инженерной инфраструктуры).</w:t>
      </w:r>
      <w:proofErr w:type="gramEnd"/>
    </w:p>
    <w:p w:rsidR="00954876" w:rsidRPr="00542E7F"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47" w:name="p1103"/>
      <w:bookmarkEnd w:id="147"/>
      <w:r w:rsidRPr="00542E7F">
        <w:rPr>
          <w:rFonts w:ascii="Times New Roman" w:hAnsi="Times New Roman" w:cs="Times New Roman"/>
          <w:kern w:val="28"/>
        </w:rPr>
        <w:t xml:space="preserve">3. </w:t>
      </w:r>
      <w:proofErr w:type="gramStart"/>
      <w:r w:rsidRPr="00542E7F">
        <w:rPr>
          <w:rFonts w:ascii="Times New Roman" w:hAnsi="Times New Roman" w:cs="Times New Roman"/>
          <w:kern w:val="28"/>
        </w:rPr>
        <w:t>Решение о развитии застроенной территории может быть принято, если на такой территории расположены:</w:t>
      </w:r>
      <w:proofErr w:type="gramEnd"/>
    </w:p>
    <w:p w:rsidR="00954876" w:rsidRPr="00542E7F"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48" w:name="p1104"/>
      <w:bookmarkEnd w:id="148"/>
      <w:r w:rsidRPr="00542E7F">
        <w:rPr>
          <w:rFonts w:ascii="Times New Roman" w:hAnsi="Times New Roman" w:cs="Times New Roman"/>
          <w:kern w:val="28"/>
        </w:rPr>
        <w:t>1) многоквартирные дома, признанные в установленном Правительством Российской Федерации </w:t>
      </w:r>
      <w:hyperlink r:id="rId26" w:tooltip="Постановление Правительства РФ от 28.01.2006 N 47 (ред. от 02.08.2007)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542E7F">
          <w:rPr>
            <w:rFonts w:ascii="Times New Roman" w:hAnsi="Times New Roman" w:cs="Times New Roman"/>
            <w:kern w:val="28"/>
          </w:rPr>
          <w:t>порядке</w:t>
        </w:r>
      </w:hyperlink>
      <w:r w:rsidRPr="00542E7F">
        <w:rPr>
          <w:rFonts w:ascii="Times New Roman" w:hAnsi="Times New Roman" w:cs="Times New Roman"/>
          <w:kern w:val="28"/>
        </w:rPr>
        <w:t> аварийными и подлежащими сносу;</w:t>
      </w:r>
    </w:p>
    <w:p w:rsidR="00954876" w:rsidRPr="00542E7F"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49" w:name="p1105"/>
      <w:bookmarkEnd w:id="149"/>
      <w:r w:rsidRPr="00542E7F">
        <w:rPr>
          <w:rFonts w:ascii="Times New Roman" w:hAnsi="Times New Roman" w:cs="Times New Roman"/>
          <w:kern w:val="28"/>
        </w:rPr>
        <w:t>2) многоквартирные дома, снос, реконструкция которых планируются на основании муниципальных адресных программ, утвержденных</w:t>
      </w:r>
      <w:r w:rsidR="006E2368" w:rsidRPr="00542E7F">
        <w:rPr>
          <w:rFonts w:ascii="Times New Roman" w:hAnsi="Times New Roman" w:cs="Times New Roman"/>
          <w:kern w:val="28"/>
        </w:rPr>
        <w:t xml:space="preserve"> </w:t>
      </w:r>
      <w:r w:rsidR="00886ACB" w:rsidRPr="00542E7F">
        <w:rPr>
          <w:rFonts w:ascii="Times New Roman" w:hAnsi="Times New Roman" w:cs="Times New Roman"/>
          <w:kern w:val="28"/>
        </w:rPr>
        <w:t>С</w:t>
      </w:r>
      <w:r w:rsidR="009161E1" w:rsidRPr="00542E7F">
        <w:rPr>
          <w:rFonts w:ascii="Times New Roman" w:hAnsi="Times New Roman" w:cs="Times New Roman"/>
          <w:kern w:val="28"/>
        </w:rPr>
        <w:t xml:space="preserve">оветом </w:t>
      </w:r>
      <w:r w:rsidR="00CE77AF" w:rsidRPr="00542E7F">
        <w:rPr>
          <w:rFonts w:ascii="Times New Roman" w:hAnsi="Times New Roman" w:cs="Times New Roman"/>
          <w:kern w:val="28"/>
        </w:rPr>
        <w:t xml:space="preserve">депутатов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CE77AF" w:rsidRPr="00542E7F">
        <w:rPr>
          <w:rFonts w:ascii="Times New Roman" w:hAnsi="Times New Roman" w:cs="Times New Roman"/>
          <w:kern w:val="28"/>
        </w:rPr>
        <w:t>.</w:t>
      </w:r>
    </w:p>
    <w:p w:rsidR="00954876" w:rsidRPr="00542E7F"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0" w:name="p1106"/>
      <w:bookmarkEnd w:id="150"/>
      <w:r w:rsidRPr="00542E7F">
        <w:rPr>
          <w:rFonts w:ascii="Times New Roman" w:hAnsi="Times New Roman" w:cs="Times New Roman"/>
          <w:kern w:val="28"/>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954876" w:rsidRPr="00542E7F"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1" w:name="p1107"/>
      <w:bookmarkEnd w:id="151"/>
      <w:r w:rsidRPr="00542E7F">
        <w:rPr>
          <w:rFonts w:ascii="Times New Roman" w:hAnsi="Times New Roman" w:cs="Times New Roman"/>
          <w:kern w:val="28"/>
        </w:rPr>
        <w:t xml:space="preserve">5. </w:t>
      </w:r>
      <w:proofErr w:type="gramStart"/>
      <w:r w:rsidRPr="00542E7F">
        <w:rPr>
          <w:rFonts w:ascii="Times New Roman" w:hAnsi="Times New Roman" w:cs="Times New Roman"/>
          <w:kern w:val="28"/>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r:id="rId27" w:anchor="p1103" w:tooltip="Текущий документ" w:history="1">
        <w:r w:rsidRPr="00542E7F">
          <w:rPr>
            <w:rFonts w:ascii="Times New Roman" w:hAnsi="Times New Roman" w:cs="Times New Roman"/>
            <w:kern w:val="28"/>
          </w:rPr>
          <w:t>частях 3</w:t>
        </w:r>
      </w:hyperlink>
      <w:r w:rsidRPr="00542E7F">
        <w:rPr>
          <w:rFonts w:ascii="Times New Roman" w:hAnsi="Times New Roman" w:cs="Times New Roman"/>
          <w:kern w:val="28"/>
        </w:rPr>
        <w:t> и </w:t>
      </w:r>
      <w:hyperlink r:id="rId28" w:anchor="p1106" w:tooltip="Текущий документ" w:history="1">
        <w:r w:rsidRPr="00542E7F">
          <w:rPr>
            <w:rFonts w:ascii="Times New Roman" w:hAnsi="Times New Roman" w:cs="Times New Roman"/>
            <w:kern w:val="28"/>
          </w:rPr>
          <w:t>4</w:t>
        </w:r>
      </w:hyperlink>
      <w:r w:rsidRPr="00542E7F">
        <w:rPr>
          <w:rFonts w:ascii="Times New Roman" w:hAnsi="Times New Roman" w:cs="Times New Roman"/>
          <w:kern w:val="28"/>
        </w:rPr>
        <w:t> настоящей статьи.</w:t>
      </w:r>
      <w:proofErr w:type="gramEnd"/>
    </w:p>
    <w:p w:rsidR="00954876" w:rsidRPr="00542E7F"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2" w:name="p1108"/>
      <w:bookmarkEnd w:id="152"/>
      <w:r w:rsidRPr="00542E7F">
        <w:rPr>
          <w:rFonts w:ascii="Times New Roman" w:hAnsi="Times New Roman" w:cs="Times New Roman"/>
          <w:kern w:val="28"/>
        </w:rPr>
        <w:t xml:space="preserve">6. В решении о развитии застроенной территории должны быть определены ее местоположение и </w:t>
      </w:r>
      <w:r w:rsidRPr="00542E7F">
        <w:rPr>
          <w:rFonts w:ascii="Times New Roman" w:hAnsi="Times New Roman" w:cs="Times New Roman"/>
          <w:kern w:val="28"/>
        </w:rPr>
        <w:lastRenderedPageBreak/>
        <w:t>площадь, перечень адресов зданий, строений, сооружений, подлежащих сносу, реконструкции.</w:t>
      </w:r>
    </w:p>
    <w:p w:rsidR="00954876" w:rsidRPr="00542E7F"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3" w:name="p1109"/>
      <w:bookmarkEnd w:id="153"/>
      <w:r w:rsidRPr="00542E7F">
        <w:rPr>
          <w:rFonts w:ascii="Times New Roman" w:hAnsi="Times New Roman" w:cs="Times New Roman"/>
          <w:kern w:val="28"/>
        </w:rPr>
        <w:t>7. Развитие застроенных территорий осуществляется на основании договора о развитии застроенной территории в соответствии со </w:t>
      </w:r>
      <w:hyperlink r:id="rId29" w:anchor="p1112" w:tooltip="Текущий документ" w:history="1">
        <w:r w:rsidRPr="00542E7F">
          <w:rPr>
            <w:rFonts w:ascii="Times New Roman" w:hAnsi="Times New Roman" w:cs="Times New Roman"/>
            <w:kern w:val="28"/>
          </w:rPr>
          <w:t>статьей 46.2</w:t>
        </w:r>
      </w:hyperlink>
      <w:r w:rsidRPr="00542E7F">
        <w:rPr>
          <w:rFonts w:ascii="Times New Roman" w:hAnsi="Times New Roman" w:cs="Times New Roman"/>
          <w:kern w:val="28"/>
        </w:rPr>
        <w:t> </w:t>
      </w:r>
      <w:r w:rsidR="00CE77AF" w:rsidRPr="00542E7F">
        <w:rPr>
          <w:rFonts w:ascii="Times New Roman" w:hAnsi="Times New Roman" w:cs="Times New Roman"/>
          <w:kern w:val="28"/>
        </w:rPr>
        <w:t>Градостроительного кодекса РФ.</w:t>
      </w:r>
    </w:p>
    <w:p w:rsidR="00954876" w:rsidRPr="00542E7F"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4" w:name="p1110"/>
      <w:bookmarkEnd w:id="154"/>
      <w:r w:rsidRPr="00542E7F">
        <w:rPr>
          <w:rFonts w:ascii="Times New Roman" w:hAnsi="Times New Roman" w:cs="Times New Roman"/>
          <w:kern w:val="28"/>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542E7F">
        <w:rPr>
          <w:rFonts w:ascii="Times New Roman" w:hAnsi="Times New Roman" w:cs="Times New Roman"/>
          <w:kern w:val="28"/>
        </w:rPr>
        <w:t>собственность</w:t>
      </w:r>
      <w:proofErr w:type="gramEnd"/>
      <w:r w:rsidRPr="00542E7F">
        <w:rPr>
          <w:rFonts w:ascii="Times New Roman" w:hAnsi="Times New Roman" w:cs="Times New Roman"/>
          <w:kern w:val="28"/>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w:t>
      </w:r>
      <w:r w:rsidR="00CE77AF" w:rsidRPr="00542E7F">
        <w:rPr>
          <w:rFonts w:ascii="Times New Roman" w:hAnsi="Times New Roman" w:cs="Times New Roman"/>
          <w:kern w:val="28"/>
        </w:rPr>
        <w:t xml:space="preserve"> </w:t>
      </w:r>
      <w:r w:rsidR="006C455F" w:rsidRPr="00542E7F">
        <w:rPr>
          <w:rFonts w:ascii="Times New Roman" w:hAnsi="Times New Roman" w:cs="Times New Roman"/>
        </w:rPr>
        <w:t xml:space="preserve">муниципального образования </w:t>
      </w:r>
      <w:r w:rsidR="00B012CD" w:rsidRPr="00542E7F">
        <w:rPr>
          <w:rFonts w:ascii="Times New Roman" w:hAnsi="Times New Roman" w:cs="Times New Roman"/>
        </w:rPr>
        <w:t>Запорожское</w:t>
      </w:r>
      <w:r w:rsidR="00AB1522" w:rsidRPr="00542E7F">
        <w:rPr>
          <w:rFonts w:ascii="Times New Roman" w:hAnsi="Times New Roman" w:cs="Times New Roman"/>
        </w:rPr>
        <w:t xml:space="preserve"> сельское</w:t>
      </w:r>
      <w:r w:rsidR="006C455F" w:rsidRPr="00542E7F">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542E7F">
        <w:rPr>
          <w:rFonts w:ascii="Times New Roman" w:hAnsi="Times New Roman" w:cs="Times New Roman"/>
          <w:kern w:val="28"/>
        </w:rPr>
        <w:t xml:space="preserve"> заключен договор о развитии застроенной территории, без проведения торгов в соответствии с земельным </w:t>
      </w:r>
      <w:hyperlink r:id="rId30" w:tooltip="&quot;Земельный кодекс Российской Федерации&quot; от 25.10.2001 N 136-ФЗ (принят ГД ФС РФ 28.09.2001) (ред. от 29.12.2010)" w:history="1">
        <w:r w:rsidRPr="00542E7F">
          <w:rPr>
            <w:rFonts w:ascii="Times New Roman" w:hAnsi="Times New Roman" w:cs="Times New Roman"/>
            <w:kern w:val="28"/>
          </w:rPr>
          <w:t>законодательством</w:t>
        </w:r>
      </w:hyperlink>
      <w:r w:rsidRPr="00542E7F">
        <w:rPr>
          <w:rFonts w:ascii="Times New Roman" w:hAnsi="Times New Roman" w:cs="Times New Roman"/>
          <w:kern w:val="28"/>
        </w:rPr>
        <w:t>.</w:t>
      </w:r>
    </w:p>
    <w:p w:rsidR="00CD40A1" w:rsidRPr="00542E7F" w:rsidRDefault="00CD40A1" w:rsidP="00CD40A1">
      <w:pPr>
        <w:pStyle w:val="2"/>
        <w:jc w:val="both"/>
        <w:rPr>
          <w:rFonts w:ascii="Times New Roman" w:hAnsi="Times New Roman"/>
          <w:i w:val="0"/>
          <w:iCs w:val="0"/>
          <w:kern w:val="28"/>
        </w:rPr>
      </w:pPr>
      <w:bookmarkStart w:id="155" w:name="_Toc334462397"/>
      <w:bookmarkStart w:id="156" w:name="_Toc64686524"/>
      <w:bookmarkStart w:id="157" w:name="_Toc68949098"/>
      <w:bookmarkStart w:id="158" w:name="_Toc106795329"/>
      <w:bookmarkStart w:id="159" w:name="_Toc108867262"/>
      <w:r w:rsidRPr="00542E7F">
        <w:rPr>
          <w:rFonts w:ascii="Times New Roman" w:hAnsi="Times New Roman"/>
          <w:i w:val="0"/>
          <w:iCs w:val="0"/>
          <w:kern w:val="28"/>
        </w:rPr>
        <w:t>Глава 7. Строительные изменения недвижимости</w:t>
      </w:r>
      <w:bookmarkEnd w:id="155"/>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CD40A1" w:rsidRPr="00542E7F" w:rsidRDefault="00CD40A1" w:rsidP="00CD40A1">
      <w:pPr>
        <w:pStyle w:val="3"/>
        <w:jc w:val="both"/>
        <w:rPr>
          <w:rFonts w:ascii="Times New Roman" w:hAnsi="Times New Roman" w:cs="Times New Roman"/>
          <w:kern w:val="28"/>
          <w:sz w:val="22"/>
          <w:szCs w:val="22"/>
        </w:rPr>
      </w:pPr>
      <w:bookmarkStart w:id="160" w:name="_Toc321410218"/>
      <w:bookmarkStart w:id="161" w:name="_Toc334462398"/>
      <w:r w:rsidRPr="00542E7F">
        <w:rPr>
          <w:rFonts w:ascii="Times New Roman" w:hAnsi="Times New Roman" w:cs="Times New Roman"/>
          <w:kern w:val="28"/>
          <w:sz w:val="22"/>
          <w:szCs w:val="22"/>
        </w:rPr>
        <w:t>Статья 4</w:t>
      </w:r>
      <w:r w:rsidR="00A84D68" w:rsidRPr="00542E7F">
        <w:rPr>
          <w:rFonts w:ascii="Times New Roman" w:hAnsi="Times New Roman" w:cs="Times New Roman"/>
          <w:kern w:val="28"/>
          <w:sz w:val="22"/>
          <w:szCs w:val="22"/>
        </w:rPr>
        <w:t>4</w:t>
      </w:r>
      <w:r w:rsidRPr="00542E7F">
        <w:rPr>
          <w:rFonts w:ascii="Times New Roman" w:hAnsi="Times New Roman" w:cs="Times New Roman"/>
          <w:kern w:val="28"/>
          <w:sz w:val="22"/>
          <w:szCs w:val="22"/>
        </w:rPr>
        <w:t>. Право на строительные изменения недвижимости и основание для его реализации</w:t>
      </w:r>
      <w:bookmarkEnd w:id="156"/>
      <w:bookmarkEnd w:id="157"/>
      <w:bookmarkEnd w:id="158"/>
      <w:bookmarkEnd w:id="159"/>
      <w:r w:rsidRPr="00542E7F">
        <w:rPr>
          <w:rFonts w:ascii="Times New Roman" w:hAnsi="Times New Roman" w:cs="Times New Roman"/>
          <w:kern w:val="28"/>
          <w:sz w:val="22"/>
          <w:szCs w:val="22"/>
        </w:rPr>
        <w:t>. Виды строительных изменений недвижимости</w:t>
      </w:r>
      <w:bookmarkEnd w:id="160"/>
      <w:bookmarkEnd w:id="161"/>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rPr>
        <w:t>1</w:t>
      </w:r>
      <w:r w:rsidRPr="00542E7F">
        <w:rPr>
          <w:rFonts w:ascii="Times New Roman" w:hAnsi="Times New Roman" w:cs="Times New Roman"/>
          <w:kern w:val="28"/>
        </w:rPr>
        <w:t xml:space="preserve">. Правом производить строительные изменения недвижимости на территории муниципального образования </w:t>
      </w:r>
      <w:r w:rsidR="00B012CD" w:rsidRPr="00542E7F">
        <w:rPr>
          <w:rFonts w:ascii="Times New Roman" w:hAnsi="Times New Roman" w:cs="Times New Roman"/>
          <w:kern w:val="28"/>
        </w:rPr>
        <w:t>Запорожское</w:t>
      </w:r>
      <w:r w:rsidR="00AB1522" w:rsidRPr="00542E7F">
        <w:rPr>
          <w:rFonts w:ascii="Times New Roman" w:hAnsi="Times New Roman" w:cs="Times New Roman"/>
          <w:kern w:val="28"/>
        </w:rPr>
        <w:t xml:space="preserve"> сельское</w:t>
      </w:r>
      <w:r w:rsidRPr="00542E7F">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Право на строительные изменения недвижимости может быть реализовано при наличии разрешения на строительство, предоставляемого в порядке статьи </w:t>
      </w:r>
      <w:r w:rsidR="000960A9" w:rsidRPr="00542E7F">
        <w:rPr>
          <w:rFonts w:ascii="Times New Roman" w:hAnsi="Times New Roman" w:cs="Times New Roman"/>
          <w:kern w:val="28"/>
        </w:rPr>
        <w:t>10</w:t>
      </w:r>
      <w:r w:rsidRPr="00542E7F">
        <w:rPr>
          <w:rFonts w:ascii="Times New Roman" w:hAnsi="Times New Roman" w:cs="Times New Roman"/>
          <w:kern w:val="28"/>
        </w:rPr>
        <w:t xml:space="preserve"> настоящих Правил. Исключения составляют случаи, указанные в части 3 настоящей статьи.</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Строительные изменения недвижимости подразделяются на изменения, для которых:</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не требуется разрешения на строительство;</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требуется разрешение на строительство.</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Выдача разрешения на строительство не требуется в случаях, предусмотренных частью 17 статьи 51 Градостроительного кодекса Российской Федерации, законодательством Российской Федерации, законодательством Ленинградской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000960A9" w:rsidRPr="00542E7F">
        <w:rPr>
          <w:rFonts w:ascii="Times New Roman" w:hAnsi="Times New Roman" w:cs="Times New Roman"/>
          <w:kern w:val="28"/>
        </w:rPr>
        <w:t>10</w:t>
      </w:r>
      <w:r w:rsidRPr="00542E7F">
        <w:rPr>
          <w:rFonts w:ascii="Times New Roman" w:hAnsi="Times New Roman" w:cs="Times New Roman"/>
          <w:kern w:val="28"/>
        </w:rPr>
        <w:t xml:space="preserve"> настоящих Правил.</w:t>
      </w:r>
    </w:p>
    <w:p w:rsidR="00CD40A1" w:rsidRPr="00542E7F" w:rsidRDefault="00CD40A1" w:rsidP="00CD40A1">
      <w:pPr>
        <w:pStyle w:val="3"/>
        <w:jc w:val="both"/>
        <w:rPr>
          <w:rFonts w:ascii="Times New Roman" w:hAnsi="Times New Roman" w:cs="Times New Roman"/>
          <w:kern w:val="28"/>
          <w:sz w:val="22"/>
          <w:szCs w:val="22"/>
        </w:rPr>
      </w:pPr>
      <w:bookmarkStart w:id="162" w:name="_Toc64686528"/>
      <w:bookmarkStart w:id="163" w:name="_Toc68949102"/>
      <w:bookmarkStart w:id="164" w:name="_Toc106795333"/>
      <w:bookmarkStart w:id="165" w:name="_Toc108867266"/>
      <w:bookmarkStart w:id="166" w:name="_Toc321410220"/>
      <w:bookmarkStart w:id="167" w:name="_Toc334462399"/>
      <w:r w:rsidRPr="00542E7F">
        <w:rPr>
          <w:rFonts w:ascii="Times New Roman" w:hAnsi="Times New Roman" w:cs="Times New Roman"/>
          <w:kern w:val="28"/>
          <w:sz w:val="22"/>
          <w:szCs w:val="22"/>
        </w:rPr>
        <w:t>Статья 4</w:t>
      </w:r>
      <w:r w:rsidR="00A84D68" w:rsidRPr="00542E7F">
        <w:rPr>
          <w:rFonts w:ascii="Times New Roman" w:hAnsi="Times New Roman" w:cs="Times New Roman"/>
          <w:kern w:val="28"/>
          <w:sz w:val="22"/>
          <w:szCs w:val="22"/>
        </w:rPr>
        <w:t>5</w:t>
      </w:r>
      <w:r w:rsidRPr="00542E7F">
        <w:rPr>
          <w:rFonts w:ascii="Times New Roman" w:hAnsi="Times New Roman" w:cs="Times New Roman"/>
          <w:kern w:val="28"/>
          <w:sz w:val="22"/>
          <w:szCs w:val="22"/>
        </w:rPr>
        <w:t xml:space="preserve">. Строительство, реконструкция, капитальный ремонт объекта капитального строительства. </w:t>
      </w:r>
      <w:bookmarkEnd w:id="162"/>
      <w:bookmarkEnd w:id="163"/>
      <w:bookmarkEnd w:id="164"/>
      <w:bookmarkEnd w:id="165"/>
      <w:r w:rsidRPr="00542E7F">
        <w:rPr>
          <w:rFonts w:ascii="Times New Roman" w:hAnsi="Times New Roman" w:cs="Times New Roman"/>
          <w:kern w:val="28"/>
          <w:sz w:val="22"/>
          <w:szCs w:val="22"/>
        </w:rPr>
        <w:t>Выдача разрешения на ввод объекта в эксплуатацию</w:t>
      </w:r>
      <w:bookmarkEnd w:id="166"/>
      <w:bookmarkEnd w:id="167"/>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w:t>
      </w:r>
      <w:r w:rsidRPr="00542E7F">
        <w:rPr>
          <w:rFonts w:ascii="Times New Roman" w:hAnsi="Times New Roman" w:cs="Times New Roman"/>
          <w:kern w:val="28"/>
        </w:rPr>
        <w:lastRenderedPageBreak/>
        <w:t>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В случае</w:t>
      </w:r>
      <w:proofErr w:type="gramStart"/>
      <w:r w:rsidRPr="00542E7F">
        <w:rPr>
          <w:rFonts w:ascii="Times New Roman" w:hAnsi="Times New Roman" w:cs="Times New Roman"/>
          <w:kern w:val="28"/>
        </w:rPr>
        <w:t>,</w:t>
      </w:r>
      <w:proofErr w:type="gramEnd"/>
      <w:r w:rsidRPr="00542E7F">
        <w:rPr>
          <w:rFonts w:ascii="Times New Roman" w:hAnsi="Times New Roman" w:cs="Times New Roman"/>
          <w:kern w:val="28"/>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извещение о </w:t>
      </w:r>
      <w:proofErr w:type="gramStart"/>
      <w:r w:rsidRPr="00542E7F">
        <w:rPr>
          <w:rFonts w:ascii="Times New Roman" w:hAnsi="Times New Roman" w:cs="Times New Roman"/>
          <w:kern w:val="28"/>
        </w:rPr>
        <w:t>начале</w:t>
      </w:r>
      <w:proofErr w:type="gramEnd"/>
      <w:r w:rsidRPr="00542E7F">
        <w:rPr>
          <w:rFonts w:ascii="Times New Roman" w:hAnsi="Times New Roman" w:cs="Times New Roman"/>
          <w:kern w:val="28"/>
        </w:rPr>
        <w:t xml:space="preserve"> таких работ, к которому прилагаются следующие документы:</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 копия разрешения на строительство;</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копия документа о вынесении на местность линий отступа от красных линий;</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4) общий и специальные журналы, в которых ведется учет выполнения работ.</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4. </w:t>
      </w:r>
      <w:proofErr w:type="gramStart"/>
      <w:r w:rsidRPr="00542E7F">
        <w:rPr>
          <w:rFonts w:ascii="Times New Roman" w:hAnsi="Times New Roman" w:cs="Times New Roman"/>
          <w:kern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542E7F">
        <w:rPr>
          <w:rFonts w:ascii="Times New Roman" w:hAnsi="Times New Roman" w:cs="Times New Roman"/>
          <w:kern w:val="28"/>
        </w:rPr>
        <w:t xml:space="preserve"> </w:t>
      </w:r>
      <w:proofErr w:type="gramStart"/>
      <w:r w:rsidRPr="00542E7F">
        <w:rPr>
          <w:rFonts w:ascii="Times New Roman" w:hAnsi="Times New Roman" w:cs="Times New Roman"/>
          <w:kern w:val="28"/>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542E7F">
        <w:rPr>
          <w:rFonts w:ascii="Times New Roman" w:hAnsi="Times New Roman" w:cs="Times New Roman"/>
          <w:kern w:val="28"/>
        </w:rPr>
        <w:t xml:space="preserve"> приступать к продолжению работ до составления актов об устранении выявленных недостатков, обеспечивать </w:t>
      </w:r>
      <w:proofErr w:type="gramStart"/>
      <w:r w:rsidRPr="00542E7F">
        <w:rPr>
          <w:rFonts w:ascii="Times New Roman" w:hAnsi="Times New Roman" w:cs="Times New Roman"/>
          <w:kern w:val="28"/>
        </w:rPr>
        <w:t>контроль за</w:t>
      </w:r>
      <w:proofErr w:type="gramEnd"/>
      <w:r w:rsidRPr="00542E7F">
        <w:rPr>
          <w:rFonts w:ascii="Times New Roman" w:hAnsi="Times New Roman" w:cs="Times New Roman"/>
          <w:kern w:val="28"/>
        </w:rPr>
        <w:t xml:space="preserve"> качеством применяемых строительных материалов.</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w:t>
      </w:r>
      <w:r w:rsidRPr="00542E7F">
        <w:rPr>
          <w:rFonts w:ascii="Times New Roman" w:hAnsi="Times New Roman" w:cs="Times New Roman"/>
          <w:kern w:val="28"/>
        </w:rPr>
        <w:lastRenderedPageBreak/>
        <w:t>объекта органы, предусмотренные законодательством Российской Федерации об объектах культурного наследия.</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7. </w:t>
      </w:r>
      <w:proofErr w:type="gramStart"/>
      <w:r w:rsidRPr="00542E7F">
        <w:rPr>
          <w:rFonts w:ascii="Times New Roman" w:hAnsi="Times New Roman" w:cs="Times New Roman"/>
          <w:kern w:val="28"/>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8.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(заказчиком).</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По результатам приемки застройщик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При отсутствии недостатков или после устранения подрядчиком выявленных недостатков акт приемки подписывается застройщиком (заказчиком).</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9. После подписания обеими сторонами договора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 Разрешение на ввод объекта в эксплуатацию выдается в соответствии со статьей 55 Градостроительного кодекса Российской Федерации.</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10.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D40A1" w:rsidRPr="00542E7F" w:rsidRDefault="00CD40A1" w:rsidP="00CD40A1">
      <w:pPr>
        <w:spacing w:before="120" w:after="120" w:line="240" w:lineRule="auto"/>
        <w:jc w:val="both"/>
        <w:rPr>
          <w:rFonts w:ascii="Times New Roman" w:hAnsi="Times New Roman" w:cs="Times New Roman"/>
        </w:rPr>
      </w:pPr>
      <w:r w:rsidRPr="00542E7F">
        <w:rPr>
          <w:rFonts w:ascii="Times New Roman" w:hAnsi="Times New Roman" w:cs="Times New Roman"/>
        </w:rPr>
        <w:t>1) правоустанавливающие документы на земельный участок;</w:t>
      </w:r>
    </w:p>
    <w:p w:rsidR="00CD40A1" w:rsidRPr="00542E7F" w:rsidRDefault="00CD40A1" w:rsidP="00CD40A1">
      <w:pPr>
        <w:spacing w:before="120" w:after="120" w:line="240" w:lineRule="auto"/>
        <w:jc w:val="both"/>
        <w:rPr>
          <w:rFonts w:ascii="Times New Roman" w:hAnsi="Times New Roman" w:cs="Times New Roman"/>
        </w:rPr>
      </w:pPr>
      <w:r w:rsidRPr="00542E7F">
        <w:rPr>
          <w:rFonts w:ascii="Times New Roman" w:hAnsi="Times New Roman" w:cs="Times New Roman"/>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D40A1" w:rsidRPr="00542E7F" w:rsidRDefault="00CD40A1" w:rsidP="00CD40A1">
      <w:pPr>
        <w:spacing w:before="120" w:after="120" w:line="240" w:lineRule="auto"/>
        <w:jc w:val="both"/>
        <w:rPr>
          <w:rFonts w:ascii="Times New Roman" w:hAnsi="Times New Roman" w:cs="Times New Roman"/>
        </w:rPr>
      </w:pPr>
      <w:r w:rsidRPr="00542E7F">
        <w:rPr>
          <w:rFonts w:ascii="Times New Roman" w:hAnsi="Times New Roman" w:cs="Times New Roman"/>
        </w:rPr>
        <w:t>3) разрешение на строительство;</w:t>
      </w:r>
    </w:p>
    <w:p w:rsidR="00CD40A1" w:rsidRPr="00542E7F" w:rsidRDefault="00CD40A1" w:rsidP="00CD40A1">
      <w:pPr>
        <w:spacing w:before="120" w:after="120" w:line="240" w:lineRule="auto"/>
        <w:jc w:val="both"/>
        <w:rPr>
          <w:rFonts w:ascii="Times New Roman" w:hAnsi="Times New Roman" w:cs="Times New Roman"/>
        </w:rPr>
      </w:pPr>
      <w:r w:rsidRPr="00542E7F">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w:t>
      </w:r>
    </w:p>
    <w:p w:rsidR="00CD40A1" w:rsidRPr="00542E7F" w:rsidRDefault="00CD40A1" w:rsidP="00CD40A1">
      <w:pPr>
        <w:spacing w:before="120" w:after="120" w:line="240" w:lineRule="auto"/>
        <w:jc w:val="both"/>
        <w:rPr>
          <w:rFonts w:ascii="Times New Roman" w:hAnsi="Times New Roman" w:cs="Times New Roman"/>
        </w:rPr>
      </w:pPr>
      <w:r w:rsidRPr="00542E7F">
        <w:rPr>
          <w:rFonts w:ascii="Times New Roman" w:hAnsi="Times New Roman" w:cs="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D40A1" w:rsidRPr="00542E7F" w:rsidRDefault="00CD40A1" w:rsidP="00CD40A1">
      <w:pPr>
        <w:spacing w:before="120" w:after="120" w:line="240" w:lineRule="auto"/>
        <w:jc w:val="both"/>
        <w:rPr>
          <w:rFonts w:ascii="Times New Roman" w:hAnsi="Times New Roman" w:cs="Times New Roman"/>
        </w:rPr>
      </w:pPr>
      <w:proofErr w:type="gramStart"/>
      <w:r w:rsidRPr="00542E7F">
        <w:rPr>
          <w:rFonts w:ascii="Times New Roman" w:hAnsi="Times New Roman" w:cs="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542E7F">
        <w:rPr>
          <w:rFonts w:ascii="Times New Roman" w:hAnsi="Times New Roman" w:cs="Times New Roman"/>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D40A1" w:rsidRPr="00542E7F" w:rsidRDefault="00CD40A1" w:rsidP="00CD40A1">
      <w:pPr>
        <w:spacing w:before="120" w:after="120" w:line="240" w:lineRule="auto"/>
        <w:jc w:val="both"/>
        <w:rPr>
          <w:rFonts w:ascii="Times New Roman" w:hAnsi="Times New Roman" w:cs="Times New Roman"/>
        </w:rPr>
      </w:pPr>
      <w:r w:rsidRPr="00542E7F">
        <w:rPr>
          <w:rFonts w:ascii="Times New Roman" w:hAnsi="Times New Roman" w:cs="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D40A1" w:rsidRPr="00542E7F" w:rsidRDefault="00CD40A1" w:rsidP="00CD40A1">
      <w:pPr>
        <w:spacing w:before="120" w:after="120" w:line="240" w:lineRule="auto"/>
        <w:jc w:val="both"/>
        <w:rPr>
          <w:rFonts w:ascii="Times New Roman" w:hAnsi="Times New Roman" w:cs="Times New Roman"/>
        </w:rPr>
      </w:pPr>
      <w:r w:rsidRPr="00542E7F">
        <w:rPr>
          <w:rFonts w:ascii="Times New Roman" w:hAnsi="Times New Roman" w:cs="Times New Roman"/>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sidRPr="00542E7F">
        <w:rPr>
          <w:rFonts w:ascii="Times New Roman" w:hAnsi="Times New Roman" w:cs="Times New Roman"/>
        </w:rPr>
        <w:lastRenderedPageBreak/>
        <w:t>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D40A1" w:rsidRPr="00542E7F" w:rsidRDefault="00CD40A1" w:rsidP="00CD40A1">
      <w:pPr>
        <w:spacing w:before="120" w:after="120" w:line="240" w:lineRule="auto"/>
        <w:jc w:val="both"/>
        <w:rPr>
          <w:rFonts w:ascii="Times New Roman" w:hAnsi="Times New Roman" w:cs="Times New Roman"/>
        </w:rPr>
      </w:pPr>
      <w:proofErr w:type="gramStart"/>
      <w:r w:rsidRPr="00542E7F">
        <w:rPr>
          <w:rFonts w:ascii="Times New Roman" w:hAnsi="Times New Roman" w:cs="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1" w:history="1">
        <w:r w:rsidRPr="00542E7F">
          <w:rPr>
            <w:rStyle w:val="a3"/>
            <w:rFonts w:ascii="Times New Roman" w:hAnsi="Times New Roman" w:cs="Times New Roman"/>
            <w:color w:val="auto"/>
            <w:u w:val="none"/>
          </w:rPr>
          <w:t>частью 7 статьи 54</w:t>
        </w:r>
      </w:hyperlink>
      <w:r w:rsidRPr="00542E7F">
        <w:rPr>
          <w:rFonts w:ascii="Times New Roman" w:hAnsi="Times New Roman" w:cs="Times New Roman"/>
        </w:rPr>
        <w:t xml:space="preserve"> Градостроительного кодекса Российской Федерации;</w:t>
      </w:r>
      <w:proofErr w:type="gramEnd"/>
    </w:p>
    <w:p w:rsidR="00CD40A1" w:rsidRPr="00542E7F" w:rsidRDefault="00CD40A1" w:rsidP="00CD40A1">
      <w:pPr>
        <w:spacing w:before="120" w:after="120" w:line="240" w:lineRule="auto"/>
        <w:jc w:val="both"/>
        <w:rPr>
          <w:rFonts w:ascii="Times New Roman" w:hAnsi="Times New Roman" w:cs="Times New Roman"/>
        </w:rPr>
      </w:pPr>
      <w:r w:rsidRPr="00542E7F">
        <w:rPr>
          <w:rFonts w:ascii="Times New Roman" w:hAnsi="Times New Roman" w:cs="Times New Roman"/>
        </w:rPr>
        <w:t xml:space="preserve">10) документ, подтверждающий заключение </w:t>
      </w:r>
      <w:proofErr w:type="gramStart"/>
      <w:r w:rsidRPr="00542E7F">
        <w:rPr>
          <w:rFonts w:ascii="Times New Roman" w:hAnsi="Times New Roman" w:cs="Times New Roman"/>
        </w:rPr>
        <w:t>договора обязательного страхования гражданской ответственности владельца опасного объекта</w:t>
      </w:r>
      <w:proofErr w:type="gramEnd"/>
      <w:r w:rsidRPr="00542E7F">
        <w:rPr>
          <w:rFonts w:ascii="Times New Roman" w:hAnsi="Times New Roman" w:cs="Times New Roman"/>
        </w:rPr>
        <w:t xml:space="preserve"> за причинение вреда в результате аварии на опасном объекте в соответствии с </w:t>
      </w:r>
      <w:hyperlink r:id="rId32" w:history="1">
        <w:r w:rsidRPr="00542E7F">
          <w:rPr>
            <w:rStyle w:val="a3"/>
            <w:rFonts w:ascii="Times New Roman" w:hAnsi="Times New Roman" w:cs="Times New Roman"/>
            <w:color w:val="auto"/>
            <w:u w:val="none"/>
          </w:rPr>
          <w:t>законодательством</w:t>
        </w:r>
      </w:hyperlink>
      <w:r w:rsidRPr="00542E7F">
        <w:rPr>
          <w:rFonts w:ascii="Times New Roman" w:hAnsi="Times New Roman" w:cs="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11. </w:t>
      </w:r>
      <w:proofErr w:type="gramStart"/>
      <w:r w:rsidRPr="00542E7F">
        <w:rPr>
          <w:rFonts w:ascii="Times New Roman" w:hAnsi="Times New Roman" w:cs="Times New Roman"/>
          <w:kern w:val="28"/>
        </w:rPr>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10 настоящей статьи, осмотр объекта капитального строительства и выдать заявителю разрешение на ввод в эксплуатацию или отказать в выдаче такого разрешения с указанием причин отказа.</w:t>
      </w:r>
      <w:proofErr w:type="gramEnd"/>
      <w:r w:rsidRPr="00542E7F">
        <w:rPr>
          <w:rFonts w:ascii="Times New Roman" w:hAnsi="Times New Roman" w:cs="Times New Roman"/>
          <w:kern w:val="28"/>
        </w:rPr>
        <w:t xml:space="preserve"> В случае</w:t>
      </w:r>
      <w:proofErr w:type="gramStart"/>
      <w:r w:rsidRPr="00542E7F">
        <w:rPr>
          <w:rFonts w:ascii="Times New Roman" w:hAnsi="Times New Roman" w:cs="Times New Roman"/>
          <w:kern w:val="28"/>
        </w:rPr>
        <w:t>,</w:t>
      </w:r>
      <w:proofErr w:type="gramEnd"/>
      <w:r w:rsidRPr="00542E7F">
        <w:rPr>
          <w:rFonts w:ascii="Times New Roman" w:hAnsi="Times New Roman" w:cs="Times New Roman"/>
          <w:kern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12. Основанием для отказа в выдаче разрешения на ввод в эксплуатацию является:</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 Отсутствие документов, указанных в </w:t>
      </w:r>
      <w:proofErr w:type="gramStart"/>
      <w:r w:rsidRPr="00542E7F">
        <w:rPr>
          <w:rFonts w:ascii="Times New Roman" w:hAnsi="Times New Roman" w:cs="Times New Roman"/>
          <w:kern w:val="28"/>
        </w:rPr>
        <w:t>ч</w:t>
      </w:r>
      <w:proofErr w:type="gramEnd"/>
      <w:r w:rsidRPr="00542E7F">
        <w:rPr>
          <w:rFonts w:ascii="Times New Roman" w:hAnsi="Times New Roman" w:cs="Times New Roman"/>
          <w:kern w:val="28"/>
        </w:rPr>
        <w:t>.10 настоящей статьи;</w:t>
      </w:r>
    </w:p>
    <w:p w:rsidR="00CD40A1" w:rsidRPr="00542E7F" w:rsidRDefault="00CD40A1" w:rsidP="00CD40A1">
      <w:pPr>
        <w:spacing w:after="120" w:line="240" w:lineRule="auto"/>
        <w:jc w:val="both"/>
        <w:rPr>
          <w:rFonts w:ascii="Times New Roman" w:hAnsi="Times New Roman" w:cs="Times New Roman"/>
        </w:rPr>
      </w:pPr>
      <w:r w:rsidRPr="00542E7F">
        <w:rPr>
          <w:rFonts w:ascii="Times New Roman" w:hAnsi="Times New Roman" w:cs="Times New Roman"/>
          <w:kern w:val="28"/>
        </w:rPr>
        <w:t xml:space="preserve">2) Несоответствие объекта капитального строительства требованиям градостроительного плана земельного участка </w:t>
      </w:r>
      <w:r w:rsidRPr="00542E7F">
        <w:rPr>
          <w:rFonts w:ascii="Times New Roman" w:hAnsi="Times New Roman" w:cs="Times New Roman"/>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3) Несоответствие объекта капитального строительства требованиям, установленным в разрешении на строительство;</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применимо в отношении объектов индивидуального жилищного строительства.</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13. Основанием для отказа в выдаче разрешения на ввод в эксплуатацию, помимо указанных в части 12 настоящей статьи, является не выполнение застройщиком требований части 14 настоящей статьи. </w:t>
      </w:r>
      <w:proofErr w:type="gramStart"/>
      <w:r w:rsidRPr="00542E7F">
        <w:rPr>
          <w:rFonts w:ascii="Times New Roman" w:hAnsi="Times New Roman" w:cs="Times New Roman"/>
          <w:kern w:val="28"/>
        </w:rPr>
        <w:t>В этом случае, разрешение на ввод в эксплуатацию объекта выдается только после передачи безвозмездно в орган местного самоуправления, выдававшего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 участка</w:t>
      </w:r>
      <w:proofErr w:type="gramEnd"/>
      <w:r w:rsidRPr="00542E7F">
        <w:rPr>
          <w:rFonts w:ascii="Times New Roman" w:hAnsi="Times New Roman" w:cs="Times New Roman"/>
          <w:kern w:val="28"/>
        </w:rPr>
        <w:t xml:space="preserve"> с обозначением места размещения объекта индивидуального жилищного строительства.</w:t>
      </w:r>
    </w:p>
    <w:p w:rsidR="00CD40A1" w:rsidRPr="00542E7F"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542E7F">
        <w:rPr>
          <w:rFonts w:ascii="Times New Roman" w:hAnsi="Times New Roman" w:cs="Times New Roman"/>
          <w:kern w:val="28"/>
        </w:rPr>
        <w:t xml:space="preserve">14. </w:t>
      </w:r>
      <w:proofErr w:type="gramStart"/>
      <w:r w:rsidRPr="00542E7F">
        <w:rPr>
          <w:rFonts w:ascii="Times New Roman" w:hAnsi="Times New Roman" w:cs="Times New Roman"/>
          <w:kern w:val="28"/>
        </w:rPr>
        <w:t xml:space="preserve">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w:t>
      </w:r>
      <w:r w:rsidRPr="00542E7F">
        <w:rPr>
          <w:rFonts w:ascii="Times New Roman" w:hAnsi="Times New Roman" w:cs="Times New Roman"/>
          <w:kern w:val="28"/>
        </w:rPr>
        <w:lastRenderedPageBreak/>
        <w:t>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AF021A" w:rsidRPr="00542E7F" w:rsidRDefault="00AF021A" w:rsidP="00A454E9">
      <w:pPr>
        <w:pStyle w:val="1"/>
        <w:rPr>
          <w:rFonts w:ascii="Times New Roman" w:hAnsi="Times New Roman" w:cs="Times New Roman"/>
        </w:rPr>
      </w:pPr>
      <w:bookmarkStart w:id="168" w:name="_Toc334462400"/>
      <w:bookmarkStart w:id="169" w:name="_Toc227564902"/>
      <w:bookmarkEnd w:id="80"/>
      <w:bookmarkEnd w:id="81"/>
      <w:r w:rsidRPr="00542E7F">
        <w:rPr>
          <w:rFonts w:ascii="Times New Roman" w:hAnsi="Times New Roman" w:cs="Times New Roman"/>
        </w:rPr>
        <w:t>ЧАСТЬ II. КАРТА ГРАДОСТРОИТЕЛЬНОГО ЗОНИРОВАНИЯ.</w:t>
      </w:r>
      <w:bookmarkEnd w:id="168"/>
      <w:r w:rsidRPr="00542E7F">
        <w:rPr>
          <w:rFonts w:ascii="Times New Roman" w:hAnsi="Times New Roman" w:cs="Times New Roman"/>
        </w:rPr>
        <w:t xml:space="preserve"> </w:t>
      </w:r>
      <w:bookmarkEnd w:id="169"/>
    </w:p>
    <w:p w:rsidR="00AF021A" w:rsidRPr="00542E7F" w:rsidRDefault="00BB4C81" w:rsidP="006C455F">
      <w:pPr>
        <w:pStyle w:val="3"/>
        <w:jc w:val="both"/>
        <w:rPr>
          <w:rFonts w:ascii="Times New Roman" w:hAnsi="Times New Roman" w:cs="Times New Roman"/>
          <w:sz w:val="22"/>
          <w:szCs w:val="22"/>
        </w:rPr>
      </w:pPr>
      <w:bookmarkStart w:id="170" w:name="_Toc334462401"/>
      <w:bookmarkStart w:id="171" w:name="_Toc64686537"/>
      <w:bookmarkStart w:id="172" w:name="_Toc68949111"/>
      <w:bookmarkStart w:id="173" w:name="_Toc106795343"/>
      <w:bookmarkStart w:id="174" w:name="_Toc108867276"/>
      <w:bookmarkStart w:id="175" w:name="_Toc227564903"/>
      <w:bookmarkStart w:id="176" w:name="_Toc64686538"/>
      <w:bookmarkStart w:id="177" w:name="_Toc68949112"/>
      <w:bookmarkStart w:id="178" w:name="_Toc106795344"/>
      <w:bookmarkStart w:id="179" w:name="_Toc108867277"/>
      <w:bookmarkStart w:id="180" w:name="_Toc122851575"/>
      <w:bookmarkStart w:id="181" w:name="_Toc130888424"/>
      <w:bookmarkStart w:id="182" w:name="_Toc131782803"/>
      <w:bookmarkStart w:id="183" w:name="_Toc131783752"/>
      <w:bookmarkStart w:id="184" w:name="_Toc131784577"/>
      <w:r w:rsidRPr="00542E7F">
        <w:rPr>
          <w:rFonts w:ascii="Times New Roman" w:hAnsi="Times New Roman" w:cs="Times New Roman"/>
          <w:kern w:val="28"/>
          <w:sz w:val="22"/>
          <w:szCs w:val="22"/>
        </w:rPr>
        <w:t xml:space="preserve">Статья </w:t>
      </w:r>
      <w:r w:rsidR="00252085" w:rsidRPr="00542E7F">
        <w:rPr>
          <w:rFonts w:ascii="Times New Roman" w:hAnsi="Times New Roman" w:cs="Times New Roman"/>
          <w:kern w:val="28"/>
          <w:sz w:val="22"/>
          <w:szCs w:val="22"/>
        </w:rPr>
        <w:t>4</w:t>
      </w:r>
      <w:r w:rsidR="00A84D68" w:rsidRPr="00542E7F">
        <w:rPr>
          <w:rFonts w:ascii="Times New Roman" w:hAnsi="Times New Roman" w:cs="Times New Roman"/>
          <w:kern w:val="28"/>
          <w:sz w:val="22"/>
          <w:szCs w:val="22"/>
        </w:rPr>
        <w:t>6</w:t>
      </w:r>
      <w:r w:rsidRPr="00542E7F">
        <w:rPr>
          <w:rFonts w:ascii="Times New Roman" w:hAnsi="Times New Roman" w:cs="Times New Roman"/>
          <w:kern w:val="28"/>
          <w:sz w:val="22"/>
          <w:szCs w:val="22"/>
        </w:rPr>
        <w:t>.</w:t>
      </w:r>
      <w:r w:rsidR="00E24EB8" w:rsidRPr="00542E7F">
        <w:rPr>
          <w:rFonts w:ascii="Times New Roman" w:hAnsi="Times New Roman" w:cs="Times New Roman"/>
          <w:kern w:val="28"/>
          <w:sz w:val="22"/>
          <w:szCs w:val="22"/>
        </w:rPr>
        <w:t xml:space="preserve">1. </w:t>
      </w:r>
      <w:r w:rsidRPr="00542E7F">
        <w:rPr>
          <w:rFonts w:ascii="Times New Roman" w:hAnsi="Times New Roman" w:cs="Times New Roman"/>
          <w:kern w:val="28"/>
          <w:sz w:val="22"/>
          <w:szCs w:val="22"/>
        </w:rPr>
        <w:t xml:space="preserve"> Карта градостроительного зонирования</w:t>
      </w:r>
      <w:bookmarkEnd w:id="170"/>
      <w:r w:rsidRPr="00542E7F">
        <w:rPr>
          <w:rFonts w:ascii="Times New Roman" w:hAnsi="Times New Roman" w:cs="Times New Roman"/>
          <w:kern w:val="28"/>
          <w:sz w:val="22"/>
          <w:szCs w:val="22"/>
        </w:rPr>
        <w:t xml:space="preserve"> </w:t>
      </w:r>
      <w:bookmarkEnd w:id="171"/>
      <w:bookmarkEnd w:id="172"/>
      <w:bookmarkEnd w:id="173"/>
      <w:bookmarkEnd w:id="174"/>
      <w:bookmarkEnd w:id="175"/>
    </w:p>
    <w:p w:rsidR="00E24EB8" w:rsidRPr="00542E7F" w:rsidRDefault="00E24EB8" w:rsidP="00E24EB8">
      <w:pPr>
        <w:pStyle w:val="3"/>
        <w:jc w:val="both"/>
        <w:rPr>
          <w:rFonts w:ascii="Times New Roman" w:hAnsi="Times New Roman"/>
          <w:b w:val="0"/>
          <w:sz w:val="22"/>
          <w:szCs w:val="22"/>
        </w:rPr>
      </w:pPr>
      <w:bookmarkStart w:id="185" w:name="_Toc334462402"/>
      <w:r w:rsidRPr="00542E7F">
        <w:rPr>
          <w:rFonts w:ascii="Times New Roman" w:hAnsi="Times New Roman" w:cs="Times New Roman"/>
          <w:kern w:val="28"/>
          <w:sz w:val="22"/>
          <w:szCs w:val="22"/>
        </w:rPr>
        <w:t>Статья 46.2.  Карта зон с особыми условиями использования территорий по экологическим условиям и нормативному режиму хозяйственной деятельности</w:t>
      </w:r>
      <w:bookmarkEnd w:id="185"/>
    </w:p>
    <w:p w:rsidR="00E24EB8" w:rsidRPr="00542E7F" w:rsidRDefault="00E24EB8" w:rsidP="00E24EB8"/>
    <w:p w:rsidR="00303E82" w:rsidRPr="00542E7F" w:rsidRDefault="00303E82" w:rsidP="00A454E9">
      <w:pPr>
        <w:pStyle w:val="1"/>
        <w:rPr>
          <w:rFonts w:ascii="Times New Roman" w:hAnsi="Times New Roman"/>
          <w:b w:val="0"/>
          <w:sz w:val="26"/>
          <w:szCs w:val="26"/>
        </w:rPr>
      </w:pPr>
      <w:bookmarkStart w:id="186" w:name="_Toc227564908"/>
      <w:bookmarkStart w:id="187" w:name="_Toc267300254"/>
      <w:bookmarkStart w:id="188" w:name="_Toc334462403"/>
      <w:bookmarkEnd w:id="176"/>
      <w:bookmarkEnd w:id="177"/>
      <w:bookmarkEnd w:id="178"/>
      <w:bookmarkEnd w:id="179"/>
      <w:bookmarkEnd w:id="180"/>
      <w:bookmarkEnd w:id="181"/>
      <w:bookmarkEnd w:id="182"/>
      <w:bookmarkEnd w:id="183"/>
      <w:bookmarkEnd w:id="184"/>
      <w:r w:rsidRPr="00542E7F">
        <w:rPr>
          <w:rFonts w:ascii="Times New Roman" w:hAnsi="Times New Roman" w:cs="Times New Roman"/>
        </w:rPr>
        <w:t>ЧАСТЬ III. ГРАДОСТРОИТЕЛЬНЫЕ РЕГЛАМЕНТЫ</w:t>
      </w:r>
      <w:bookmarkEnd w:id="186"/>
      <w:bookmarkEnd w:id="187"/>
      <w:bookmarkEnd w:id="188"/>
    </w:p>
    <w:p w:rsidR="00303E82" w:rsidRPr="00542E7F" w:rsidRDefault="00303E82" w:rsidP="00A454E9">
      <w:pPr>
        <w:pStyle w:val="3"/>
        <w:spacing w:before="60" w:line="240" w:lineRule="auto"/>
        <w:rPr>
          <w:rFonts w:ascii="Times New Roman" w:hAnsi="Times New Roman" w:cs="Times New Roman"/>
          <w:kern w:val="28"/>
          <w:sz w:val="22"/>
          <w:szCs w:val="22"/>
        </w:rPr>
      </w:pPr>
      <w:bookmarkStart w:id="189" w:name="_Toc227564909"/>
      <w:bookmarkStart w:id="190" w:name="_Toc267300255"/>
      <w:bookmarkStart w:id="191" w:name="_Toc334462404"/>
      <w:r w:rsidRPr="00542E7F">
        <w:rPr>
          <w:rFonts w:ascii="Times New Roman" w:hAnsi="Times New Roman" w:cs="Times New Roman"/>
          <w:kern w:val="28"/>
          <w:sz w:val="22"/>
          <w:szCs w:val="22"/>
        </w:rPr>
        <w:t xml:space="preserve">Статья </w:t>
      </w:r>
      <w:r w:rsidR="00252085" w:rsidRPr="00542E7F">
        <w:rPr>
          <w:rFonts w:ascii="Times New Roman" w:hAnsi="Times New Roman" w:cs="Times New Roman"/>
          <w:kern w:val="28"/>
          <w:sz w:val="22"/>
          <w:szCs w:val="22"/>
        </w:rPr>
        <w:t>4</w:t>
      </w:r>
      <w:r w:rsidR="00A84D68" w:rsidRPr="00542E7F">
        <w:rPr>
          <w:rFonts w:ascii="Times New Roman" w:hAnsi="Times New Roman" w:cs="Times New Roman"/>
          <w:kern w:val="28"/>
          <w:sz w:val="22"/>
          <w:szCs w:val="22"/>
        </w:rPr>
        <w:t>7</w:t>
      </w:r>
      <w:r w:rsidRPr="00542E7F">
        <w:rPr>
          <w:rFonts w:ascii="Times New Roman" w:hAnsi="Times New Roman" w:cs="Times New Roman"/>
          <w:kern w:val="28"/>
          <w:sz w:val="22"/>
          <w:szCs w:val="22"/>
        </w:rPr>
        <w:t>. Перечень территориальных зон. Градостроительные регламенты территориальных зон.</w:t>
      </w:r>
      <w:bookmarkEnd w:id="189"/>
      <w:bookmarkEnd w:id="190"/>
      <w:bookmarkEnd w:id="191"/>
      <w:r w:rsidRPr="00542E7F">
        <w:rPr>
          <w:rFonts w:ascii="Times New Roman" w:hAnsi="Times New Roman" w:cs="Times New Roman"/>
          <w:kern w:val="28"/>
          <w:sz w:val="22"/>
          <w:szCs w:val="22"/>
        </w:rPr>
        <w:t xml:space="preserve"> </w:t>
      </w:r>
    </w:p>
    <w:p w:rsidR="00303E82" w:rsidRPr="00542E7F" w:rsidRDefault="00303E82" w:rsidP="00A454E9">
      <w:pPr>
        <w:pStyle w:val="3"/>
        <w:spacing w:before="60" w:line="240" w:lineRule="auto"/>
        <w:rPr>
          <w:rFonts w:ascii="Times New Roman" w:hAnsi="Times New Roman" w:cs="Times New Roman"/>
          <w:kern w:val="28"/>
          <w:sz w:val="22"/>
          <w:szCs w:val="22"/>
        </w:rPr>
      </w:pPr>
      <w:bookmarkStart w:id="192" w:name="_Toc227564910"/>
      <w:bookmarkStart w:id="193" w:name="_Toc267300256"/>
      <w:bookmarkStart w:id="194" w:name="_Toc334462405"/>
      <w:bookmarkStart w:id="195" w:name="_Toc139861901"/>
      <w:bookmarkStart w:id="196" w:name="_Toc177469262"/>
      <w:bookmarkStart w:id="197" w:name="_Toc177470515"/>
      <w:bookmarkStart w:id="198" w:name="_Toc177532721"/>
      <w:r w:rsidRPr="00542E7F">
        <w:rPr>
          <w:rFonts w:ascii="Times New Roman" w:hAnsi="Times New Roman" w:cs="Times New Roman"/>
          <w:kern w:val="28"/>
          <w:sz w:val="22"/>
          <w:szCs w:val="22"/>
        </w:rPr>
        <w:t xml:space="preserve">Статья </w:t>
      </w:r>
      <w:r w:rsidR="00252085" w:rsidRPr="00542E7F">
        <w:rPr>
          <w:rFonts w:ascii="Times New Roman" w:hAnsi="Times New Roman" w:cs="Times New Roman"/>
          <w:kern w:val="28"/>
          <w:sz w:val="22"/>
          <w:szCs w:val="22"/>
          <w:lang w:val="en-US"/>
        </w:rPr>
        <w:t>4</w:t>
      </w:r>
      <w:r w:rsidR="00A84D68" w:rsidRPr="00542E7F">
        <w:rPr>
          <w:rFonts w:ascii="Times New Roman" w:hAnsi="Times New Roman" w:cs="Times New Roman"/>
          <w:kern w:val="28"/>
          <w:sz w:val="22"/>
          <w:szCs w:val="22"/>
        </w:rPr>
        <w:t>7</w:t>
      </w:r>
      <w:r w:rsidRPr="00542E7F">
        <w:rPr>
          <w:rFonts w:ascii="Times New Roman" w:hAnsi="Times New Roman" w:cs="Times New Roman"/>
          <w:kern w:val="28"/>
          <w:sz w:val="22"/>
          <w:szCs w:val="22"/>
        </w:rPr>
        <w:t>.1. Перечень территориальных зон</w:t>
      </w:r>
      <w:bookmarkEnd w:id="192"/>
      <w:bookmarkEnd w:id="193"/>
      <w:bookmarkEnd w:id="194"/>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831"/>
      </w:tblGrid>
      <w:tr w:rsidR="00303E82" w:rsidRPr="00542E7F">
        <w:trPr>
          <w:trHeight w:val="57"/>
        </w:trPr>
        <w:tc>
          <w:tcPr>
            <w:tcW w:w="851" w:type="dxa"/>
          </w:tcPr>
          <w:p w:rsidR="00303E82" w:rsidRPr="00542E7F" w:rsidRDefault="00303E82" w:rsidP="00303E82">
            <w:pPr>
              <w:spacing w:after="0" w:line="240" w:lineRule="auto"/>
              <w:rPr>
                <w:rFonts w:ascii="Times New Roman" w:hAnsi="Times New Roman"/>
              </w:rPr>
            </w:pPr>
          </w:p>
        </w:tc>
        <w:tc>
          <w:tcPr>
            <w:tcW w:w="8831" w:type="dxa"/>
          </w:tcPr>
          <w:p w:rsidR="00303E82" w:rsidRPr="00542E7F" w:rsidRDefault="00303E82" w:rsidP="00303E82">
            <w:pPr>
              <w:spacing w:after="0" w:line="240" w:lineRule="auto"/>
              <w:rPr>
                <w:rFonts w:ascii="Times New Roman" w:hAnsi="Times New Roman"/>
              </w:rPr>
            </w:pPr>
            <w:r w:rsidRPr="00542E7F">
              <w:rPr>
                <w:rFonts w:ascii="Times New Roman" w:hAnsi="Times New Roman"/>
              </w:rPr>
              <w:t xml:space="preserve">ЖИЛЫЕ ЗОНЫ </w:t>
            </w:r>
          </w:p>
        </w:tc>
      </w:tr>
      <w:tr w:rsidR="00794F89" w:rsidRPr="00542E7F">
        <w:trPr>
          <w:trHeight w:val="57"/>
        </w:trPr>
        <w:tc>
          <w:tcPr>
            <w:tcW w:w="851" w:type="dxa"/>
          </w:tcPr>
          <w:p w:rsidR="00794F89" w:rsidRPr="00542E7F" w:rsidRDefault="00794F89" w:rsidP="00794F89">
            <w:pPr>
              <w:spacing w:after="0" w:line="240" w:lineRule="auto"/>
              <w:rPr>
                <w:rFonts w:ascii="Times New Roman" w:hAnsi="Times New Roman"/>
              </w:rPr>
            </w:pPr>
            <w:r w:rsidRPr="00542E7F">
              <w:rPr>
                <w:rFonts w:ascii="Times New Roman" w:hAnsi="Times New Roman"/>
              </w:rPr>
              <w:t>Ж-</w:t>
            </w:r>
            <w:r>
              <w:rPr>
                <w:rFonts w:ascii="Times New Roman" w:hAnsi="Times New Roman"/>
              </w:rPr>
              <w:t>1</w:t>
            </w:r>
          </w:p>
        </w:tc>
        <w:tc>
          <w:tcPr>
            <w:tcW w:w="8831" w:type="dxa"/>
          </w:tcPr>
          <w:p w:rsidR="00794F89" w:rsidRPr="00542E7F" w:rsidRDefault="00794F89" w:rsidP="00794F89">
            <w:pPr>
              <w:spacing w:after="0" w:line="240" w:lineRule="auto"/>
              <w:rPr>
                <w:rFonts w:ascii="Times New Roman" w:hAnsi="Times New Roman"/>
              </w:rPr>
            </w:pPr>
            <w:r w:rsidRPr="00542E7F">
              <w:rPr>
                <w:rFonts w:ascii="Times New Roman" w:hAnsi="Times New Roman"/>
              </w:rPr>
              <w:t>Зона застройки индивидуальными жилыми домами</w:t>
            </w:r>
          </w:p>
        </w:tc>
      </w:tr>
      <w:tr w:rsidR="00093E34" w:rsidRPr="00542E7F">
        <w:trPr>
          <w:trHeight w:val="57"/>
        </w:trPr>
        <w:tc>
          <w:tcPr>
            <w:tcW w:w="851" w:type="dxa"/>
          </w:tcPr>
          <w:p w:rsidR="00093E34" w:rsidRPr="00542E7F" w:rsidRDefault="00093E34" w:rsidP="00385BEE">
            <w:pPr>
              <w:spacing w:after="0" w:line="240" w:lineRule="auto"/>
              <w:rPr>
                <w:rFonts w:ascii="Times New Roman" w:hAnsi="Times New Roman"/>
              </w:rPr>
            </w:pPr>
            <w:r w:rsidRPr="00542E7F">
              <w:rPr>
                <w:rFonts w:ascii="Times New Roman" w:hAnsi="Times New Roman"/>
              </w:rPr>
              <w:t>Ж-</w:t>
            </w:r>
            <w:r w:rsidR="00385BEE" w:rsidRPr="00542E7F">
              <w:rPr>
                <w:rFonts w:ascii="Times New Roman" w:hAnsi="Times New Roman"/>
              </w:rPr>
              <w:t>2</w:t>
            </w:r>
          </w:p>
        </w:tc>
        <w:tc>
          <w:tcPr>
            <w:tcW w:w="8831" w:type="dxa"/>
          </w:tcPr>
          <w:p w:rsidR="00093E34" w:rsidRPr="00542E7F" w:rsidRDefault="00093E34" w:rsidP="00857E01">
            <w:pPr>
              <w:spacing w:after="0" w:line="240" w:lineRule="auto"/>
              <w:rPr>
                <w:rFonts w:ascii="Times New Roman" w:hAnsi="Times New Roman"/>
              </w:rPr>
            </w:pPr>
            <w:r w:rsidRPr="00542E7F">
              <w:rPr>
                <w:rFonts w:ascii="Times New Roman" w:hAnsi="Times New Roman"/>
              </w:rPr>
              <w:t xml:space="preserve">Зона застройки </w:t>
            </w:r>
            <w:r w:rsidR="00857E01" w:rsidRPr="00542E7F">
              <w:rPr>
                <w:rFonts w:ascii="Times New Roman" w:hAnsi="Times New Roman"/>
              </w:rPr>
              <w:t>мало</w:t>
            </w:r>
            <w:r w:rsidR="007C75E7" w:rsidRPr="00542E7F">
              <w:rPr>
                <w:rFonts w:ascii="Times New Roman" w:hAnsi="Times New Roman"/>
              </w:rPr>
              <w:t>этажными</w:t>
            </w:r>
            <w:r w:rsidRPr="00542E7F">
              <w:rPr>
                <w:rFonts w:ascii="Times New Roman" w:hAnsi="Times New Roman"/>
              </w:rPr>
              <w:t xml:space="preserve"> жилыми домами</w:t>
            </w:r>
          </w:p>
        </w:tc>
      </w:tr>
      <w:tr w:rsidR="00794F89" w:rsidRPr="00542E7F">
        <w:trPr>
          <w:trHeight w:val="57"/>
        </w:trPr>
        <w:tc>
          <w:tcPr>
            <w:tcW w:w="851" w:type="dxa"/>
          </w:tcPr>
          <w:p w:rsidR="00794F89" w:rsidRPr="00542E7F" w:rsidRDefault="00794F89" w:rsidP="00794F89">
            <w:pPr>
              <w:spacing w:after="0" w:line="240" w:lineRule="auto"/>
              <w:rPr>
                <w:rFonts w:ascii="Times New Roman" w:hAnsi="Times New Roman"/>
              </w:rPr>
            </w:pPr>
            <w:r w:rsidRPr="00542E7F">
              <w:rPr>
                <w:rFonts w:ascii="Times New Roman" w:hAnsi="Times New Roman"/>
              </w:rPr>
              <w:t>Ж-</w:t>
            </w:r>
            <w:r>
              <w:rPr>
                <w:rFonts w:ascii="Times New Roman" w:hAnsi="Times New Roman"/>
              </w:rPr>
              <w:t>3</w:t>
            </w:r>
          </w:p>
        </w:tc>
        <w:tc>
          <w:tcPr>
            <w:tcW w:w="8831" w:type="dxa"/>
          </w:tcPr>
          <w:p w:rsidR="00794F89" w:rsidRPr="00542E7F" w:rsidRDefault="00794F89" w:rsidP="00794F89">
            <w:pPr>
              <w:spacing w:after="0" w:line="240" w:lineRule="auto"/>
              <w:rPr>
                <w:rFonts w:ascii="Times New Roman" w:hAnsi="Times New Roman"/>
              </w:rPr>
            </w:pPr>
            <w:r w:rsidRPr="00542E7F">
              <w:rPr>
                <w:rFonts w:ascii="Times New Roman" w:hAnsi="Times New Roman"/>
              </w:rPr>
              <w:t xml:space="preserve">Зона застройки </w:t>
            </w:r>
            <w:proofErr w:type="spellStart"/>
            <w:r w:rsidRPr="00542E7F">
              <w:rPr>
                <w:rFonts w:ascii="Times New Roman" w:hAnsi="Times New Roman"/>
              </w:rPr>
              <w:t>среднеэтажными</w:t>
            </w:r>
            <w:proofErr w:type="spellEnd"/>
            <w:r w:rsidRPr="00542E7F">
              <w:rPr>
                <w:rFonts w:ascii="Times New Roman" w:hAnsi="Times New Roman"/>
              </w:rPr>
              <w:t xml:space="preserve"> жилыми домами</w:t>
            </w:r>
          </w:p>
        </w:tc>
      </w:tr>
      <w:tr w:rsidR="00093E34" w:rsidRPr="00542E7F">
        <w:trPr>
          <w:trHeight w:val="57"/>
        </w:trPr>
        <w:tc>
          <w:tcPr>
            <w:tcW w:w="851" w:type="dxa"/>
          </w:tcPr>
          <w:p w:rsidR="00093E34" w:rsidRPr="00542E7F" w:rsidRDefault="00093E34" w:rsidP="00303E82">
            <w:pPr>
              <w:spacing w:after="0" w:line="240" w:lineRule="auto"/>
              <w:rPr>
                <w:rFonts w:ascii="Times New Roman" w:hAnsi="Times New Roman"/>
              </w:rPr>
            </w:pPr>
          </w:p>
        </w:tc>
        <w:tc>
          <w:tcPr>
            <w:tcW w:w="8831" w:type="dxa"/>
          </w:tcPr>
          <w:p w:rsidR="00093E34" w:rsidRPr="00542E7F" w:rsidRDefault="00093E34" w:rsidP="00303E82">
            <w:pPr>
              <w:spacing w:after="0" w:line="240" w:lineRule="auto"/>
              <w:rPr>
                <w:rFonts w:ascii="Times New Roman" w:hAnsi="Times New Roman"/>
              </w:rPr>
            </w:pPr>
            <w:r w:rsidRPr="00542E7F">
              <w:rPr>
                <w:rFonts w:ascii="Times New Roman" w:hAnsi="Times New Roman"/>
              </w:rPr>
              <w:t>ОБЩЕСТВЕННО</w:t>
            </w:r>
            <w:r w:rsidR="00C70E36" w:rsidRPr="00542E7F">
              <w:rPr>
                <w:rFonts w:ascii="Times New Roman" w:hAnsi="Times New Roman"/>
              </w:rPr>
              <w:t xml:space="preserve"> </w:t>
            </w:r>
            <w:r w:rsidRPr="00542E7F">
              <w:rPr>
                <w:rFonts w:ascii="Times New Roman" w:hAnsi="Times New Roman"/>
              </w:rPr>
              <w:t xml:space="preserve">- ДЕЛОВЫЕ ЗОНЫ </w:t>
            </w:r>
          </w:p>
        </w:tc>
      </w:tr>
      <w:tr w:rsidR="00385BEE" w:rsidRPr="00542E7F">
        <w:trPr>
          <w:trHeight w:val="57"/>
        </w:trPr>
        <w:tc>
          <w:tcPr>
            <w:tcW w:w="851" w:type="dxa"/>
          </w:tcPr>
          <w:p w:rsidR="00385BEE" w:rsidRPr="00542E7F" w:rsidRDefault="00385BEE" w:rsidP="007C75E7">
            <w:pPr>
              <w:spacing w:after="0" w:line="240" w:lineRule="auto"/>
              <w:rPr>
                <w:rFonts w:ascii="Times New Roman" w:hAnsi="Times New Roman"/>
              </w:rPr>
            </w:pPr>
            <w:r w:rsidRPr="00542E7F">
              <w:rPr>
                <w:rFonts w:ascii="Times New Roman" w:hAnsi="Times New Roman"/>
              </w:rPr>
              <w:t>О-1</w:t>
            </w:r>
          </w:p>
        </w:tc>
        <w:tc>
          <w:tcPr>
            <w:tcW w:w="8831" w:type="dxa"/>
          </w:tcPr>
          <w:p w:rsidR="00385BEE" w:rsidRPr="00542E7F" w:rsidRDefault="00F16D09" w:rsidP="00303E82">
            <w:pPr>
              <w:spacing w:after="0" w:line="240" w:lineRule="auto"/>
              <w:rPr>
                <w:rFonts w:ascii="Times New Roman" w:hAnsi="Times New Roman"/>
              </w:rPr>
            </w:pPr>
            <w:r w:rsidRPr="00542E7F">
              <w:rPr>
                <w:rFonts w:ascii="Times New Roman" w:hAnsi="Times New Roman"/>
              </w:rPr>
              <w:t>Зона делового, общественного и коммерческого назначения</w:t>
            </w:r>
          </w:p>
        </w:tc>
      </w:tr>
      <w:tr w:rsidR="00093E34" w:rsidRPr="00542E7F">
        <w:trPr>
          <w:trHeight w:val="57"/>
        </w:trPr>
        <w:tc>
          <w:tcPr>
            <w:tcW w:w="851" w:type="dxa"/>
          </w:tcPr>
          <w:p w:rsidR="00093E34" w:rsidRPr="00542E7F" w:rsidRDefault="00093E34" w:rsidP="00385BEE">
            <w:pPr>
              <w:spacing w:after="0" w:line="240" w:lineRule="auto"/>
              <w:rPr>
                <w:rFonts w:ascii="Times New Roman" w:hAnsi="Times New Roman"/>
              </w:rPr>
            </w:pPr>
            <w:r w:rsidRPr="00542E7F">
              <w:rPr>
                <w:rFonts w:ascii="Times New Roman" w:hAnsi="Times New Roman"/>
              </w:rPr>
              <w:t>О-</w:t>
            </w:r>
            <w:r w:rsidR="00385BEE" w:rsidRPr="00542E7F">
              <w:rPr>
                <w:rFonts w:ascii="Times New Roman" w:hAnsi="Times New Roman"/>
              </w:rPr>
              <w:t>2</w:t>
            </w:r>
          </w:p>
        </w:tc>
        <w:tc>
          <w:tcPr>
            <w:tcW w:w="8831" w:type="dxa"/>
          </w:tcPr>
          <w:p w:rsidR="00093E34" w:rsidRPr="00542E7F" w:rsidRDefault="006A6EC6" w:rsidP="00F16D09">
            <w:pPr>
              <w:spacing w:after="0" w:line="240" w:lineRule="auto"/>
              <w:rPr>
                <w:rFonts w:ascii="Times New Roman" w:hAnsi="Times New Roman"/>
              </w:rPr>
            </w:pPr>
            <w:r w:rsidRPr="00542E7F">
              <w:rPr>
                <w:rFonts w:ascii="Times New Roman" w:hAnsi="Times New Roman"/>
              </w:rPr>
              <w:t>Зона объектов здравоохранения и социальной защиты</w:t>
            </w:r>
          </w:p>
        </w:tc>
      </w:tr>
      <w:tr w:rsidR="006A6EC6" w:rsidRPr="00542E7F">
        <w:trPr>
          <w:trHeight w:val="57"/>
        </w:trPr>
        <w:tc>
          <w:tcPr>
            <w:tcW w:w="851" w:type="dxa"/>
          </w:tcPr>
          <w:p w:rsidR="006A6EC6" w:rsidRPr="00542E7F" w:rsidRDefault="006A6EC6" w:rsidP="00385BEE">
            <w:pPr>
              <w:spacing w:after="0" w:line="240" w:lineRule="auto"/>
              <w:rPr>
                <w:rFonts w:ascii="Times New Roman" w:hAnsi="Times New Roman"/>
              </w:rPr>
            </w:pPr>
            <w:r w:rsidRPr="00542E7F">
              <w:rPr>
                <w:rFonts w:ascii="Times New Roman" w:hAnsi="Times New Roman"/>
              </w:rPr>
              <w:t>О-3</w:t>
            </w:r>
          </w:p>
        </w:tc>
        <w:tc>
          <w:tcPr>
            <w:tcW w:w="8831" w:type="dxa"/>
          </w:tcPr>
          <w:p w:rsidR="006A6EC6" w:rsidRPr="00542E7F" w:rsidRDefault="00794F89" w:rsidP="007C3739">
            <w:pPr>
              <w:spacing w:after="0" w:line="240" w:lineRule="auto"/>
              <w:rPr>
                <w:rFonts w:ascii="Times New Roman" w:hAnsi="Times New Roman"/>
              </w:rPr>
            </w:pPr>
            <w:r>
              <w:rPr>
                <w:rFonts w:ascii="Times New Roman" w:hAnsi="Times New Roman"/>
              </w:rPr>
              <w:t xml:space="preserve">Зона </w:t>
            </w:r>
            <w:r w:rsidR="007C3739">
              <w:rPr>
                <w:rFonts w:ascii="Times New Roman" w:hAnsi="Times New Roman"/>
              </w:rPr>
              <w:t>учреждений</w:t>
            </w:r>
            <w:r>
              <w:rPr>
                <w:rFonts w:ascii="Times New Roman" w:hAnsi="Times New Roman"/>
              </w:rPr>
              <w:t xml:space="preserve"> </w:t>
            </w:r>
            <w:r w:rsidRPr="00542E7F">
              <w:rPr>
                <w:rFonts w:ascii="Times New Roman" w:hAnsi="Times New Roman"/>
              </w:rPr>
              <w:t xml:space="preserve">среднего </w:t>
            </w:r>
            <w:r>
              <w:rPr>
                <w:rFonts w:ascii="Times New Roman" w:hAnsi="Times New Roman"/>
              </w:rPr>
              <w:t>и высшего</w:t>
            </w:r>
            <w:r w:rsidR="006A6EC6" w:rsidRPr="00542E7F">
              <w:rPr>
                <w:rFonts w:ascii="Times New Roman" w:hAnsi="Times New Roman"/>
              </w:rPr>
              <w:t xml:space="preserve"> профессионального образования</w:t>
            </w:r>
          </w:p>
        </w:tc>
      </w:tr>
      <w:tr w:rsidR="006A6EC6" w:rsidRPr="00542E7F">
        <w:trPr>
          <w:trHeight w:val="57"/>
        </w:trPr>
        <w:tc>
          <w:tcPr>
            <w:tcW w:w="851" w:type="dxa"/>
          </w:tcPr>
          <w:p w:rsidR="006A6EC6" w:rsidRPr="00542E7F" w:rsidRDefault="006A6EC6" w:rsidP="00385BEE">
            <w:pPr>
              <w:spacing w:after="0" w:line="240" w:lineRule="auto"/>
              <w:rPr>
                <w:rFonts w:ascii="Times New Roman" w:hAnsi="Times New Roman"/>
              </w:rPr>
            </w:pPr>
            <w:r w:rsidRPr="00542E7F">
              <w:rPr>
                <w:rFonts w:ascii="Times New Roman" w:hAnsi="Times New Roman"/>
              </w:rPr>
              <w:t>О-4</w:t>
            </w:r>
          </w:p>
        </w:tc>
        <w:tc>
          <w:tcPr>
            <w:tcW w:w="8831" w:type="dxa"/>
          </w:tcPr>
          <w:p w:rsidR="006A6EC6" w:rsidRPr="00542E7F" w:rsidRDefault="006A6EC6" w:rsidP="00F16D09">
            <w:pPr>
              <w:spacing w:after="0" w:line="240" w:lineRule="auto"/>
              <w:rPr>
                <w:rFonts w:ascii="Times New Roman" w:hAnsi="Times New Roman"/>
              </w:rPr>
            </w:pPr>
            <w:r w:rsidRPr="00542E7F">
              <w:rPr>
                <w:rFonts w:ascii="Times New Roman" w:hAnsi="Times New Roman"/>
              </w:rPr>
              <w:t>Зона объектов образования</w:t>
            </w:r>
          </w:p>
        </w:tc>
      </w:tr>
      <w:tr w:rsidR="00093E34" w:rsidRPr="00542E7F">
        <w:trPr>
          <w:trHeight w:val="57"/>
        </w:trPr>
        <w:tc>
          <w:tcPr>
            <w:tcW w:w="851" w:type="dxa"/>
          </w:tcPr>
          <w:p w:rsidR="00093E34" w:rsidRPr="00542E7F" w:rsidRDefault="00093E34" w:rsidP="00303E82">
            <w:pPr>
              <w:spacing w:after="0" w:line="240" w:lineRule="auto"/>
              <w:rPr>
                <w:rFonts w:ascii="Times New Roman" w:hAnsi="Times New Roman"/>
              </w:rPr>
            </w:pPr>
          </w:p>
        </w:tc>
        <w:tc>
          <w:tcPr>
            <w:tcW w:w="8831" w:type="dxa"/>
          </w:tcPr>
          <w:p w:rsidR="00093E34" w:rsidRPr="00542E7F" w:rsidRDefault="00093E34" w:rsidP="00303E82">
            <w:pPr>
              <w:spacing w:after="0" w:line="240" w:lineRule="auto"/>
              <w:rPr>
                <w:rFonts w:ascii="Times New Roman" w:hAnsi="Times New Roman"/>
              </w:rPr>
            </w:pPr>
            <w:r w:rsidRPr="00542E7F">
              <w:rPr>
                <w:rFonts w:ascii="Times New Roman" w:hAnsi="Times New Roman"/>
              </w:rPr>
              <w:t>РЕКРЕАЦИОННЫЕ</w:t>
            </w:r>
            <w:r w:rsidR="006E2368" w:rsidRPr="00542E7F">
              <w:rPr>
                <w:rFonts w:ascii="Times New Roman" w:hAnsi="Times New Roman"/>
              </w:rPr>
              <w:t xml:space="preserve"> </w:t>
            </w:r>
            <w:r w:rsidRPr="00542E7F">
              <w:rPr>
                <w:rFonts w:ascii="Times New Roman" w:hAnsi="Times New Roman"/>
              </w:rPr>
              <w:t>ЗОНЫ</w:t>
            </w:r>
          </w:p>
        </w:tc>
      </w:tr>
      <w:tr w:rsidR="00093E34" w:rsidRPr="00542E7F">
        <w:trPr>
          <w:trHeight w:val="57"/>
        </w:trPr>
        <w:tc>
          <w:tcPr>
            <w:tcW w:w="851" w:type="dxa"/>
          </w:tcPr>
          <w:p w:rsidR="00093E34" w:rsidRPr="00542E7F" w:rsidRDefault="00093E34" w:rsidP="00303E82">
            <w:pPr>
              <w:spacing w:after="0" w:line="240" w:lineRule="auto"/>
              <w:rPr>
                <w:rFonts w:ascii="Times New Roman" w:hAnsi="Times New Roman"/>
              </w:rPr>
            </w:pPr>
            <w:r w:rsidRPr="00542E7F">
              <w:rPr>
                <w:rFonts w:ascii="Times New Roman" w:hAnsi="Times New Roman"/>
              </w:rPr>
              <w:t>Р-1</w:t>
            </w:r>
          </w:p>
        </w:tc>
        <w:tc>
          <w:tcPr>
            <w:tcW w:w="8831" w:type="dxa"/>
          </w:tcPr>
          <w:p w:rsidR="00093E34" w:rsidRPr="00542E7F" w:rsidRDefault="00093E34" w:rsidP="00F16D09">
            <w:pPr>
              <w:spacing w:after="0" w:line="240" w:lineRule="auto"/>
              <w:rPr>
                <w:rFonts w:ascii="Times New Roman" w:hAnsi="Times New Roman"/>
              </w:rPr>
            </w:pPr>
            <w:r w:rsidRPr="00542E7F">
              <w:rPr>
                <w:rFonts w:ascii="Times New Roman" w:hAnsi="Times New Roman"/>
              </w:rPr>
              <w:t>Зона</w:t>
            </w:r>
            <w:r w:rsidR="00E876A0" w:rsidRPr="00542E7F">
              <w:rPr>
                <w:rFonts w:ascii="Times New Roman" w:hAnsi="Times New Roman"/>
              </w:rPr>
              <w:t xml:space="preserve"> </w:t>
            </w:r>
            <w:r w:rsidR="00F16D09" w:rsidRPr="00542E7F">
              <w:rPr>
                <w:rFonts w:ascii="Times New Roman" w:hAnsi="Times New Roman"/>
              </w:rPr>
              <w:t>озеленения общего пользования</w:t>
            </w:r>
          </w:p>
        </w:tc>
      </w:tr>
      <w:tr w:rsidR="00F16D09" w:rsidRPr="00542E7F">
        <w:trPr>
          <w:trHeight w:val="57"/>
        </w:trPr>
        <w:tc>
          <w:tcPr>
            <w:tcW w:w="851" w:type="dxa"/>
          </w:tcPr>
          <w:p w:rsidR="00F16D09" w:rsidRPr="00542E7F" w:rsidRDefault="00F16D09" w:rsidP="00303E82">
            <w:pPr>
              <w:spacing w:after="0" w:line="240" w:lineRule="auto"/>
              <w:rPr>
                <w:rFonts w:ascii="Times New Roman" w:hAnsi="Times New Roman"/>
              </w:rPr>
            </w:pPr>
            <w:r w:rsidRPr="00542E7F">
              <w:rPr>
                <w:rFonts w:ascii="Times New Roman" w:hAnsi="Times New Roman"/>
              </w:rPr>
              <w:t>Р-2</w:t>
            </w:r>
          </w:p>
        </w:tc>
        <w:tc>
          <w:tcPr>
            <w:tcW w:w="8831" w:type="dxa"/>
          </w:tcPr>
          <w:p w:rsidR="00F16D09" w:rsidRPr="00542E7F" w:rsidRDefault="00F16D09" w:rsidP="00EA4128">
            <w:pPr>
              <w:spacing w:after="0" w:line="240" w:lineRule="auto"/>
              <w:rPr>
                <w:rFonts w:ascii="Times New Roman" w:hAnsi="Times New Roman"/>
              </w:rPr>
            </w:pPr>
            <w:r w:rsidRPr="00542E7F">
              <w:rPr>
                <w:rFonts w:ascii="Times New Roman" w:hAnsi="Times New Roman"/>
              </w:rPr>
              <w:t>Зона</w:t>
            </w:r>
            <w:r w:rsidR="00794F89">
              <w:rPr>
                <w:rFonts w:ascii="Times New Roman" w:hAnsi="Times New Roman"/>
              </w:rPr>
              <w:t xml:space="preserve"> объектов</w:t>
            </w:r>
            <w:r w:rsidRPr="00542E7F">
              <w:rPr>
                <w:rFonts w:ascii="Times New Roman" w:hAnsi="Times New Roman"/>
              </w:rPr>
              <w:t>, предназначенн</w:t>
            </w:r>
            <w:r w:rsidR="00EA4128" w:rsidRPr="00542E7F">
              <w:rPr>
                <w:rFonts w:ascii="Times New Roman" w:hAnsi="Times New Roman"/>
              </w:rPr>
              <w:t>ая</w:t>
            </w:r>
            <w:r w:rsidRPr="00542E7F">
              <w:rPr>
                <w:rFonts w:ascii="Times New Roman" w:hAnsi="Times New Roman"/>
              </w:rPr>
              <w:t xml:space="preserve"> для занятий физической культурой и спортом</w:t>
            </w:r>
          </w:p>
        </w:tc>
      </w:tr>
      <w:tr w:rsidR="00857E01" w:rsidRPr="00542E7F">
        <w:trPr>
          <w:trHeight w:val="57"/>
        </w:trPr>
        <w:tc>
          <w:tcPr>
            <w:tcW w:w="851" w:type="dxa"/>
          </w:tcPr>
          <w:p w:rsidR="00857E01" w:rsidRPr="00542E7F" w:rsidRDefault="00F16D09" w:rsidP="00857E01">
            <w:pPr>
              <w:spacing w:after="0" w:line="240" w:lineRule="auto"/>
              <w:rPr>
                <w:rFonts w:ascii="Times New Roman" w:hAnsi="Times New Roman"/>
              </w:rPr>
            </w:pPr>
            <w:r w:rsidRPr="00542E7F">
              <w:rPr>
                <w:rFonts w:ascii="Times New Roman" w:hAnsi="Times New Roman"/>
              </w:rPr>
              <w:t>Р-3</w:t>
            </w:r>
          </w:p>
        </w:tc>
        <w:tc>
          <w:tcPr>
            <w:tcW w:w="8831" w:type="dxa"/>
          </w:tcPr>
          <w:p w:rsidR="00857E01" w:rsidRPr="00542E7F" w:rsidRDefault="00857E01" w:rsidP="00385BEE">
            <w:pPr>
              <w:spacing w:after="0" w:line="240" w:lineRule="auto"/>
              <w:rPr>
                <w:rFonts w:ascii="Times New Roman" w:hAnsi="Times New Roman"/>
              </w:rPr>
            </w:pPr>
            <w:r w:rsidRPr="00542E7F">
              <w:rPr>
                <w:rFonts w:ascii="Times New Roman" w:hAnsi="Times New Roman"/>
              </w:rPr>
              <w:t xml:space="preserve">Зона </w:t>
            </w:r>
            <w:r w:rsidR="00385BEE" w:rsidRPr="00542E7F">
              <w:rPr>
                <w:rFonts w:ascii="Times New Roman" w:hAnsi="Times New Roman"/>
              </w:rPr>
              <w:t>объектов рекреации и туризма</w:t>
            </w:r>
          </w:p>
        </w:tc>
      </w:tr>
      <w:tr w:rsidR="00B6180E" w:rsidRPr="00542E7F">
        <w:trPr>
          <w:trHeight w:val="57"/>
        </w:trPr>
        <w:tc>
          <w:tcPr>
            <w:tcW w:w="851" w:type="dxa"/>
          </w:tcPr>
          <w:p w:rsidR="00B6180E" w:rsidRPr="00542E7F" w:rsidRDefault="00B6180E" w:rsidP="00857E01">
            <w:pPr>
              <w:spacing w:after="0" w:line="240" w:lineRule="auto"/>
              <w:rPr>
                <w:rFonts w:ascii="Times New Roman" w:hAnsi="Times New Roman"/>
              </w:rPr>
            </w:pPr>
            <w:r>
              <w:rPr>
                <w:rFonts w:ascii="Times New Roman" w:hAnsi="Times New Roman"/>
              </w:rPr>
              <w:t>Р-4</w:t>
            </w:r>
          </w:p>
        </w:tc>
        <w:tc>
          <w:tcPr>
            <w:tcW w:w="8831" w:type="dxa"/>
          </w:tcPr>
          <w:p w:rsidR="00B6180E" w:rsidRPr="00542E7F" w:rsidRDefault="00B6180E" w:rsidP="00385BEE">
            <w:pPr>
              <w:spacing w:after="0" w:line="240" w:lineRule="auto"/>
              <w:rPr>
                <w:rFonts w:ascii="Times New Roman" w:hAnsi="Times New Roman"/>
              </w:rPr>
            </w:pPr>
            <w:r>
              <w:rPr>
                <w:rFonts w:ascii="Times New Roman" w:hAnsi="Times New Roman"/>
              </w:rPr>
              <w:t>Зона лесов</w:t>
            </w:r>
          </w:p>
        </w:tc>
      </w:tr>
      <w:tr w:rsidR="00B6180E" w:rsidRPr="00542E7F">
        <w:trPr>
          <w:trHeight w:val="57"/>
        </w:trPr>
        <w:tc>
          <w:tcPr>
            <w:tcW w:w="851" w:type="dxa"/>
          </w:tcPr>
          <w:p w:rsidR="00B6180E" w:rsidRPr="00542E7F" w:rsidRDefault="00B6180E" w:rsidP="00857E01">
            <w:pPr>
              <w:spacing w:after="0" w:line="240" w:lineRule="auto"/>
              <w:rPr>
                <w:rFonts w:ascii="Times New Roman" w:hAnsi="Times New Roman"/>
              </w:rPr>
            </w:pPr>
            <w:r>
              <w:rPr>
                <w:rFonts w:ascii="Times New Roman" w:hAnsi="Times New Roman"/>
              </w:rPr>
              <w:t>Р-5</w:t>
            </w:r>
          </w:p>
        </w:tc>
        <w:tc>
          <w:tcPr>
            <w:tcW w:w="8831" w:type="dxa"/>
          </w:tcPr>
          <w:p w:rsidR="00B6180E" w:rsidRPr="00542E7F" w:rsidRDefault="00B6180E" w:rsidP="00385BEE">
            <w:pPr>
              <w:spacing w:after="0" w:line="240" w:lineRule="auto"/>
              <w:rPr>
                <w:rFonts w:ascii="Times New Roman" w:hAnsi="Times New Roman"/>
              </w:rPr>
            </w:pPr>
            <w:r>
              <w:rPr>
                <w:rFonts w:ascii="Times New Roman" w:hAnsi="Times New Roman"/>
              </w:rPr>
              <w:t>Зона пляжей</w:t>
            </w:r>
          </w:p>
        </w:tc>
      </w:tr>
      <w:tr w:rsidR="00093E34" w:rsidRPr="00542E7F">
        <w:trPr>
          <w:trHeight w:val="57"/>
        </w:trPr>
        <w:tc>
          <w:tcPr>
            <w:tcW w:w="851" w:type="dxa"/>
          </w:tcPr>
          <w:p w:rsidR="00093E34" w:rsidRPr="00542E7F" w:rsidRDefault="00093E34" w:rsidP="00303E82">
            <w:pPr>
              <w:spacing w:after="0" w:line="240" w:lineRule="auto"/>
              <w:rPr>
                <w:rFonts w:ascii="Times New Roman" w:hAnsi="Times New Roman"/>
              </w:rPr>
            </w:pPr>
          </w:p>
        </w:tc>
        <w:tc>
          <w:tcPr>
            <w:tcW w:w="8831" w:type="dxa"/>
          </w:tcPr>
          <w:p w:rsidR="00093E34" w:rsidRPr="00542E7F" w:rsidRDefault="00D65E13" w:rsidP="00303E82">
            <w:pPr>
              <w:spacing w:after="0" w:line="240" w:lineRule="auto"/>
              <w:rPr>
                <w:rFonts w:ascii="Times New Roman" w:hAnsi="Times New Roman"/>
              </w:rPr>
            </w:pPr>
            <w:r w:rsidRPr="00542E7F">
              <w:rPr>
                <w:rFonts w:ascii="Times New Roman" w:hAnsi="Times New Roman"/>
              </w:rPr>
              <w:t>ПРОИЗВОДСТВЕННЫЕ ЗОНЫ, ЗОНЫ ИНЖЕНЕРНОЙ И ТРАНСПОРТНОЙ ИНФРАСТРУКТУР</w:t>
            </w:r>
          </w:p>
        </w:tc>
      </w:tr>
      <w:tr w:rsidR="00385BEE" w:rsidRPr="00542E7F">
        <w:trPr>
          <w:trHeight w:val="57"/>
        </w:trPr>
        <w:tc>
          <w:tcPr>
            <w:tcW w:w="851" w:type="dxa"/>
          </w:tcPr>
          <w:p w:rsidR="00385BEE" w:rsidRPr="00542E7F" w:rsidRDefault="00385BEE" w:rsidP="00794F89">
            <w:pPr>
              <w:spacing w:after="0" w:line="240" w:lineRule="auto"/>
              <w:rPr>
                <w:rFonts w:ascii="Times New Roman" w:hAnsi="Times New Roman"/>
              </w:rPr>
            </w:pPr>
            <w:r w:rsidRPr="00542E7F">
              <w:rPr>
                <w:rFonts w:ascii="Times New Roman" w:hAnsi="Times New Roman"/>
              </w:rPr>
              <w:t>П-</w:t>
            </w:r>
            <w:r w:rsidR="00794F89">
              <w:rPr>
                <w:rFonts w:ascii="Times New Roman" w:hAnsi="Times New Roman"/>
              </w:rPr>
              <w:t>2</w:t>
            </w:r>
          </w:p>
        </w:tc>
        <w:tc>
          <w:tcPr>
            <w:tcW w:w="8831" w:type="dxa"/>
          </w:tcPr>
          <w:p w:rsidR="00385BEE" w:rsidRPr="00542E7F" w:rsidRDefault="006A6EC6" w:rsidP="00F16D09">
            <w:pPr>
              <w:spacing w:after="0" w:line="240" w:lineRule="auto"/>
              <w:rPr>
                <w:rFonts w:ascii="Times New Roman" w:hAnsi="Times New Roman"/>
              </w:rPr>
            </w:pPr>
            <w:r w:rsidRPr="00542E7F">
              <w:rPr>
                <w:rFonts w:ascii="Times New Roman" w:hAnsi="Times New Roman"/>
              </w:rPr>
              <w:t>Зона производственных</w:t>
            </w:r>
            <w:r w:rsidR="00794F89">
              <w:rPr>
                <w:rFonts w:ascii="Times New Roman" w:hAnsi="Times New Roman"/>
              </w:rPr>
              <w:t xml:space="preserve"> и </w:t>
            </w:r>
            <w:r w:rsidR="00794F89" w:rsidRPr="00542E7F">
              <w:rPr>
                <w:rFonts w:ascii="Times New Roman" w:hAnsi="Times New Roman"/>
              </w:rPr>
              <w:t>коммунально-складских</w:t>
            </w:r>
            <w:r w:rsidRPr="00542E7F">
              <w:rPr>
                <w:rFonts w:ascii="Times New Roman" w:hAnsi="Times New Roman"/>
              </w:rPr>
              <w:t xml:space="preserve"> объектов </w:t>
            </w:r>
            <w:r w:rsidRPr="00542E7F">
              <w:rPr>
                <w:rFonts w:ascii="Times New Roman" w:hAnsi="Times New Roman"/>
                <w:lang w:val="en-US"/>
              </w:rPr>
              <w:t>IV</w:t>
            </w:r>
            <w:r w:rsidRPr="00542E7F">
              <w:rPr>
                <w:rFonts w:ascii="Times New Roman" w:hAnsi="Times New Roman"/>
              </w:rPr>
              <w:t>-</w:t>
            </w:r>
            <w:r w:rsidRPr="00542E7F">
              <w:rPr>
                <w:rFonts w:ascii="Times New Roman" w:hAnsi="Times New Roman"/>
                <w:lang w:val="en-US"/>
              </w:rPr>
              <w:t>V</w:t>
            </w:r>
            <w:r w:rsidRPr="00542E7F">
              <w:rPr>
                <w:rFonts w:ascii="Times New Roman" w:hAnsi="Times New Roman"/>
              </w:rPr>
              <w:t xml:space="preserve"> классов опасности</w:t>
            </w:r>
          </w:p>
        </w:tc>
      </w:tr>
      <w:tr w:rsidR="00385BEE" w:rsidRPr="00542E7F">
        <w:trPr>
          <w:trHeight w:val="57"/>
        </w:trPr>
        <w:tc>
          <w:tcPr>
            <w:tcW w:w="851" w:type="dxa"/>
          </w:tcPr>
          <w:p w:rsidR="00385BEE" w:rsidRPr="00542E7F" w:rsidRDefault="00F16D09" w:rsidP="00385BEE">
            <w:pPr>
              <w:spacing w:after="0" w:line="240" w:lineRule="auto"/>
              <w:rPr>
                <w:rFonts w:ascii="Times New Roman" w:hAnsi="Times New Roman"/>
                <w:lang w:val="en-US"/>
              </w:rPr>
            </w:pPr>
            <w:r w:rsidRPr="00542E7F">
              <w:rPr>
                <w:rFonts w:ascii="Times New Roman" w:hAnsi="Times New Roman"/>
              </w:rPr>
              <w:t>Т-1</w:t>
            </w:r>
          </w:p>
        </w:tc>
        <w:tc>
          <w:tcPr>
            <w:tcW w:w="8831" w:type="dxa"/>
          </w:tcPr>
          <w:p w:rsidR="00385BEE" w:rsidRPr="00542E7F" w:rsidRDefault="00F16D09" w:rsidP="00385BEE">
            <w:pPr>
              <w:spacing w:after="0" w:line="240" w:lineRule="auto"/>
              <w:rPr>
                <w:rFonts w:ascii="Times New Roman" w:hAnsi="Times New Roman"/>
              </w:rPr>
            </w:pPr>
            <w:r w:rsidRPr="00542E7F">
              <w:rPr>
                <w:rFonts w:ascii="Times New Roman" w:hAnsi="Times New Roman"/>
              </w:rPr>
              <w:t>Зона объектов инженерной инфраструктуры</w:t>
            </w:r>
          </w:p>
        </w:tc>
      </w:tr>
      <w:tr w:rsidR="00385BEE" w:rsidRPr="00542E7F">
        <w:trPr>
          <w:trHeight w:val="57"/>
        </w:trPr>
        <w:tc>
          <w:tcPr>
            <w:tcW w:w="851" w:type="dxa"/>
          </w:tcPr>
          <w:p w:rsidR="00385BEE" w:rsidRPr="00542E7F" w:rsidRDefault="00F16D09" w:rsidP="007C3739">
            <w:pPr>
              <w:spacing w:after="0" w:line="240" w:lineRule="auto"/>
              <w:rPr>
                <w:rFonts w:ascii="Times New Roman" w:hAnsi="Times New Roman"/>
              </w:rPr>
            </w:pPr>
            <w:r w:rsidRPr="00542E7F">
              <w:rPr>
                <w:rFonts w:ascii="Times New Roman" w:hAnsi="Times New Roman"/>
              </w:rPr>
              <w:t>Т-</w:t>
            </w:r>
            <w:r w:rsidR="007C3739">
              <w:rPr>
                <w:rFonts w:ascii="Times New Roman" w:hAnsi="Times New Roman"/>
              </w:rPr>
              <w:t>3</w:t>
            </w:r>
          </w:p>
        </w:tc>
        <w:tc>
          <w:tcPr>
            <w:tcW w:w="8831" w:type="dxa"/>
          </w:tcPr>
          <w:p w:rsidR="00385BEE" w:rsidRPr="00542E7F" w:rsidRDefault="00F16D09" w:rsidP="00EA4128">
            <w:pPr>
              <w:spacing w:after="0" w:line="240" w:lineRule="auto"/>
              <w:rPr>
                <w:rFonts w:ascii="Times New Roman" w:hAnsi="Times New Roman"/>
              </w:rPr>
            </w:pPr>
            <w:r w:rsidRPr="00542E7F">
              <w:rPr>
                <w:rFonts w:ascii="Times New Roman" w:hAnsi="Times New Roman"/>
              </w:rPr>
              <w:t xml:space="preserve">Зона </w:t>
            </w:r>
            <w:r w:rsidR="00EA4128" w:rsidRPr="00542E7F">
              <w:rPr>
                <w:rFonts w:ascii="Times New Roman" w:hAnsi="Times New Roman"/>
              </w:rPr>
              <w:t>объектов</w:t>
            </w:r>
            <w:r w:rsidR="005A36F4" w:rsidRPr="00542E7F">
              <w:rPr>
                <w:rFonts w:ascii="Times New Roman" w:hAnsi="Times New Roman"/>
              </w:rPr>
              <w:t xml:space="preserve"> </w:t>
            </w:r>
            <w:r w:rsidRPr="00542E7F">
              <w:rPr>
                <w:rFonts w:ascii="Times New Roman" w:hAnsi="Times New Roman"/>
              </w:rPr>
              <w:t>транспортной инфраструктуры</w:t>
            </w:r>
          </w:p>
        </w:tc>
      </w:tr>
      <w:tr w:rsidR="00385BEE" w:rsidRPr="00542E7F">
        <w:trPr>
          <w:trHeight w:val="57"/>
        </w:trPr>
        <w:tc>
          <w:tcPr>
            <w:tcW w:w="851" w:type="dxa"/>
          </w:tcPr>
          <w:p w:rsidR="00385BEE" w:rsidRPr="00542E7F" w:rsidRDefault="00385BEE" w:rsidP="001D61A8">
            <w:pPr>
              <w:spacing w:after="0" w:line="240" w:lineRule="auto"/>
              <w:rPr>
                <w:rFonts w:ascii="Times New Roman" w:hAnsi="Times New Roman"/>
              </w:rPr>
            </w:pPr>
          </w:p>
        </w:tc>
        <w:tc>
          <w:tcPr>
            <w:tcW w:w="8831" w:type="dxa"/>
          </w:tcPr>
          <w:p w:rsidR="00385BEE" w:rsidRPr="00542E7F" w:rsidRDefault="00385BEE" w:rsidP="001D61A8">
            <w:pPr>
              <w:spacing w:after="0" w:line="240" w:lineRule="auto"/>
              <w:rPr>
                <w:rFonts w:ascii="Times New Roman" w:hAnsi="Times New Roman"/>
              </w:rPr>
            </w:pPr>
            <w:r w:rsidRPr="00542E7F">
              <w:rPr>
                <w:rFonts w:ascii="Times New Roman" w:hAnsi="Times New Roman"/>
              </w:rPr>
              <w:t xml:space="preserve">ЗОНЫ СЕЛЬСКОХОЗЯЙСТВЕННОГО ИСПОЛЬЗОВАНИЯ </w:t>
            </w:r>
          </w:p>
        </w:tc>
      </w:tr>
      <w:tr w:rsidR="00794F89" w:rsidRPr="00542E7F">
        <w:trPr>
          <w:trHeight w:val="57"/>
        </w:trPr>
        <w:tc>
          <w:tcPr>
            <w:tcW w:w="851" w:type="dxa"/>
          </w:tcPr>
          <w:p w:rsidR="00794F89" w:rsidRPr="00542E7F" w:rsidRDefault="00794F89" w:rsidP="007C3739">
            <w:pPr>
              <w:spacing w:after="0" w:line="240" w:lineRule="auto"/>
              <w:rPr>
                <w:rFonts w:ascii="Times New Roman" w:hAnsi="Times New Roman"/>
              </w:rPr>
            </w:pPr>
            <w:r w:rsidRPr="00542E7F">
              <w:rPr>
                <w:rFonts w:ascii="Times New Roman" w:hAnsi="Times New Roman"/>
              </w:rPr>
              <w:t>СХ-</w:t>
            </w:r>
            <w:r w:rsidR="007C3739">
              <w:rPr>
                <w:rFonts w:ascii="Times New Roman" w:hAnsi="Times New Roman"/>
              </w:rPr>
              <w:t>1</w:t>
            </w:r>
          </w:p>
        </w:tc>
        <w:tc>
          <w:tcPr>
            <w:tcW w:w="8831" w:type="dxa"/>
          </w:tcPr>
          <w:p w:rsidR="00794F89" w:rsidRPr="00542E7F" w:rsidRDefault="00794F89" w:rsidP="00794F89">
            <w:pPr>
              <w:spacing w:after="0" w:line="240" w:lineRule="auto"/>
              <w:rPr>
                <w:rFonts w:ascii="Times New Roman" w:hAnsi="Times New Roman"/>
              </w:rPr>
            </w:pPr>
            <w:r w:rsidRPr="00542E7F">
              <w:rPr>
                <w:rFonts w:ascii="Times New Roman" w:hAnsi="Times New Roman"/>
              </w:rPr>
              <w:t>Зона для ведения садоводства и дачного хозяйства</w:t>
            </w:r>
          </w:p>
        </w:tc>
      </w:tr>
      <w:tr w:rsidR="00794F89" w:rsidRPr="00542E7F">
        <w:trPr>
          <w:trHeight w:val="57"/>
        </w:trPr>
        <w:tc>
          <w:tcPr>
            <w:tcW w:w="851" w:type="dxa"/>
          </w:tcPr>
          <w:p w:rsidR="00794F89" w:rsidRPr="00542E7F" w:rsidRDefault="00794F89" w:rsidP="007C3739">
            <w:pPr>
              <w:spacing w:after="0" w:line="240" w:lineRule="auto"/>
              <w:rPr>
                <w:rFonts w:ascii="Times New Roman" w:hAnsi="Times New Roman"/>
              </w:rPr>
            </w:pPr>
            <w:r w:rsidRPr="00542E7F">
              <w:rPr>
                <w:rFonts w:ascii="Times New Roman" w:hAnsi="Times New Roman"/>
              </w:rPr>
              <w:t>СХ-</w:t>
            </w:r>
            <w:r w:rsidR="007C3739">
              <w:rPr>
                <w:rFonts w:ascii="Times New Roman" w:hAnsi="Times New Roman"/>
              </w:rPr>
              <w:t>2</w:t>
            </w:r>
          </w:p>
        </w:tc>
        <w:tc>
          <w:tcPr>
            <w:tcW w:w="8831" w:type="dxa"/>
          </w:tcPr>
          <w:p w:rsidR="00794F89" w:rsidRPr="00542E7F" w:rsidRDefault="00794F89" w:rsidP="007C3739">
            <w:pPr>
              <w:spacing w:after="0" w:line="240" w:lineRule="auto"/>
              <w:rPr>
                <w:rFonts w:ascii="Times New Roman" w:hAnsi="Times New Roman"/>
              </w:rPr>
            </w:pPr>
            <w:r w:rsidRPr="00542E7F">
              <w:rPr>
                <w:rFonts w:ascii="Times New Roman" w:hAnsi="Times New Roman"/>
              </w:rPr>
              <w:t>Зона сельскохозяйственн</w:t>
            </w:r>
            <w:r w:rsidR="007C3739">
              <w:rPr>
                <w:rFonts w:ascii="Times New Roman" w:hAnsi="Times New Roman"/>
              </w:rPr>
              <w:t>ых</w:t>
            </w:r>
            <w:r w:rsidRPr="00542E7F">
              <w:rPr>
                <w:rFonts w:ascii="Times New Roman" w:hAnsi="Times New Roman"/>
              </w:rPr>
              <w:t xml:space="preserve"> </w:t>
            </w:r>
            <w:r w:rsidR="007C3739" w:rsidRPr="00542E7F">
              <w:rPr>
                <w:rFonts w:ascii="Times New Roman" w:hAnsi="Times New Roman"/>
              </w:rPr>
              <w:t>объектов</w:t>
            </w:r>
          </w:p>
        </w:tc>
      </w:tr>
      <w:tr w:rsidR="00794F89" w:rsidRPr="00542E7F">
        <w:trPr>
          <w:trHeight w:val="57"/>
        </w:trPr>
        <w:tc>
          <w:tcPr>
            <w:tcW w:w="851" w:type="dxa"/>
          </w:tcPr>
          <w:p w:rsidR="00794F89" w:rsidRPr="00542E7F" w:rsidRDefault="00794F89" w:rsidP="00794F89">
            <w:pPr>
              <w:spacing w:after="0" w:line="240" w:lineRule="auto"/>
              <w:rPr>
                <w:rFonts w:ascii="Times New Roman" w:hAnsi="Times New Roman"/>
              </w:rPr>
            </w:pPr>
            <w:r w:rsidRPr="00542E7F">
              <w:rPr>
                <w:rFonts w:ascii="Times New Roman" w:hAnsi="Times New Roman"/>
              </w:rPr>
              <w:t>СХ-3</w:t>
            </w:r>
          </w:p>
        </w:tc>
        <w:tc>
          <w:tcPr>
            <w:tcW w:w="8831" w:type="dxa"/>
          </w:tcPr>
          <w:p w:rsidR="00794F89" w:rsidRPr="00542E7F" w:rsidRDefault="00794F89" w:rsidP="00EA4128">
            <w:pPr>
              <w:spacing w:after="0" w:line="240" w:lineRule="auto"/>
              <w:rPr>
                <w:rFonts w:ascii="Times New Roman" w:hAnsi="Times New Roman"/>
              </w:rPr>
            </w:pPr>
            <w:r w:rsidRPr="00542E7F">
              <w:rPr>
                <w:rFonts w:ascii="Times New Roman" w:hAnsi="Times New Roman"/>
              </w:rPr>
              <w:t>Зона огородов</w:t>
            </w:r>
          </w:p>
        </w:tc>
      </w:tr>
      <w:tr w:rsidR="00794F89" w:rsidRPr="00542E7F">
        <w:trPr>
          <w:trHeight w:val="57"/>
        </w:trPr>
        <w:tc>
          <w:tcPr>
            <w:tcW w:w="851" w:type="dxa"/>
          </w:tcPr>
          <w:p w:rsidR="00794F89" w:rsidRPr="00542E7F" w:rsidRDefault="00794F89" w:rsidP="00794F89">
            <w:pPr>
              <w:spacing w:after="0" w:line="240" w:lineRule="auto"/>
              <w:rPr>
                <w:rFonts w:ascii="Times New Roman" w:hAnsi="Times New Roman"/>
              </w:rPr>
            </w:pPr>
            <w:r w:rsidRPr="00542E7F">
              <w:rPr>
                <w:rFonts w:ascii="Times New Roman" w:hAnsi="Times New Roman"/>
              </w:rPr>
              <w:t>СХ-4</w:t>
            </w:r>
          </w:p>
        </w:tc>
        <w:tc>
          <w:tcPr>
            <w:tcW w:w="8831" w:type="dxa"/>
          </w:tcPr>
          <w:p w:rsidR="00794F89" w:rsidRPr="00542E7F" w:rsidRDefault="00794F89" w:rsidP="00EA4128">
            <w:pPr>
              <w:spacing w:after="0" w:line="240" w:lineRule="auto"/>
              <w:rPr>
                <w:rFonts w:ascii="Times New Roman" w:hAnsi="Times New Roman"/>
              </w:rPr>
            </w:pPr>
            <w:r w:rsidRPr="00542E7F">
              <w:rPr>
                <w:rFonts w:ascii="Times New Roman" w:hAnsi="Times New Roman"/>
              </w:rPr>
              <w:t>Зона сельскохозяйственных угодий</w:t>
            </w:r>
          </w:p>
        </w:tc>
      </w:tr>
      <w:tr w:rsidR="00385BEE" w:rsidRPr="00542E7F">
        <w:trPr>
          <w:trHeight w:val="57"/>
        </w:trPr>
        <w:tc>
          <w:tcPr>
            <w:tcW w:w="851" w:type="dxa"/>
          </w:tcPr>
          <w:p w:rsidR="00385BEE" w:rsidRPr="00542E7F" w:rsidRDefault="00385BEE" w:rsidP="00CB6596">
            <w:pPr>
              <w:spacing w:after="0" w:line="240" w:lineRule="auto"/>
              <w:rPr>
                <w:rFonts w:ascii="Times New Roman" w:hAnsi="Times New Roman"/>
              </w:rPr>
            </w:pPr>
          </w:p>
        </w:tc>
        <w:tc>
          <w:tcPr>
            <w:tcW w:w="8831" w:type="dxa"/>
          </w:tcPr>
          <w:p w:rsidR="00385BEE" w:rsidRPr="00542E7F" w:rsidRDefault="00385BEE" w:rsidP="00CB6596">
            <w:pPr>
              <w:spacing w:after="0" w:line="240" w:lineRule="auto"/>
              <w:rPr>
                <w:rFonts w:ascii="Times New Roman" w:hAnsi="Times New Roman"/>
              </w:rPr>
            </w:pPr>
            <w:r w:rsidRPr="00542E7F">
              <w:rPr>
                <w:rFonts w:ascii="Times New Roman" w:hAnsi="Times New Roman"/>
              </w:rPr>
              <w:t xml:space="preserve">ЗОНЫ СПЕЦИАЛЬНОГО НАЗНАЧЕНИЯ </w:t>
            </w:r>
          </w:p>
        </w:tc>
      </w:tr>
      <w:tr w:rsidR="00385BEE" w:rsidRPr="00542E7F">
        <w:trPr>
          <w:trHeight w:val="57"/>
        </w:trPr>
        <w:tc>
          <w:tcPr>
            <w:tcW w:w="851" w:type="dxa"/>
          </w:tcPr>
          <w:p w:rsidR="00385BEE" w:rsidRPr="00542E7F" w:rsidRDefault="00385BEE" w:rsidP="00CB6596">
            <w:pPr>
              <w:spacing w:after="0" w:line="240" w:lineRule="auto"/>
              <w:rPr>
                <w:rFonts w:ascii="Times New Roman" w:hAnsi="Times New Roman"/>
              </w:rPr>
            </w:pPr>
            <w:r w:rsidRPr="00542E7F">
              <w:rPr>
                <w:rFonts w:ascii="Times New Roman" w:hAnsi="Times New Roman"/>
              </w:rPr>
              <w:t>C-1</w:t>
            </w:r>
          </w:p>
        </w:tc>
        <w:tc>
          <w:tcPr>
            <w:tcW w:w="8831" w:type="dxa"/>
          </w:tcPr>
          <w:p w:rsidR="00385BEE" w:rsidRPr="00542E7F" w:rsidRDefault="00385BEE" w:rsidP="00CB6596">
            <w:pPr>
              <w:spacing w:after="0" w:line="240" w:lineRule="auto"/>
              <w:rPr>
                <w:rFonts w:ascii="Times New Roman" w:hAnsi="Times New Roman"/>
              </w:rPr>
            </w:pPr>
            <w:r w:rsidRPr="00542E7F">
              <w:rPr>
                <w:rFonts w:ascii="Times New Roman" w:hAnsi="Times New Roman"/>
              </w:rPr>
              <w:t>Зона кладбищ</w:t>
            </w:r>
          </w:p>
        </w:tc>
      </w:tr>
      <w:tr w:rsidR="006A6EC6" w:rsidRPr="00542E7F">
        <w:trPr>
          <w:trHeight w:val="57"/>
        </w:trPr>
        <w:tc>
          <w:tcPr>
            <w:tcW w:w="851" w:type="dxa"/>
          </w:tcPr>
          <w:p w:rsidR="006A6EC6" w:rsidRPr="00542E7F" w:rsidRDefault="006A6EC6" w:rsidP="00CB6596">
            <w:pPr>
              <w:spacing w:after="0" w:line="240" w:lineRule="auto"/>
              <w:rPr>
                <w:rFonts w:ascii="Times New Roman" w:hAnsi="Times New Roman"/>
              </w:rPr>
            </w:pPr>
            <w:r w:rsidRPr="00542E7F">
              <w:rPr>
                <w:rFonts w:ascii="Times New Roman" w:hAnsi="Times New Roman"/>
              </w:rPr>
              <w:t>С-2</w:t>
            </w:r>
          </w:p>
        </w:tc>
        <w:tc>
          <w:tcPr>
            <w:tcW w:w="8831" w:type="dxa"/>
          </w:tcPr>
          <w:p w:rsidR="006A6EC6" w:rsidRPr="00542E7F" w:rsidRDefault="006A6EC6" w:rsidP="00CB6596">
            <w:pPr>
              <w:spacing w:after="0" w:line="240" w:lineRule="auto"/>
              <w:rPr>
                <w:rFonts w:ascii="Times New Roman" w:hAnsi="Times New Roman"/>
              </w:rPr>
            </w:pPr>
            <w:r w:rsidRPr="00542E7F">
              <w:rPr>
                <w:rFonts w:ascii="Times New Roman" w:hAnsi="Times New Roman"/>
              </w:rPr>
              <w:t>Зона иного специального назначения</w:t>
            </w:r>
          </w:p>
        </w:tc>
      </w:tr>
      <w:tr w:rsidR="004A5B5C" w:rsidRPr="00542E7F">
        <w:trPr>
          <w:trHeight w:val="57"/>
        </w:trPr>
        <w:tc>
          <w:tcPr>
            <w:tcW w:w="851" w:type="dxa"/>
          </w:tcPr>
          <w:p w:rsidR="004A5B5C" w:rsidRPr="00542E7F" w:rsidRDefault="006A6EC6" w:rsidP="004A5B5C">
            <w:pPr>
              <w:spacing w:after="0" w:line="240" w:lineRule="auto"/>
              <w:rPr>
                <w:rFonts w:ascii="Times New Roman" w:hAnsi="Times New Roman"/>
              </w:rPr>
            </w:pPr>
            <w:r w:rsidRPr="00542E7F">
              <w:rPr>
                <w:rFonts w:ascii="Times New Roman" w:hAnsi="Times New Roman"/>
              </w:rPr>
              <w:t>С-3</w:t>
            </w:r>
          </w:p>
        </w:tc>
        <w:tc>
          <w:tcPr>
            <w:tcW w:w="8831" w:type="dxa"/>
          </w:tcPr>
          <w:p w:rsidR="004A5B5C" w:rsidRPr="00542E7F" w:rsidRDefault="004A5B5C" w:rsidP="00431549">
            <w:pPr>
              <w:spacing w:after="0" w:line="240" w:lineRule="auto"/>
              <w:rPr>
                <w:rFonts w:ascii="Times New Roman" w:hAnsi="Times New Roman"/>
              </w:rPr>
            </w:pPr>
            <w:r w:rsidRPr="00542E7F">
              <w:rPr>
                <w:rFonts w:ascii="Times New Roman" w:hAnsi="Times New Roman"/>
              </w:rPr>
              <w:t>Зона озеленения специального назначения</w:t>
            </w:r>
          </w:p>
        </w:tc>
      </w:tr>
    </w:tbl>
    <w:p w:rsidR="00B93B36" w:rsidRPr="00542E7F" w:rsidRDefault="00B93B36" w:rsidP="007B4F28">
      <w:pPr>
        <w:rPr>
          <w:rFonts w:ascii="Times New Roman" w:hAnsi="Times New Roman" w:cs="Times New Roman"/>
        </w:rPr>
      </w:pPr>
      <w:bookmarkStart w:id="199" w:name="_Toc139861903"/>
      <w:bookmarkStart w:id="200" w:name="_Toc177469264"/>
      <w:bookmarkStart w:id="201" w:name="_Toc177470517"/>
      <w:bookmarkStart w:id="202" w:name="_Toc227564911"/>
      <w:bookmarkStart w:id="203" w:name="_Toc267300257"/>
      <w:bookmarkEnd w:id="195"/>
      <w:bookmarkEnd w:id="196"/>
      <w:bookmarkEnd w:id="197"/>
      <w:bookmarkEnd w:id="198"/>
    </w:p>
    <w:p w:rsidR="007C75E7" w:rsidRPr="00542E7F" w:rsidRDefault="007C75E7" w:rsidP="00A454E9">
      <w:pPr>
        <w:pStyle w:val="3"/>
        <w:rPr>
          <w:rFonts w:ascii="Times New Roman" w:hAnsi="Times New Roman" w:cs="Times New Roman"/>
          <w:kern w:val="28"/>
          <w:sz w:val="22"/>
          <w:szCs w:val="22"/>
        </w:rPr>
      </w:pPr>
      <w:bookmarkStart w:id="204" w:name="_Toc294692420"/>
      <w:bookmarkStart w:id="205" w:name="_Toc334462406"/>
      <w:bookmarkEnd w:id="199"/>
      <w:bookmarkEnd w:id="200"/>
      <w:bookmarkEnd w:id="201"/>
      <w:bookmarkEnd w:id="202"/>
      <w:bookmarkEnd w:id="203"/>
      <w:r w:rsidRPr="00542E7F">
        <w:rPr>
          <w:rFonts w:ascii="Times New Roman" w:hAnsi="Times New Roman" w:cs="Times New Roman"/>
          <w:kern w:val="28"/>
          <w:sz w:val="22"/>
          <w:szCs w:val="22"/>
        </w:rPr>
        <w:lastRenderedPageBreak/>
        <w:t xml:space="preserve">Статья </w:t>
      </w:r>
      <w:r w:rsidR="00252085" w:rsidRPr="00542E7F">
        <w:rPr>
          <w:rFonts w:ascii="Times New Roman" w:hAnsi="Times New Roman" w:cs="Times New Roman"/>
          <w:kern w:val="28"/>
          <w:sz w:val="22"/>
          <w:szCs w:val="22"/>
        </w:rPr>
        <w:t>4</w:t>
      </w:r>
      <w:r w:rsidR="00A84D68" w:rsidRPr="00542E7F">
        <w:rPr>
          <w:rFonts w:ascii="Times New Roman" w:hAnsi="Times New Roman" w:cs="Times New Roman"/>
          <w:kern w:val="28"/>
          <w:sz w:val="22"/>
          <w:szCs w:val="22"/>
        </w:rPr>
        <w:t>7</w:t>
      </w:r>
      <w:r w:rsidRPr="00542E7F">
        <w:rPr>
          <w:rFonts w:ascii="Times New Roman" w:hAnsi="Times New Roman" w:cs="Times New Roman"/>
          <w:kern w:val="28"/>
          <w:sz w:val="22"/>
          <w:szCs w:val="22"/>
        </w:rPr>
        <w:t>.2. Градостроительные регламенты территориальных зон.</w:t>
      </w:r>
      <w:bookmarkEnd w:id="204"/>
      <w:bookmarkEnd w:id="205"/>
      <w:r w:rsidRPr="00542E7F">
        <w:rPr>
          <w:rFonts w:ascii="Times New Roman" w:hAnsi="Times New Roman" w:cs="Times New Roman"/>
          <w:kern w:val="28"/>
          <w:sz w:val="22"/>
          <w:szCs w:val="22"/>
        </w:rPr>
        <w:t xml:space="preserve"> </w:t>
      </w:r>
    </w:p>
    <w:p w:rsidR="00E01581" w:rsidRPr="00542E7F" w:rsidRDefault="00E01581" w:rsidP="00E01581">
      <w:pPr>
        <w:ind w:firstLine="748"/>
        <w:jc w:val="both"/>
        <w:rPr>
          <w:rFonts w:ascii="Times New Roman" w:hAnsi="Times New Roman"/>
        </w:rPr>
      </w:pPr>
      <w:bookmarkStart w:id="206" w:name="_Toc185851148"/>
      <w:bookmarkStart w:id="207" w:name="_Toc186018871"/>
      <w:bookmarkStart w:id="208" w:name="_Toc189040161"/>
      <w:r w:rsidRPr="00542E7F">
        <w:rPr>
          <w:rFonts w:ascii="Times New Roman" w:hAnsi="Times New Roman"/>
        </w:rPr>
        <w:t xml:space="preserve">Градостроительные регламенты всех видов территориальных зон применяются с учетом ограничений, определенных статьей </w:t>
      </w:r>
      <w:r w:rsidR="00252085" w:rsidRPr="00542E7F">
        <w:rPr>
          <w:rFonts w:ascii="Times New Roman" w:hAnsi="Times New Roman"/>
        </w:rPr>
        <w:t>4</w:t>
      </w:r>
      <w:r w:rsidR="000960A9" w:rsidRPr="00542E7F">
        <w:rPr>
          <w:rFonts w:ascii="Times New Roman" w:hAnsi="Times New Roman"/>
        </w:rPr>
        <w:t>6</w:t>
      </w:r>
      <w:r w:rsidRPr="00542E7F">
        <w:rPr>
          <w:rFonts w:ascii="Times New Roman" w:hAnsi="Times New Roman"/>
        </w:rPr>
        <w:t xml:space="preserve"> настоящих Правил, иными документами по экологическим условиям и нормативному режиму хозяйственной деятельности</w:t>
      </w:r>
      <w:bookmarkEnd w:id="206"/>
      <w:bookmarkEnd w:id="207"/>
      <w:bookmarkEnd w:id="208"/>
      <w:r w:rsidRPr="00542E7F">
        <w:rPr>
          <w:rFonts w:ascii="Times New Roman" w:hAnsi="Times New Roman"/>
        </w:rPr>
        <w:t>.</w:t>
      </w:r>
    </w:p>
    <w:p w:rsidR="00E01581" w:rsidRPr="00542E7F" w:rsidRDefault="00E01581" w:rsidP="00E01581">
      <w:pPr>
        <w:keepNext/>
        <w:outlineLvl w:val="0"/>
        <w:rPr>
          <w:rFonts w:ascii="Times New Roman" w:hAnsi="Times New Roman"/>
          <w:b/>
          <w:u w:val="single"/>
        </w:rPr>
      </w:pPr>
      <w:bookmarkStart w:id="209" w:name="_Toc318302526"/>
      <w:bookmarkStart w:id="210" w:name="_Toc322540609"/>
      <w:bookmarkStart w:id="211" w:name="_Toc322625138"/>
      <w:bookmarkStart w:id="212" w:name="_Toc334462407"/>
      <w:r w:rsidRPr="00542E7F">
        <w:rPr>
          <w:rFonts w:ascii="Times New Roman" w:hAnsi="Times New Roman"/>
          <w:b/>
          <w:u w:val="single"/>
        </w:rPr>
        <w:t>ОБЩИЕ ТРЕБОВАНИЯ</w:t>
      </w:r>
      <w:bookmarkEnd w:id="209"/>
      <w:bookmarkEnd w:id="210"/>
      <w:bookmarkEnd w:id="211"/>
      <w:bookmarkEnd w:id="212"/>
    </w:p>
    <w:p w:rsidR="00E01581" w:rsidRPr="00542E7F" w:rsidRDefault="00E01581" w:rsidP="00E01581">
      <w:pPr>
        <w:keepNext/>
        <w:numPr>
          <w:ilvl w:val="1"/>
          <w:numId w:val="8"/>
        </w:numPr>
        <w:tabs>
          <w:tab w:val="clear" w:pos="1440"/>
          <w:tab w:val="num" w:pos="360"/>
        </w:tabs>
        <w:spacing w:after="0" w:line="240" w:lineRule="auto"/>
        <w:ind w:left="360"/>
        <w:jc w:val="both"/>
        <w:rPr>
          <w:rFonts w:ascii="Times New Roman" w:hAnsi="Times New Roman"/>
        </w:rPr>
      </w:pPr>
      <w:r w:rsidRPr="00542E7F">
        <w:rPr>
          <w:rFonts w:ascii="Times New Roman" w:hAnsi="Times New Roman"/>
        </w:rPr>
        <w:t>Рекомендуемые плотности застройки участков жилых зон в соответствии со Сводом правил 42.13330.2011</w:t>
      </w:r>
      <w:r w:rsidR="006E2368" w:rsidRPr="00542E7F">
        <w:rPr>
          <w:rFonts w:ascii="Times New Roman" w:hAnsi="Times New Roman"/>
        </w:rPr>
        <w:t xml:space="preserve">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2397"/>
        <w:gridCol w:w="1923"/>
      </w:tblGrid>
      <w:tr w:rsidR="00E01581" w:rsidRPr="00542E7F">
        <w:trPr>
          <w:trHeight w:val="516"/>
        </w:trPr>
        <w:tc>
          <w:tcPr>
            <w:tcW w:w="540" w:type="dxa"/>
            <w:vAlign w:val="center"/>
          </w:tcPr>
          <w:p w:rsidR="00E01581" w:rsidRPr="00542E7F" w:rsidRDefault="00E01581" w:rsidP="001D61A8">
            <w:pPr>
              <w:keepNext/>
              <w:spacing w:after="0" w:line="240" w:lineRule="auto"/>
              <w:rPr>
                <w:rFonts w:ascii="Times New Roman" w:hAnsi="Times New Roman"/>
              </w:rPr>
            </w:pPr>
            <w:r w:rsidRPr="00542E7F">
              <w:rPr>
                <w:rFonts w:ascii="Times New Roman" w:hAnsi="Times New Roman"/>
              </w:rPr>
              <w:t>№ п/п</w:t>
            </w:r>
          </w:p>
        </w:tc>
        <w:tc>
          <w:tcPr>
            <w:tcW w:w="4500" w:type="dxa"/>
            <w:vAlign w:val="center"/>
          </w:tcPr>
          <w:p w:rsidR="00E01581" w:rsidRPr="00542E7F" w:rsidRDefault="00E01581" w:rsidP="001D61A8">
            <w:pPr>
              <w:keepNext/>
              <w:spacing w:after="0" w:line="240" w:lineRule="auto"/>
              <w:jc w:val="center"/>
              <w:rPr>
                <w:rFonts w:ascii="Times New Roman" w:hAnsi="Times New Roman"/>
              </w:rPr>
            </w:pPr>
            <w:r w:rsidRPr="00542E7F">
              <w:rPr>
                <w:rFonts w:ascii="Times New Roman" w:hAnsi="Times New Roman"/>
              </w:rPr>
              <w:t>Наименование жилых зон</w:t>
            </w:r>
          </w:p>
        </w:tc>
        <w:tc>
          <w:tcPr>
            <w:tcW w:w="2397" w:type="dxa"/>
          </w:tcPr>
          <w:p w:rsidR="00E01581" w:rsidRPr="00542E7F" w:rsidRDefault="00E01581" w:rsidP="009F2DB6">
            <w:pPr>
              <w:keepNext/>
              <w:spacing w:after="0" w:line="240" w:lineRule="auto"/>
              <w:jc w:val="center"/>
              <w:rPr>
                <w:rFonts w:ascii="Times New Roman" w:hAnsi="Times New Roman"/>
              </w:rPr>
            </w:pPr>
            <w:r w:rsidRPr="00542E7F">
              <w:rPr>
                <w:rFonts w:ascii="Times New Roman" w:hAnsi="Times New Roman"/>
              </w:rPr>
              <w:t>Коэффициент застройки</w:t>
            </w:r>
          </w:p>
        </w:tc>
        <w:tc>
          <w:tcPr>
            <w:tcW w:w="1923" w:type="dxa"/>
          </w:tcPr>
          <w:p w:rsidR="00E01581" w:rsidRPr="00542E7F" w:rsidRDefault="00E01581" w:rsidP="009F2DB6">
            <w:pPr>
              <w:keepNext/>
              <w:spacing w:after="0" w:line="240" w:lineRule="auto"/>
              <w:jc w:val="center"/>
              <w:rPr>
                <w:rFonts w:ascii="Times New Roman" w:hAnsi="Times New Roman"/>
              </w:rPr>
            </w:pPr>
            <w:r w:rsidRPr="00542E7F">
              <w:rPr>
                <w:rFonts w:ascii="Times New Roman" w:hAnsi="Times New Roman"/>
              </w:rPr>
              <w:t>Коэффициент плотности застройки</w:t>
            </w:r>
          </w:p>
        </w:tc>
      </w:tr>
      <w:tr w:rsidR="00531F0C" w:rsidRPr="00542E7F">
        <w:tc>
          <w:tcPr>
            <w:tcW w:w="540" w:type="dxa"/>
          </w:tcPr>
          <w:p w:rsidR="00531F0C" w:rsidRPr="00542E7F" w:rsidRDefault="00531F0C" w:rsidP="001D61A8">
            <w:pPr>
              <w:keepNext/>
              <w:numPr>
                <w:ilvl w:val="0"/>
                <w:numId w:val="16"/>
              </w:numPr>
              <w:spacing w:after="0" w:line="240" w:lineRule="auto"/>
              <w:ind w:left="0" w:firstLine="0"/>
              <w:rPr>
                <w:rFonts w:ascii="Times New Roman" w:hAnsi="Times New Roman"/>
              </w:rPr>
            </w:pPr>
          </w:p>
        </w:tc>
        <w:tc>
          <w:tcPr>
            <w:tcW w:w="4500" w:type="dxa"/>
          </w:tcPr>
          <w:p w:rsidR="00531F0C" w:rsidRPr="00542E7F" w:rsidRDefault="00531F0C" w:rsidP="001D61A8">
            <w:pPr>
              <w:keepNext/>
              <w:spacing w:after="0" w:line="240" w:lineRule="auto"/>
              <w:rPr>
                <w:rFonts w:ascii="Times New Roman" w:hAnsi="Times New Roman"/>
              </w:rPr>
            </w:pPr>
            <w:r w:rsidRPr="00542E7F">
              <w:rPr>
                <w:rFonts w:ascii="Times New Roman" w:hAnsi="Times New Roman"/>
              </w:rPr>
              <w:t>Застройка многоквартирными многоэтажными жилыми домами</w:t>
            </w:r>
          </w:p>
        </w:tc>
        <w:tc>
          <w:tcPr>
            <w:tcW w:w="2397" w:type="dxa"/>
            <w:vAlign w:val="center"/>
          </w:tcPr>
          <w:p w:rsidR="00531F0C" w:rsidRPr="00542E7F" w:rsidRDefault="00531F0C" w:rsidP="001D61A8">
            <w:pPr>
              <w:keepNext/>
              <w:spacing w:after="0" w:line="240" w:lineRule="auto"/>
              <w:jc w:val="center"/>
              <w:rPr>
                <w:rFonts w:ascii="Times New Roman" w:hAnsi="Times New Roman"/>
              </w:rPr>
            </w:pPr>
            <w:r w:rsidRPr="00542E7F">
              <w:rPr>
                <w:rFonts w:ascii="Times New Roman" w:hAnsi="Times New Roman"/>
              </w:rPr>
              <w:t>0,4</w:t>
            </w:r>
          </w:p>
        </w:tc>
        <w:tc>
          <w:tcPr>
            <w:tcW w:w="1923" w:type="dxa"/>
            <w:vAlign w:val="center"/>
          </w:tcPr>
          <w:p w:rsidR="00531F0C" w:rsidRPr="00542E7F" w:rsidRDefault="00531F0C" w:rsidP="001D61A8">
            <w:pPr>
              <w:keepNext/>
              <w:spacing w:after="0" w:line="240" w:lineRule="auto"/>
              <w:jc w:val="center"/>
              <w:rPr>
                <w:rFonts w:ascii="Times New Roman" w:hAnsi="Times New Roman"/>
              </w:rPr>
            </w:pPr>
            <w:r w:rsidRPr="00542E7F">
              <w:rPr>
                <w:rFonts w:ascii="Times New Roman" w:hAnsi="Times New Roman"/>
              </w:rPr>
              <w:t>1,2</w:t>
            </w:r>
          </w:p>
        </w:tc>
      </w:tr>
      <w:tr w:rsidR="00E01581" w:rsidRPr="00542E7F">
        <w:tc>
          <w:tcPr>
            <w:tcW w:w="540" w:type="dxa"/>
          </w:tcPr>
          <w:p w:rsidR="00E01581" w:rsidRPr="00542E7F" w:rsidRDefault="00E01581" w:rsidP="001D61A8">
            <w:pPr>
              <w:keepNext/>
              <w:numPr>
                <w:ilvl w:val="0"/>
                <w:numId w:val="16"/>
              </w:numPr>
              <w:spacing w:after="0" w:line="240" w:lineRule="auto"/>
              <w:ind w:left="0" w:firstLine="0"/>
              <w:rPr>
                <w:rFonts w:ascii="Times New Roman" w:hAnsi="Times New Roman"/>
              </w:rPr>
            </w:pPr>
          </w:p>
        </w:tc>
        <w:tc>
          <w:tcPr>
            <w:tcW w:w="4500" w:type="dxa"/>
          </w:tcPr>
          <w:p w:rsidR="00E01581" w:rsidRPr="00542E7F" w:rsidRDefault="00E01581" w:rsidP="001D61A8">
            <w:pPr>
              <w:keepNext/>
              <w:spacing w:after="0" w:line="240" w:lineRule="auto"/>
              <w:rPr>
                <w:rFonts w:ascii="Times New Roman" w:hAnsi="Times New Roman"/>
              </w:rPr>
            </w:pPr>
            <w:r w:rsidRPr="00542E7F">
              <w:rPr>
                <w:rFonts w:ascii="Times New Roman" w:hAnsi="Times New Roman"/>
              </w:rPr>
              <w:t>Застройка многоквартирными жилыми домами малой и средней этажности</w:t>
            </w:r>
          </w:p>
        </w:tc>
        <w:tc>
          <w:tcPr>
            <w:tcW w:w="2397" w:type="dxa"/>
            <w:vAlign w:val="center"/>
          </w:tcPr>
          <w:p w:rsidR="00E01581" w:rsidRPr="00542E7F" w:rsidRDefault="00E01581" w:rsidP="001D61A8">
            <w:pPr>
              <w:keepNext/>
              <w:spacing w:after="0" w:line="240" w:lineRule="auto"/>
              <w:jc w:val="center"/>
              <w:rPr>
                <w:rFonts w:ascii="Times New Roman" w:hAnsi="Times New Roman"/>
              </w:rPr>
            </w:pPr>
            <w:r w:rsidRPr="00542E7F">
              <w:rPr>
                <w:rFonts w:ascii="Times New Roman" w:hAnsi="Times New Roman"/>
              </w:rPr>
              <w:t>0,4</w:t>
            </w:r>
          </w:p>
        </w:tc>
        <w:tc>
          <w:tcPr>
            <w:tcW w:w="1923" w:type="dxa"/>
            <w:vAlign w:val="center"/>
          </w:tcPr>
          <w:p w:rsidR="00E01581" w:rsidRPr="00542E7F" w:rsidRDefault="00E01581" w:rsidP="001D61A8">
            <w:pPr>
              <w:keepNext/>
              <w:spacing w:after="0" w:line="240" w:lineRule="auto"/>
              <w:jc w:val="center"/>
              <w:rPr>
                <w:rFonts w:ascii="Times New Roman" w:hAnsi="Times New Roman"/>
              </w:rPr>
            </w:pPr>
            <w:r w:rsidRPr="00542E7F">
              <w:rPr>
                <w:rFonts w:ascii="Times New Roman" w:hAnsi="Times New Roman"/>
              </w:rPr>
              <w:t>0,8</w:t>
            </w:r>
          </w:p>
        </w:tc>
      </w:tr>
      <w:tr w:rsidR="00E01581" w:rsidRPr="00542E7F">
        <w:tc>
          <w:tcPr>
            <w:tcW w:w="540" w:type="dxa"/>
            <w:vAlign w:val="center"/>
          </w:tcPr>
          <w:p w:rsidR="00E01581" w:rsidRPr="00542E7F" w:rsidRDefault="00E01581" w:rsidP="001D61A8">
            <w:pPr>
              <w:keepNext/>
              <w:numPr>
                <w:ilvl w:val="0"/>
                <w:numId w:val="16"/>
              </w:numPr>
              <w:spacing w:after="0" w:line="240" w:lineRule="auto"/>
              <w:ind w:left="0" w:firstLine="0"/>
              <w:rPr>
                <w:rFonts w:ascii="Times New Roman" w:hAnsi="Times New Roman"/>
              </w:rPr>
            </w:pPr>
          </w:p>
        </w:tc>
        <w:tc>
          <w:tcPr>
            <w:tcW w:w="4500" w:type="dxa"/>
            <w:vAlign w:val="center"/>
          </w:tcPr>
          <w:p w:rsidR="00E01581" w:rsidRPr="00542E7F" w:rsidRDefault="00E01581" w:rsidP="001D61A8">
            <w:pPr>
              <w:keepNext/>
              <w:spacing w:after="0" w:line="240" w:lineRule="auto"/>
              <w:rPr>
                <w:rFonts w:ascii="Times New Roman" w:hAnsi="Times New Roman"/>
              </w:rPr>
            </w:pPr>
            <w:r w:rsidRPr="00542E7F">
              <w:rPr>
                <w:rFonts w:ascii="Times New Roman" w:hAnsi="Times New Roman"/>
              </w:rPr>
              <w:t xml:space="preserve">Застройка блокированными жилыми домами с </w:t>
            </w:r>
            <w:proofErr w:type="spellStart"/>
            <w:r w:rsidRPr="00542E7F">
              <w:rPr>
                <w:rFonts w:ascii="Times New Roman" w:hAnsi="Times New Roman"/>
              </w:rPr>
              <w:t>приквартирными</w:t>
            </w:r>
            <w:proofErr w:type="spellEnd"/>
            <w:r w:rsidR="006E2368" w:rsidRPr="00542E7F">
              <w:rPr>
                <w:rFonts w:ascii="Times New Roman" w:hAnsi="Times New Roman"/>
              </w:rPr>
              <w:t xml:space="preserve"> </w:t>
            </w:r>
            <w:r w:rsidRPr="00542E7F">
              <w:rPr>
                <w:rFonts w:ascii="Times New Roman" w:hAnsi="Times New Roman"/>
              </w:rPr>
              <w:t>земельными участками</w:t>
            </w:r>
          </w:p>
        </w:tc>
        <w:tc>
          <w:tcPr>
            <w:tcW w:w="2397" w:type="dxa"/>
            <w:vAlign w:val="center"/>
          </w:tcPr>
          <w:p w:rsidR="00E01581" w:rsidRPr="00542E7F" w:rsidRDefault="00E01581" w:rsidP="001D61A8">
            <w:pPr>
              <w:keepNext/>
              <w:spacing w:after="0" w:line="240" w:lineRule="auto"/>
              <w:jc w:val="center"/>
              <w:rPr>
                <w:rFonts w:ascii="Times New Roman" w:hAnsi="Times New Roman"/>
              </w:rPr>
            </w:pPr>
            <w:r w:rsidRPr="00542E7F">
              <w:rPr>
                <w:rFonts w:ascii="Times New Roman" w:hAnsi="Times New Roman"/>
              </w:rPr>
              <w:t>0,3</w:t>
            </w:r>
          </w:p>
        </w:tc>
        <w:tc>
          <w:tcPr>
            <w:tcW w:w="1923" w:type="dxa"/>
            <w:vAlign w:val="center"/>
          </w:tcPr>
          <w:p w:rsidR="00E01581" w:rsidRPr="00542E7F" w:rsidRDefault="00E01581" w:rsidP="001D61A8">
            <w:pPr>
              <w:keepNext/>
              <w:spacing w:after="0" w:line="240" w:lineRule="auto"/>
              <w:jc w:val="center"/>
              <w:rPr>
                <w:rFonts w:ascii="Times New Roman" w:hAnsi="Times New Roman"/>
              </w:rPr>
            </w:pPr>
            <w:r w:rsidRPr="00542E7F">
              <w:rPr>
                <w:rFonts w:ascii="Times New Roman" w:hAnsi="Times New Roman"/>
              </w:rPr>
              <w:t>0,6</w:t>
            </w:r>
          </w:p>
        </w:tc>
      </w:tr>
      <w:tr w:rsidR="00E01581" w:rsidRPr="00542E7F">
        <w:tc>
          <w:tcPr>
            <w:tcW w:w="540" w:type="dxa"/>
            <w:vAlign w:val="center"/>
          </w:tcPr>
          <w:p w:rsidR="00E01581" w:rsidRPr="00542E7F" w:rsidRDefault="00E01581" w:rsidP="001D61A8">
            <w:pPr>
              <w:keepNext/>
              <w:numPr>
                <w:ilvl w:val="0"/>
                <w:numId w:val="16"/>
              </w:numPr>
              <w:spacing w:after="0" w:line="240" w:lineRule="auto"/>
              <w:ind w:left="0" w:firstLine="0"/>
              <w:rPr>
                <w:rFonts w:ascii="Times New Roman" w:hAnsi="Times New Roman"/>
              </w:rPr>
            </w:pPr>
          </w:p>
        </w:tc>
        <w:tc>
          <w:tcPr>
            <w:tcW w:w="4500" w:type="dxa"/>
            <w:vAlign w:val="center"/>
          </w:tcPr>
          <w:p w:rsidR="00E01581" w:rsidRPr="00542E7F" w:rsidRDefault="00E01581" w:rsidP="001D61A8">
            <w:pPr>
              <w:keepNext/>
              <w:spacing w:after="0" w:line="240" w:lineRule="auto"/>
              <w:rPr>
                <w:rFonts w:ascii="Times New Roman" w:hAnsi="Times New Roman"/>
              </w:rPr>
            </w:pPr>
            <w:r w:rsidRPr="00542E7F">
              <w:rPr>
                <w:rFonts w:ascii="Times New Roman" w:hAnsi="Times New Roman"/>
              </w:rPr>
              <w:t xml:space="preserve">Застройка </w:t>
            </w:r>
            <w:proofErr w:type="spellStart"/>
            <w:proofErr w:type="gramStart"/>
            <w:r w:rsidRPr="00542E7F">
              <w:rPr>
                <w:rFonts w:ascii="Times New Roman" w:hAnsi="Times New Roman"/>
              </w:rPr>
              <w:t>одно-двухквартирными</w:t>
            </w:r>
            <w:proofErr w:type="spellEnd"/>
            <w:proofErr w:type="gramEnd"/>
            <w:r w:rsidRPr="00542E7F">
              <w:rPr>
                <w:rFonts w:ascii="Times New Roman" w:hAnsi="Times New Roman"/>
              </w:rPr>
              <w:t xml:space="preserve"> жилыми домами с приусадебными земельными участками</w:t>
            </w:r>
          </w:p>
        </w:tc>
        <w:tc>
          <w:tcPr>
            <w:tcW w:w="2397" w:type="dxa"/>
            <w:vAlign w:val="center"/>
          </w:tcPr>
          <w:p w:rsidR="00E01581" w:rsidRPr="00542E7F" w:rsidRDefault="00E01581" w:rsidP="001D61A8">
            <w:pPr>
              <w:keepNext/>
              <w:spacing w:after="0" w:line="240" w:lineRule="auto"/>
              <w:jc w:val="center"/>
              <w:rPr>
                <w:rFonts w:ascii="Times New Roman" w:hAnsi="Times New Roman"/>
              </w:rPr>
            </w:pPr>
            <w:r w:rsidRPr="00542E7F">
              <w:rPr>
                <w:rFonts w:ascii="Times New Roman" w:hAnsi="Times New Roman"/>
              </w:rPr>
              <w:t>0,2</w:t>
            </w:r>
          </w:p>
        </w:tc>
        <w:tc>
          <w:tcPr>
            <w:tcW w:w="1923" w:type="dxa"/>
            <w:vAlign w:val="center"/>
          </w:tcPr>
          <w:p w:rsidR="00E01581" w:rsidRPr="00542E7F" w:rsidRDefault="00E01581" w:rsidP="001D61A8">
            <w:pPr>
              <w:keepNext/>
              <w:spacing w:after="0" w:line="240" w:lineRule="auto"/>
              <w:jc w:val="center"/>
              <w:rPr>
                <w:rFonts w:ascii="Times New Roman" w:hAnsi="Times New Roman"/>
              </w:rPr>
            </w:pPr>
            <w:r w:rsidRPr="00542E7F">
              <w:rPr>
                <w:rFonts w:ascii="Times New Roman" w:hAnsi="Times New Roman"/>
              </w:rPr>
              <w:t>0,4</w:t>
            </w:r>
          </w:p>
        </w:tc>
      </w:tr>
    </w:tbl>
    <w:p w:rsidR="00E01581" w:rsidRPr="00542E7F" w:rsidRDefault="00E01581" w:rsidP="00E01581">
      <w:pPr>
        <w:keepNext/>
        <w:spacing w:after="0" w:line="240" w:lineRule="auto"/>
        <w:ind w:left="360"/>
        <w:jc w:val="both"/>
        <w:rPr>
          <w:rFonts w:ascii="Times New Roman" w:hAnsi="Times New Roman"/>
        </w:rPr>
      </w:pPr>
      <w:r w:rsidRPr="00542E7F">
        <w:rPr>
          <w:rFonts w:ascii="Times New Roman" w:hAnsi="Times New Roman"/>
        </w:rPr>
        <w:t>*в условиях реконструкции существующей застройки плотность застройки допускается повышать, но не более чем на 30%</w:t>
      </w:r>
    </w:p>
    <w:p w:rsidR="00E01581" w:rsidRPr="00542E7F" w:rsidRDefault="00E01581" w:rsidP="00E01581">
      <w:pPr>
        <w:keepNext/>
        <w:numPr>
          <w:ilvl w:val="1"/>
          <w:numId w:val="8"/>
        </w:numPr>
        <w:tabs>
          <w:tab w:val="clear" w:pos="1440"/>
          <w:tab w:val="num" w:pos="360"/>
        </w:tabs>
        <w:spacing w:after="0" w:line="240" w:lineRule="auto"/>
        <w:ind w:left="360"/>
        <w:jc w:val="both"/>
        <w:rPr>
          <w:rFonts w:ascii="Times New Roman" w:hAnsi="Times New Roman"/>
        </w:rPr>
      </w:pPr>
      <w:r w:rsidRPr="00542E7F">
        <w:rPr>
          <w:rFonts w:ascii="Times New Roman" w:hAnsi="Times New Roman" w:cs="Times New Roman"/>
          <w:sz w:val="24"/>
          <w:szCs w:val="24"/>
        </w:rPr>
        <w:t>Площадь озелененной территории квартала (микрорайона) многоквартирной</w:t>
      </w:r>
      <w:r w:rsidRPr="00542E7F">
        <w:rPr>
          <w:rFonts w:ascii="Times New Roman" w:hAnsi="Times New Roman" w:cs="Times New Roman"/>
          <w:sz w:val="24"/>
          <w:szCs w:val="24"/>
        </w:rPr>
        <w:br/>
        <w:t xml:space="preserve">застройки жилой зоны в соответствии со </w:t>
      </w:r>
      <w:r w:rsidRPr="00542E7F">
        <w:rPr>
          <w:rFonts w:ascii="Times New Roman" w:hAnsi="Times New Roman"/>
        </w:rPr>
        <w:t>Сводом правил 42.13330.2011</w:t>
      </w:r>
      <w:r w:rsidR="006E2368" w:rsidRPr="00542E7F">
        <w:rPr>
          <w:rFonts w:ascii="Times New Roman" w:hAnsi="Times New Roman"/>
        </w:rPr>
        <w:t xml:space="preserve"> </w:t>
      </w:r>
      <w:r w:rsidRPr="00542E7F">
        <w:rPr>
          <w:rFonts w:ascii="Times New Roman" w:hAnsi="Times New Roman" w:cs="Times New Roman"/>
          <w:sz w:val="24"/>
          <w:szCs w:val="24"/>
        </w:rPr>
        <w:t>должна составлять, как правило, не менее 25 % площади территории квартала</w:t>
      </w:r>
      <w:r w:rsidR="006E2368" w:rsidRPr="00542E7F">
        <w:rPr>
          <w:rFonts w:ascii="Times New Roman" w:hAnsi="Times New Roman" w:cs="Times New Roman"/>
          <w:sz w:val="24"/>
          <w:szCs w:val="24"/>
        </w:rPr>
        <w:t xml:space="preserve"> </w:t>
      </w:r>
      <w:r w:rsidRPr="00542E7F">
        <w:rPr>
          <w:rFonts w:ascii="Times New Roman" w:hAnsi="Times New Roman" w:cs="Times New Roman"/>
          <w:sz w:val="24"/>
          <w:szCs w:val="24"/>
        </w:rPr>
        <w:t>(без учета участков школ и детских дошкольных учреждений)</w:t>
      </w:r>
    </w:p>
    <w:p w:rsidR="00E01581" w:rsidRPr="00542E7F"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542E7F">
        <w:rPr>
          <w:rFonts w:ascii="Times New Roman" w:hAnsi="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E01581" w:rsidRPr="00542E7F" w:rsidRDefault="00E01581" w:rsidP="00E01581">
      <w:pPr>
        <w:numPr>
          <w:ilvl w:val="0"/>
          <w:numId w:val="7"/>
        </w:numPr>
        <w:tabs>
          <w:tab w:val="num" w:pos="709"/>
        </w:tabs>
        <w:spacing w:after="0" w:line="240" w:lineRule="auto"/>
        <w:ind w:left="0" w:firstLine="709"/>
        <w:jc w:val="both"/>
        <w:rPr>
          <w:rFonts w:ascii="Times New Roman" w:hAnsi="Times New Roman"/>
        </w:rPr>
      </w:pPr>
      <w:r w:rsidRPr="00542E7F">
        <w:rPr>
          <w:rFonts w:ascii="Times New Roman" w:hAnsi="Times New Roman"/>
        </w:rPr>
        <w:t>обособленные от жилой территории входы для посетителей;</w:t>
      </w:r>
    </w:p>
    <w:p w:rsidR="00E01581" w:rsidRPr="00542E7F" w:rsidRDefault="00E01581" w:rsidP="00E01581">
      <w:pPr>
        <w:numPr>
          <w:ilvl w:val="0"/>
          <w:numId w:val="7"/>
        </w:numPr>
        <w:tabs>
          <w:tab w:val="num" w:pos="709"/>
        </w:tabs>
        <w:spacing w:after="0" w:line="240" w:lineRule="auto"/>
        <w:ind w:left="709" w:firstLine="0"/>
        <w:jc w:val="both"/>
        <w:rPr>
          <w:rFonts w:ascii="Times New Roman" w:hAnsi="Times New Roman"/>
        </w:rPr>
      </w:pPr>
      <w:r w:rsidRPr="00542E7F">
        <w:rPr>
          <w:rFonts w:ascii="Times New Roman" w:hAnsi="Times New Roman"/>
        </w:rPr>
        <w:t>обособленные подъезды и площадки для парковки автомобилей, обслуживающих встроенный объект;</w:t>
      </w:r>
    </w:p>
    <w:p w:rsidR="00E01581" w:rsidRPr="00542E7F" w:rsidRDefault="00E01581" w:rsidP="00E01581">
      <w:pPr>
        <w:numPr>
          <w:ilvl w:val="0"/>
          <w:numId w:val="7"/>
        </w:numPr>
        <w:tabs>
          <w:tab w:val="num" w:pos="709"/>
        </w:tabs>
        <w:spacing w:after="0" w:line="240" w:lineRule="auto"/>
        <w:ind w:left="709" w:firstLine="0"/>
        <w:jc w:val="both"/>
        <w:rPr>
          <w:rFonts w:ascii="Times New Roman" w:hAnsi="Times New Roman"/>
        </w:rPr>
      </w:pPr>
      <w:r w:rsidRPr="00542E7F">
        <w:rPr>
          <w:rFonts w:ascii="Times New Roman" w:hAnsi="Times New Roman"/>
        </w:rPr>
        <w:t>самостоятельные шахты для вентиляции;</w:t>
      </w:r>
    </w:p>
    <w:p w:rsidR="00E01581" w:rsidRPr="00542E7F" w:rsidRDefault="00E01581" w:rsidP="00E01581">
      <w:pPr>
        <w:numPr>
          <w:ilvl w:val="0"/>
          <w:numId w:val="7"/>
        </w:numPr>
        <w:tabs>
          <w:tab w:val="num" w:pos="709"/>
        </w:tabs>
        <w:spacing w:after="0" w:line="240" w:lineRule="auto"/>
        <w:ind w:left="709" w:firstLine="0"/>
        <w:jc w:val="both"/>
        <w:rPr>
          <w:rFonts w:ascii="Times New Roman" w:hAnsi="Times New Roman"/>
        </w:rPr>
      </w:pPr>
      <w:r w:rsidRPr="00542E7F">
        <w:rPr>
          <w:rFonts w:ascii="Times New Roman" w:hAnsi="Times New Roman"/>
        </w:rPr>
        <w:t xml:space="preserve">отделение нежилых помещений </w:t>
      </w:r>
      <w:proofErr w:type="gramStart"/>
      <w:r w:rsidRPr="00542E7F">
        <w:rPr>
          <w:rFonts w:ascii="Times New Roman" w:hAnsi="Times New Roman"/>
        </w:rPr>
        <w:t>от</w:t>
      </w:r>
      <w:proofErr w:type="gramEnd"/>
      <w:r w:rsidRPr="00542E7F">
        <w:rPr>
          <w:rFonts w:ascii="Times New Roman" w:hAnsi="Times New Roman"/>
        </w:rPr>
        <w:t xml:space="preserve"> жилых противопожарными, звукоизолирующими перекрытиями и перегородками;</w:t>
      </w:r>
    </w:p>
    <w:p w:rsidR="00E01581" w:rsidRPr="00542E7F" w:rsidRDefault="00E01581" w:rsidP="00E01581">
      <w:pPr>
        <w:numPr>
          <w:ilvl w:val="0"/>
          <w:numId w:val="7"/>
        </w:numPr>
        <w:tabs>
          <w:tab w:val="num" w:pos="709"/>
        </w:tabs>
        <w:spacing w:after="0" w:line="240" w:lineRule="auto"/>
        <w:ind w:left="709" w:firstLine="0"/>
        <w:jc w:val="both"/>
        <w:rPr>
          <w:rFonts w:ascii="Times New Roman" w:hAnsi="Times New Roman"/>
        </w:rPr>
      </w:pPr>
      <w:r w:rsidRPr="00542E7F">
        <w:rPr>
          <w:rFonts w:ascii="Times New Roman" w:hAnsi="Times New Roman"/>
        </w:rPr>
        <w:t xml:space="preserve"> индивидуальные системы инженерного обеспечения встроенных помещений.</w:t>
      </w:r>
    </w:p>
    <w:p w:rsidR="00E01581" w:rsidRPr="00542E7F"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542E7F">
        <w:rPr>
          <w:rFonts w:ascii="Times New Roman" w:hAnsi="Times New Roman"/>
        </w:rPr>
        <w:t xml:space="preserve">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«Градостроительство. Планировка и застройки городских и сельских поселений»,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2008 г"/>
        </w:smartTagPr>
        <w:r w:rsidRPr="00542E7F">
          <w:rPr>
            <w:rFonts w:ascii="Times New Roman" w:hAnsi="Times New Roman"/>
          </w:rPr>
          <w:t>2008 г</w:t>
        </w:r>
      </w:smartTag>
      <w:r w:rsidRPr="00542E7F">
        <w:rPr>
          <w:rFonts w:ascii="Times New Roman" w:hAnsi="Times New Roman"/>
        </w:rPr>
        <w:t>. № 123-ФЗ).</w:t>
      </w:r>
    </w:p>
    <w:p w:rsidR="00E01581" w:rsidRPr="00542E7F"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542E7F">
        <w:rPr>
          <w:rFonts w:ascii="Times New Roman" w:hAnsi="Times New Roman"/>
        </w:rPr>
        <w:t>Доля встроенного нежилого фонда в общем объеме фонда на участке жилой застройки не должна превышать 20 %.</w:t>
      </w:r>
    </w:p>
    <w:p w:rsidR="00E01581" w:rsidRPr="00542E7F"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542E7F">
        <w:rPr>
          <w:rFonts w:ascii="Times New Roman" w:hAnsi="Times New Roman"/>
        </w:rPr>
        <w:t xml:space="preserve">Допускается размещать жилые здания с встроенными </w:t>
      </w:r>
      <w:proofErr w:type="gramStart"/>
      <w:r w:rsidRPr="00542E7F">
        <w:rPr>
          <w:rFonts w:ascii="Times New Roman" w:hAnsi="Times New Roman"/>
        </w:rPr>
        <w:t>в первые</w:t>
      </w:r>
      <w:proofErr w:type="gramEnd"/>
      <w:r w:rsidRPr="00542E7F">
        <w:rPr>
          <w:rFonts w:ascii="Times New Roman" w:hAnsi="Times New Roman"/>
        </w:rPr>
        <w:t xml:space="preserve">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E01581" w:rsidRPr="00542E7F"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542E7F">
        <w:rPr>
          <w:rFonts w:ascii="Times New Roman" w:hAnsi="Times New Roman"/>
        </w:rPr>
        <w:lastRenderedPageBreak/>
        <w:t xml:space="preserve">Размеры приусадебных и </w:t>
      </w:r>
      <w:proofErr w:type="spellStart"/>
      <w:r w:rsidRPr="00542E7F">
        <w:rPr>
          <w:rFonts w:ascii="Times New Roman" w:hAnsi="Times New Roman"/>
        </w:rPr>
        <w:t>приквартирных</w:t>
      </w:r>
      <w:proofErr w:type="spellEnd"/>
      <w:r w:rsidRPr="00542E7F">
        <w:rPr>
          <w:rFonts w:ascii="Times New Roman" w:hAnsi="Times New Roman"/>
        </w:rPr>
        <w:t xml:space="preserve"> участков принимаются в соответствии с СП 42.13330.2011, Приложение Д.</w:t>
      </w:r>
    </w:p>
    <w:p w:rsidR="00E01581" w:rsidRPr="00542E7F"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542E7F">
        <w:rPr>
          <w:rFonts w:ascii="Times New Roman" w:hAnsi="Times New Roman"/>
        </w:rPr>
        <w:t>Размеры земельных участков учреждений и предприятий обслуживания</w:t>
      </w:r>
      <w:r w:rsidR="006E2368" w:rsidRPr="00542E7F">
        <w:rPr>
          <w:rFonts w:ascii="Times New Roman" w:hAnsi="Times New Roman"/>
        </w:rPr>
        <w:t xml:space="preserve"> </w:t>
      </w:r>
      <w:r w:rsidRPr="00542E7F">
        <w:rPr>
          <w:rFonts w:ascii="Times New Roman" w:hAnsi="Times New Roman"/>
        </w:rPr>
        <w:t>принимаются в соответствии с СП 42.13330.2011, Приложение Ж. «Нормы расчета учреждений и предприятий обслуживания и размеры их земельных участков».</w:t>
      </w:r>
    </w:p>
    <w:p w:rsidR="00E01581" w:rsidRPr="00542E7F" w:rsidRDefault="00E01581" w:rsidP="00E01581">
      <w:pPr>
        <w:keepNext/>
        <w:keepLines/>
        <w:numPr>
          <w:ilvl w:val="1"/>
          <w:numId w:val="8"/>
        </w:numPr>
        <w:tabs>
          <w:tab w:val="clear" w:pos="1440"/>
          <w:tab w:val="num" w:pos="709"/>
        </w:tabs>
        <w:spacing w:after="0" w:line="240" w:lineRule="auto"/>
        <w:ind w:left="709" w:hanging="357"/>
        <w:jc w:val="both"/>
        <w:rPr>
          <w:rFonts w:ascii="Times New Roman" w:hAnsi="Times New Roman"/>
        </w:rPr>
      </w:pPr>
      <w:r w:rsidRPr="00542E7F">
        <w:rPr>
          <w:rFonts w:ascii="Times New Roman" w:hAnsi="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«Градостроительство. Планировка и застройка городских и сельских поселений», другими действующими нормативными документами, а также заданиями на проектирование. </w:t>
      </w:r>
    </w:p>
    <w:p w:rsidR="00A64B3B" w:rsidRPr="00542E7F" w:rsidRDefault="00E01581" w:rsidP="00A64B3B">
      <w:pPr>
        <w:keepNext/>
        <w:keepLines/>
        <w:numPr>
          <w:ilvl w:val="1"/>
          <w:numId w:val="8"/>
        </w:numPr>
        <w:tabs>
          <w:tab w:val="clear" w:pos="1440"/>
          <w:tab w:val="num" w:pos="709"/>
        </w:tabs>
        <w:spacing w:after="0" w:line="240" w:lineRule="auto"/>
        <w:ind w:left="709" w:hanging="357"/>
        <w:jc w:val="both"/>
        <w:rPr>
          <w:rFonts w:ascii="Times New Roman" w:hAnsi="Times New Roman"/>
        </w:rPr>
      </w:pPr>
      <w:r w:rsidRPr="00542E7F">
        <w:rPr>
          <w:rFonts w:ascii="Times New Roman" w:hAnsi="Times New Roman"/>
        </w:rPr>
        <w:t xml:space="preserve"> </w:t>
      </w:r>
      <w:r w:rsidR="00A64B3B" w:rsidRPr="00542E7F">
        <w:rPr>
          <w:rFonts w:ascii="Times New Roman" w:hAnsi="Times New Roman"/>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w:t>
      </w:r>
      <w:proofErr w:type="spellStart"/>
      <w:r w:rsidR="00A64B3B" w:rsidRPr="00542E7F">
        <w:rPr>
          <w:rFonts w:ascii="Times New Roman" w:hAnsi="Times New Roman"/>
        </w:rPr>
        <w:t>электр</w:t>
      </w:r>
      <w:proofErr w:type="gramStart"/>
      <w:r w:rsidR="00A64B3B" w:rsidRPr="00542E7F">
        <w:rPr>
          <w:rFonts w:ascii="Times New Roman" w:hAnsi="Times New Roman"/>
        </w:rPr>
        <w:t>о</w:t>
      </w:r>
      <w:proofErr w:type="spellEnd"/>
      <w:r w:rsidR="00A64B3B" w:rsidRPr="00542E7F">
        <w:rPr>
          <w:rFonts w:ascii="Times New Roman" w:hAnsi="Times New Roman"/>
        </w:rPr>
        <w:t>-</w:t>
      </w:r>
      <w:proofErr w:type="gramEnd"/>
      <w:r w:rsidR="00A64B3B" w:rsidRPr="00542E7F">
        <w:rPr>
          <w:rFonts w:ascii="Times New Roman" w:hAnsi="Times New Roman"/>
        </w:rPr>
        <w:t xml:space="preserve">, </w:t>
      </w:r>
      <w:proofErr w:type="spellStart"/>
      <w:r w:rsidR="00A64B3B" w:rsidRPr="00542E7F">
        <w:rPr>
          <w:rFonts w:ascii="Times New Roman" w:hAnsi="Times New Roman"/>
        </w:rPr>
        <w:t>водо</w:t>
      </w:r>
      <w:proofErr w:type="spellEnd"/>
      <w:r w:rsidR="00A64B3B" w:rsidRPr="00542E7F">
        <w:rPr>
          <w:rFonts w:ascii="Times New Roman" w:hAnsi="Times New Roman"/>
        </w:rPr>
        <w:t xml:space="preserve">-, </w:t>
      </w:r>
      <w:proofErr w:type="spellStart"/>
      <w:r w:rsidR="00A64B3B" w:rsidRPr="00542E7F">
        <w:rPr>
          <w:rFonts w:ascii="Times New Roman" w:hAnsi="Times New Roman"/>
        </w:rPr>
        <w:t>газообеспечение</w:t>
      </w:r>
      <w:proofErr w:type="spellEnd"/>
      <w:r w:rsidR="00A64B3B" w:rsidRPr="00542E7F">
        <w:rPr>
          <w:rFonts w:ascii="Times New Roman" w:hAnsi="Times New Roman"/>
        </w:rPr>
        <w:t xml:space="preserve">, </w:t>
      </w:r>
      <w:proofErr w:type="spellStart"/>
      <w:r w:rsidR="00A64B3B" w:rsidRPr="00542E7F">
        <w:rPr>
          <w:rFonts w:ascii="Times New Roman" w:hAnsi="Times New Roman"/>
        </w:rPr>
        <w:t>канализование</w:t>
      </w:r>
      <w:proofErr w:type="spellEnd"/>
      <w:r w:rsidR="00A64B3B" w:rsidRPr="00542E7F">
        <w:rPr>
          <w:rFonts w:ascii="Times New Roman" w:hAnsi="Times New Roman"/>
        </w:rPr>
        <w:t xml:space="preserve">, телефонизация и т.д.), объекты и предприятия связи, общественные туалеты, объекты санитарной очистки территории,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 </w:t>
      </w:r>
    </w:p>
    <w:p w:rsidR="00E01581" w:rsidRPr="00542E7F"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542E7F">
        <w:rPr>
          <w:rFonts w:ascii="Times New Roman" w:hAnsi="Times New Roman"/>
        </w:rPr>
        <w:t xml:space="preserve">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079"/>
        <w:gridCol w:w="1955"/>
        <w:gridCol w:w="1683"/>
      </w:tblGrid>
      <w:tr w:rsidR="00E01581" w:rsidRPr="00542E7F">
        <w:trPr>
          <w:cantSplit/>
          <w:trHeight w:val="20"/>
          <w:tblHeader/>
        </w:trPr>
        <w:tc>
          <w:tcPr>
            <w:tcW w:w="643" w:type="dxa"/>
            <w:shd w:val="clear" w:color="auto" w:fill="auto"/>
            <w:vAlign w:val="center"/>
          </w:tcPr>
          <w:p w:rsidR="00E01581" w:rsidRPr="00542E7F" w:rsidRDefault="00E01581" w:rsidP="001D61A8">
            <w:pPr>
              <w:pStyle w:val="Heading"/>
              <w:jc w:val="center"/>
              <w:rPr>
                <w:rFonts w:ascii="Times New Roman" w:hAnsi="Times New Roman" w:cs="Times New Roman"/>
                <w:b w:val="0"/>
                <w:sz w:val="20"/>
              </w:rPr>
            </w:pPr>
            <w:r w:rsidRPr="00542E7F">
              <w:rPr>
                <w:rFonts w:ascii="Times New Roman" w:hAnsi="Times New Roman" w:cs="Times New Roman"/>
                <w:b w:val="0"/>
                <w:sz w:val="20"/>
              </w:rPr>
              <w:t>№</w:t>
            </w:r>
          </w:p>
        </w:tc>
        <w:tc>
          <w:tcPr>
            <w:tcW w:w="5079" w:type="dxa"/>
            <w:shd w:val="clear" w:color="auto" w:fill="auto"/>
            <w:vAlign w:val="center"/>
          </w:tcPr>
          <w:p w:rsidR="00E01581" w:rsidRPr="00542E7F" w:rsidRDefault="00E01581" w:rsidP="001D61A8">
            <w:pPr>
              <w:pStyle w:val="Heading"/>
              <w:jc w:val="center"/>
              <w:rPr>
                <w:rFonts w:ascii="Times New Roman" w:hAnsi="Times New Roman" w:cs="Times New Roman"/>
                <w:b w:val="0"/>
                <w:sz w:val="20"/>
              </w:rPr>
            </w:pPr>
            <w:r w:rsidRPr="00542E7F">
              <w:rPr>
                <w:rFonts w:ascii="Times New Roman" w:hAnsi="Times New Roman" w:cs="Times New Roman"/>
                <w:b w:val="0"/>
                <w:sz w:val="20"/>
              </w:rPr>
              <w:t>Основные и условно разрешенные виды использования земельных участков</w:t>
            </w:r>
          </w:p>
        </w:tc>
        <w:tc>
          <w:tcPr>
            <w:tcW w:w="1955" w:type="dxa"/>
            <w:shd w:val="clear" w:color="auto" w:fill="auto"/>
            <w:vAlign w:val="center"/>
          </w:tcPr>
          <w:p w:rsidR="00E01581" w:rsidRPr="00542E7F" w:rsidRDefault="00E01581" w:rsidP="001D61A8">
            <w:pPr>
              <w:pStyle w:val="Heading"/>
              <w:jc w:val="center"/>
              <w:rPr>
                <w:rFonts w:ascii="Times New Roman" w:hAnsi="Times New Roman" w:cs="Times New Roman"/>
                <w:b w:val="0"/>
                <w:sz w:val="20"/>
              </w:rPr>
            </w:pPr>
            <w:r w:rsidRPr="00542E7F">
              <w:rPr>
                <w:rFonts w:ascii="Times New Roman" w:hAnsi="Times New Roman" w:cs="Times New Roman"/>
                <w:b w:val="0"/>
                <w:sz w:val="20"/>
              </w:rPr>
              <w:t>Расчетные единицы</w:t>
            </w:r>
          </w:p>
        </w:tc>
        <w:tc>
          <w:tcPr>
            <w:tcW w:w="1683" w:type="dxa"/>
            <w:shd w:val="clear" w:color="auto" w:fill="auto"/>
            <w:vAlign w:val="center"/>
          </w:tcPr>
          <w:p w:rsidR="00E01581" w:rsidRPr="00542E7F" w:rsidRDefault="00E01581" w:rsidP="001D61A8">
            <w:pPr>
              <w:pStyle w:val="Heading"/>
              <w:jc w:val="center"/>
              <w:rPr>
                <w:rFonts w:ascii="Times New Roman" w:hAnsi="Times New Roman" w:cs="Times New Roman"/>
                <w:b w:val="0"/>
                <w:sz w:val="20"/>
              </w:rPr>
            </w:pPr>
            <w:r w:rsidRPr="00542E7F">
              <w:rPr>
                <w:rFonts w:ascii="Times New Roman" w:hAnsi="Times New Roman" w:cs="Times New Roman"/>
                <w:b w:val="0"/>
                <w:sz w:val="20"/>
              </w:rPr>
              <w:t xml:space="preserve">Число </w:t>
            </w:r>
            <w:proofErr w:type="spellStart"/>
            <w:r w:rsidRPr="00542E7F">
              <w:rPr>
                <w:rFonts w:ascii="Times New Roman" w:hAnsi="Times New Roman" w:cs="Times New Roman"/>
                <w:b w:val="0"/>
                <w:sz w:val="20"/>
              </w:rPr>
              <w:t>машиномест</w:t>
            </w:r>
            <w:proofErr w:type="spellEnd"/>
            <w:r w:rsidRPr="00542E7F">
              <w:rPr>
                <w:rFonts w:ascii="Times New Roman" w:hAnsi="Times New Roman" w:cs="Times New Roman"/>
                <w:b w:val="0"/>
                <w:sz w:val="20"/>
              </w:rPr>
              <w:t xml:space="preserve"> на расчетную единицу</w:t>
            </w:r>
          </w:p>
        </w:tc>
      </w:tr>
      <w:tr w:rsidR="00E01581" w:rsidRPr="00542E7F">
        <w:trPr>
          <w:trHeight w:val="20"/>
        </w:trPr>
        <w:tc>
          <w:tcPr>
            <w:tcW w:w="643" w:type="dxa"/>
            <w:shd w:val="clear" w:color="auto" w:fill="auto"/>
          </w:tcPr>
          <w:p w:rsidR="00E01581" w:rsidRPr="00542E7F" w:rsidRDefault="00E01581" w:rsidP="001D61A8">
            <w:pPr>
              <w:pStyle w:val="Iauiue"/>
              <w:jc w:val="center"/>
              <w:rPr>
                <w:b/>
                <w:lang w:val="ru-RU"/>
              </w:rPr>
            </w:pPr>
            <w:r w:rsidRPr="00542E7F">
              <w:rPr>
                <w:b/>
                <w:lang w:val="ru-RU"/>
              </w:rPr>
              <w:t>1</w:t>
            </w:r>
          </w:p>
        </w:tc>
        <w:tc>
          <w:tcPr>
            <w:tcW w:w="5079" w:type="dxa"/>
            <w:shd w:val="clear" w:color="auto" w:fill="auto"/>
          </w:tcPr>
          <w:p w:rsidR="00E01581" w:rsidRPr="00542E7F" w:rsidRDefault="00E01581" w:rsidP="001D61A8">
            <w:pPr>
              <w:pStyle w:val="Heading"/>
              <w:jc w:val="center"/>
              <w:rPr>
                <w:rFonts w:ascii="Times New Roman" w:hAnsi="Times New Roman" w:cs="Times New Roman"/>
                <w:sz w:val="20"/>
              </w:rPr>
            </w:pPr>
            <w:r w:rsidRPr="00542E7F">
              <w:rPr>
                <w:rFonts w:ascii="Times New Roman" w:hAnsi="Times New Roman" w:cs="Times New Roman"/>
                <w:sz w:val="20"/>
              </w:rPr>
              <w:t>2</w:t>
            </w:r>
          </w:p>
        </w:tc>
        <w:tc>
          <w:tcPr>
            <w:tcW w:w="1955" w:type="dxa"/>
            <w:shd w:val="clear" w:color="auto" w:fill="auto"/>
          </w:tcPr>
          <w:p w:rsidR="00E01581" w:rsidRPr="00542E7F" w:rsidRDefault="00E01581" w:rsidP="001D61A8">
            <w:pPr>
              <w:pStyle w:val="Heading"/>
              <w:jc w:val="center"/>
              <w:rPr>
                <w:rFonts w:ascii="Times New Roman" w:hAnsi="Times New Roman" w:cs="Times New Roman"/>
                <w:sz w:val="20"/>
              </w:rPr>
            </w:pPr>
            <w:r w:rsidRPr="00542E7F">
              <w:rPr>
                <w:rFonts w:ascii="Times New Roman" w:hAnsi="Times New Roman" w:cs="Times New Roman"/>
                <w:sz w:val="20"/>
              </w:rPr>
              <w:t>3</w:t>
            </w:r>
          </w:p>
        </w:tc>
        <w:tc>
          <w:tcPr>
            <w:tcW w:w="1683" w:type="dxa"/>
            <w:shd w:val="clear" w:color="auto" w:fill="auto"/>
          </w:tcPr>
          <w:p w:rsidR="00E01581" w:rsidRPr="00542E7F" w:rsidRDefault="00E01581" w:rsidP="001D61A8">
            <w:pPr>
              <w:pStyle w:val="Heading"/>
              <w:jc w:val="center"/>
              <w:rPr>
                <w:rFonts w:ascii="Times New Roman" w:hAnsi="Times New Roman" w:cs="Times New Roman"/>
                <w:sz w:val="20"/>
              </w:rPr>
            </w:pPr>
            <w:r w:rsidRPr="00542E7F">
              <w:rPr>
                <w:rFonts w:ascii="Times New Roman" w:hAnsi="Times New Roman" w:cs="Times New Roman"/>
                <w:sz w:val="20"/>
              </w:rPr>
              <w:t>4</w:t>
            </w:r>
          </w:p>
        </w:tc>
      </w:tr>
      <w:tr w:rsidR="00E01581" w:rsidRPr="00542E7F">
        <w:trPr>
          <w:trHeight w:val="20"/>
        </w:trPr>
        <w:tc>
          <w:tcPr>
            <w:tcW w:w="643" w:type="dxa"/>
            <w:shd w:val="clear" w:color="auto" w:fill="auto"/>
          </w:tcPr>
          <w:p w:rsidR="00E01581" w:rsidRPr="00542E7F" w:rsidRDefault="00E01581" w:rsidP="001D61A8">
            <w:pPr>
              <w:pStyle w:val="Iauiue"/>
              <w:numPr>
                <w:ilvl w:val="0"/>
                <w:numId w:val="10"/>
              </w:numPr>
            </w:pPr>
          </w:p>
        </w:tc>
        <w:tc>
          <w:tcPr>
            <w:tcW w:w="5079"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Гостиницы, общежития</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мест</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8-10</w:t>
            </w:r>
          </w:p>
        </w:tc>
      </w:tr>
      <w:tr w:rsidR="00E01581" w:rsidRPr="00542E7F">
        <w:trPr>
          <w:trHeight w:val="20"/>
        </w:trPr>
        <w:tc>
          <w:tcPr>
            <w:tcW w:w="643" w:type="dxa"/>
            <w:shd w:val="clear" w:color="auto" w:fill="auto"/>
          </w:tcPr>
          <w:p w:rsidR="00E01581" w:rsidRPr="00542E7F" w:rsidRDefault="00E01581" w:rsidP="001D61A8">
            <w:pPr>
              <w:pStyle w:val="Iauiue"/>
              <w:numPr>
                <w:ilvl w:val="0"/>
                <w:numId w:val="10"/>
              </w:numPr>
              <w:rPr>
                <w:lang w:val="ru-RU"/>
              </w:rPr>
            </w:pPr>
          </w:p>
        </w:tc>
        <w:tc>
          <w:tcPr>
            <w:tcW w:w="5079"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Отдельно стоящие объекты торговли с площадью торгового зала более 200м</w:t>
            </w:r>
            <w:r w:rsidRPr="00542E7F">
              <w:rPr>
                <w:rFonts w:ascii="Times New Roman" w:hAnsi="Times New Roman" w:cs="Times New Roman"/>
                <w:b w:val="0"/>
                <w:sz w:val="20"/>
                <w:szCs w:val="20"/>
                <w:vertAlign w:val="superscript"/>
              </w:rPr>
              <w:t>2</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 xml:space="preserve"> </w:t>
            </w:r>
            <w:smartTag w:uri="urn:schemas-microsoft-com:office:smarttags" w:element="metricconverter">
              <w:smartTagPr>
                <w:attr w:name="ProductID" w:val="100 м2"/>
              </w:smartTagPr>
              <w:r w:rsidRPr="00542E7F">
                <w:rPr>
                  <w:rFonts w:ascii="Times New Roman" w:hAnsi="Times New Roman" w:cs="Times New Roman"/>
                  <w:b w:val="0"/>
                  <w:sz w:val="20"/>
                </w:rPr>
                <w:t>100 м</w:t>
              </w:r>
              <w:proofErr w:type="gramStart"/>
              <w:r w:rsidRPr="00542E7F">
                <w:rPr>
                  <w:rFonts w:ascii="Times New Roman" w:hAnsi="Times New Roman" w:cs="Times New Roman"/>
                  <w:b w:val="0"/>
                  <w:sz w:val="20"/>
                  <w:szCs w:val="20"/>
                  <w:vertAlign w:val="superscript"/>
                </w:rPr>
                <w:t>2</w:t>
              </w:r>
            </w:smartTag>
            <w:proofErr w:type="gramEnd"/>
            <w:r w:rsidRPr="00542E7F">
              <w:rPr>
                <w:rFonts w:ascii="Times New Roman" w:hAnsi="Times New Roman" w:cs="Times New Roman"/>
                <w:b w:val="0"/>
                <w:sz w:val="20"/>
                <w:szCs w:val="20"/>
                <w:vertAlign w:val="superscript"/>
              </w:rPr>
              <w:t xml:space="preserve"> </w:t>
            </w:r>
            <w:r w:rsidRPr="00542E7F">
              <w:rPr>
                <w:rFonts w:ascii="Times New Roman" w:hAnsi="Times New Roman" w:cs="Times New Roman"/>
                <w:b w:val="0"/>
                <w:sz w:val="20"/>
              </w:rPr>
              <w:t>торговой площади</w:t>
            </w:r>
            <w:r w:rsidR="006E2368" w:rsidRPr="00542E7F">
              <w:rPr>
                <w:rFonts w:ascii="Times New Roman" w:hAnsi="Times New Roman" w:cs="Times New Roman"/>
                <w:b w:val="0"/>
                <w:sz w:val="20"/>
              </w:rPr>
              <w:t xml:space="preserve"> </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5-7</w:t>
            </w:r>
          </w:p>
        </w:tc>
      </w:tr>
      <w:tr w:rsidR="00E01581" w:rsidRPr="00542E7F">
        <w:trPr>
          <w:trHeight w:val="20"/>
        </w:trPr>
        <w:tc>
          <w:tcPr>
            <w:tcW w:w="643" w:type="dxa"/>
            <w:shd w:val="clear" w:color="auto" w:fill="auto"/>
          </w:tcPr>
          <w:p w:rsidR="00E01581" w:rsidRPr="00542E7F" w:rsidRDefault="00E01581" w:rsidP="001D61A8">
            <w:pPr>
              <w:pStyle w:val="Iauiue"/>
              <w:numPr>
                <w:ilvl w:val="0"/>
                <w:numId w:val="10"/>
              </w:numPr>
              <w:rPr>
                <w:lang w:val="ru-RU"/>
              </w:rPr>
            </w:pPr>
          </w:p>
        </w:tc>
        <w:tc>
          <w:tcPr>
            <w:tcW w:w="5079"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Предприятия общественного питания, торговли и коммунально-бытового обслуживания в зонах отдыха</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мест</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7-10</w:t>
            </w:r>
          </w:p>
        </w:tc>
      </w:tr>
      <w:tr w:rsidR="00E01581" w:rsidRPr="00542E7F">
        <w:trPr>
          <w:trHeight w:val="20"/>
        </w:trPr>
        <w:tc>
          <w:tcPr>
            <w:tcW w:w="643" w:type="dxa"/>
            <w:shd w:val="clear" w:color="auto" w:fill="auto"/>
          </w:tcPr>
          <w:p w:rsidR="00E01581" w:rsidRPr="00542E7F" w:rsidRDefault="00E01581" w:rsidP="001D61A8">
            <w:pPr>
              <w:pStyle w:val="Iauiue"/>
              <w:numPr>
                <w:ilvl w:val="0"/>
                <w:numId w:val="10"/>
              </w:numPr>
              <w:rPr>
                <w:lang w:val="ru-RU"/>
              </w:rPr>
            </w:pPr>
          </w:p>
        </w:tc>
        <w:tc>
          <w:tcPr>
            <w:tcW w:w="5079"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Рынки</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50 торговых мест</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20-25</w:t>
            </w:r>
          </w:p>
        </w:tc>
      </w:tr>
      <w:tr w:rsidR="00E01581" w:rsidRPr="00542E7F">
        <w:trPr>
          <w:trHeight w:val="20"/>
        </w:trPr>
        <w:tc>
          <w:tcPr>
            <w:tcW w:w="643" w:type="dxa"/>
            <w:shd w:val="clear" w:color="auto" w:fill="auto"/>
          </w:tcPr>
          <w:p w:rsidR="00E01581" w:rsidRPr="00542E7F" w:rsidRDefault="00E01581" w:rsidP="001D61A8">
            <w:pPr>
              <w:pStyle w:val="Iauiue"/>
              <w:numPr>
                <w:ilvl w:val="0"/>
                <w:numId w:val="10"/>
              </w:numPr>
              <w:rPr>
                <w:lang w:val="ru-RU"/>
              </w:rPr>
            </w:pPr>
          </w:p>
        </w:tc>
        <w:tc>
          <w:tcPr>
            <w:tcW w:w="5079"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Музеи, театры, цирки, кинотеатры, выставочные залы</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 xml:space="preserve">100 посетителей </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10-15</w:t>
            </w:r>
          </w:p>
        </w:tc>
      </w:tr>
      <w:tr w:rsidR="00E01581" w:rsidRPr="00542E7F">
        <w:trPr>
          <w:trHeight w:val="20"/>
        </w:trPr>
        <w:tc>
          <w:tcPr>
            <w:tcW w:w="643" w:type="dxa"/>
            <w:shd w:val="clear" w:color="auto" w:fill="auto"/>
          </w:tcPr>
          <w:p w:rsidR="00E01581" w:rsidRPr="00542E7F"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Объекты отдыха и туризма (дома отдыха, пансионаты, туристические базы, детские лагеря отдыха, детские дачи)</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отдыхающих и обслуживающего персонала</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3-5</w:t>
            </w:r>
          </w:p>
        </w:tc>
      </w:tr>
      <w:tr w:rsidR="00E01581" w:rsidRPr="00542E7F">
        <w:trPr>
          <w:trHeight w:val="20"/>
        </w:trPr>
        <w:tc>
          <w:tcPr>
            <w:tcW w:w="643" w:type="dxa"/>
            <w:shd w:val="clear" w:color="auto" w:fill="auto"/>
          </w:tcPr>
          <w:p w:rsidR="00E01581" w:rsidRPr="00542E7F"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Базы отдыха</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посетителей</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10-15</w:t>
            </w:r>
          </w:p>
        </w:tc>
      </w:tr>
      <w:tr w:rsidR="00E01581" w:rsidRPr="00542E7F">
        <w:trPr>
          <w:trHeight w:val="20"/>
        </w:trPr>
        <w:tc>
          <w:tcPr>
            <w:tcW w:w="643" w:type="dxa"/>
            <w:shd w:val="clear" w:color="auto" w:fill="auto"/>
          </w:tcPr>
          <w:p w:rsidR="00E01581" w:rsidRPr="00542E7F"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Мотели, кемпинги, площадки для трейлеров</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по расчетной вместимости</w:t>
            </w:r>
          </w:p>
        </w:tc>
      </w:tr>
      <w:tr w:rsidR="00E01581" w:rsidRPr="00542E7F">
        <w:trPr>
          <w:trHeight w:val="20"/>
        </w:trPr>
        <w:tc>
          <w:tcPr>
            <w:tcW w:w="643" w:type="dxa"/>
            <w:shd w:val="clear" w:color="auto" w:fill="auto"/>
          </w:tcPr>
          <w:p w:rsidR="00E01581" w:rsidRPr="00542E7F" w:rsidRDefault="00E01581" w:rsidP="001D61A8">
            <w:pPr>
              <w:numPr>
                <w:ilvl w:val="1"/>
                <w:numId w:val="10"/>
              </w:numPr>
              <w:spacing w:after="0" w:line="240" w:lineRule="auto"/>
              <w:jc w:val="both"/>
              <w:rPr>
                <w:rFonts w:ascii="Times New Roman" w:hAnsi="Times New Roman"/>
                <w:sz w:val="20"/>
              </w:rPr>
            </w:pPr>
          </w:p>
        </w:tc>
        <w:tc>
          <w:tcPr>
            <w:tcW w:w="5079"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Парки культуры и отдыха</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посетителей</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5-7</w:t>
            </w:r>
          </w:p>
        </w:tc>
      </w:tr>
      <w:tr w:rsidR="00E01581" w:rsidRPr="00542E7F">
        <w:trPr>
          <w:trHeight w:val="20"/>
        </w:trPr>
        <w:tc>
          <w:tcPr>
            <w:tcW w:w="643" w:type="dxa"/>
            <w:shd w:val="clear" w:color="auto" w:fill="auto"/>
          </w:tcPr>
          <w:p w:rsidR="00E01581" w:rsidRPr="00542E7F"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42E7F" w:rsidRDefault="00AC07D2" w:rsidP="001D61A8">
            <w:pPr>
              <w:pStyle w:val="Heading"/>
              <w:rPr>
                <w:rFonts w:ascii="Times New Roman" w:hAnsi="Times New Roman" w:cs="Times New Roman"/>
                <w:b w:val="0"/>
                <w:sz w:val="20"/>
              </w:rPr>
            </w:pPr>
            <w:r>
              <w:rPr>
                <w:rFonts w:ascii="Times New Roman" w:hAnsi="Times New Roman" w:cs="Times New Roman"/>
                <w:b w:val="0"/>
                <w:sz w:val="20"/>
              </w:rPr>
              <w:t>Лесные массивы</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посетителей</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7-10</w:t>
            </w:r>
          </w:p>
        </w:tc>
      </w:tr>
      <w:tr w:rsidR="00E01581" w:rsidRPr="00542E7F">
        <w:trPr>
          <w:trHeight w:val="20"/>
        </w:trPr>
        <w:tc>
          <w:tcPr>
            <w:tcW w:w="643" w:type="dxa"/>
            <w:shd w:val="clear" w:color="auto" w:fill="auto"/>
          </w:tcPr>
          <w:p w:rsidR="00E01581" w:rsidRPr="00542E7F"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Оборудованные пляжи, лодочные станции, пункты проката инвентаря</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посетителей</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15-20</w:t>
            </w:r>
          </w:p>
        </w:tc>
      </w:tr>
      <w:tr w:rsidR="00E01581" w:rsidRPr="00542E7F">
        <w:trPr>
          <w:trHeight w:val="20"/>
        </w:trPr>
        <w:tc>
          <w:tcPr>
            <w:tcW w:w="643" w:type="dxa"/>
            <w:shd w:val="clear" w:color="auto" w:fill="auto"/>
          </w:tcPr>
          <w:p w:rsidR="00E01581" w:rsidRPr="00542E7F"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Стадионы, спортивные комплексы, бассейны, иные спортивные сооружения с трибунами более 500 зрителей</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мест</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3-5</w:t>
            </w:r>
          </w:p>
        </w:tc>
      </w:tr>
      <w:tr w:rsidR="00E01581" w:rsidRPr="00542E7F">
        <w:trPr>
          <w:trHeight w:val="20"/>
        </w:trPr>
        <w:tc>
          <w:tcPr>
            <w:tcW w:w="643" w:type="dxa"/>
            <w:shd w:val="clear" w:color="auto" w:fill="auto"/>
          </w:tcPr>
          <w:p w:rsidR="00E01581" w:rsidRPr="00542E7F"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Больничные учреждения</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коек</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3-5</w:t>
            </w:r>
          </w:p>
        </w:tc>
      </w:tr>
      <w:tr w:rsidR="00E01581" w:rsidRPr="00542E7F">
        <w:trPr>
          <w:trHeight w:val="20"/>
        </w:trPr>
        <w:tc>
          <w:tcPr>
            <w:tcW w:w="643" w:type="dxa"/>
            <w:shd w:val="clear" w:color="auto" w:fill="auto"/>
          </w:tcPr>
          <w:p w:rsidR="00E01581" w:rsidRPr="00542E7F"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Поликлиники и амбулаторные учреждения</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посещений в смену</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2-3</w:t>
            </w:r>
          </w:p>
        </w:tc>
      </w:tr>
      <w:tr w:rsidR="00E01581" w:rsidRPr="00542E7F">
        <w:trPr>
          <w:trHeight w:val="1254"/>
        </w:trPr>
        <w:tc>
          <w:tcPr>
            <w:tcW w:w="643" w:type="dxa"/>
            <w:shd w:val="clear" w:color="auto" w:fill="auto"/>
          </w:tcPr>
          <w:p w:rsidR="00E01581" w:rsidRPr="00542E7F"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42E7F" w:rsidRDefault="00E01581" w:rsidP="001D61A8">
            <w:pPr>
              <w:pStyle w:val="Iauiue"/>
              <w:rPr>
                <w:lang w:val="ru-RU"/>
              </w:rPr>
            </w:pPr>
            <w:r w:rsidRPr="00542E7F">
              <w:rPr>
                <w:lang w:val="ru-RU"/>
              </w:rPr>
              <w:t>Государственные и муниципальные учреждения, рассчитанные на обслуживание населения: загсы,</w:t>
            </w:r>
            <w:r w:rsidR="006E2368" w:rsidRPr="00542E7F">
              <w:rPr>
                <w:lang w:val="ru-RU"/>
              </w:rPr>
              <w:t xml:space="preserve"> </w:t>
            </w:r>
            <w:r w:rsidRPr="00542E7F">
              <w:rPr>
                <w:lang w:val="ru-RU"/>
              </w:rPr>
              <w:t>архивы, информационные центры, суды. Общественные объединения и организации, творческие союзы, международные организации</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служащих</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10-20</w:t>
            </w:r>
          </w:p>
        </w:tc>
      </w:tr>
      <w:tr w:rsidR="00E01581" w:rsidRPr="00542E7F">
        <w:trPr>
          <w:trHeight w:val="20"/>
        </w:trPr>
        <w:tc>
          <w:tcPr>
            <w:tcW w:w="643" w:type="dxa"/>
            <w:shd w:val="clear" w:color="auto" w:fill="auto"/>
          </w:tcPr>
          <w:p w:rsidR="00E01581" w:rsidRPr="00542E7F"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42E7F" w:rsidRDefault="00E01581" w:rsidP="001D61A8">
            <w:pPr>
              <w:pStyle w:val="Iauiue"/>
            </w:pPr>
            <w:proofErr w:type="spellStart"/>
            <w:r w:rsidRPr="00542E7F">
              <w:t>Бизнес-центры</w:t>
            </w:r>
            <w:proofErr w:type="spellEnd"/>
            <w:r w:rsidRPr="00542E7F">
              <w:t xml:space="preserve">, </w:t>
            </w:r>
            <w:proofErr w:type="spellStart"/>
            <w:r w:rsidRPr="00542E7F">
              <w:t>офисные</w:t>
            </w:r>
            <w:proofErr w:type="spellEnd"/>
            <w:r w:rsidRPr="00542E7F">
              <w:t xml:space="preserve"> </w:t>
            </w:r>
            <w:proofErr w:type="spellStart"/>
            <w:r w:rsidRPr="00542E7F">
              <w:t>центры</w:t>
            </w:r>
            <w:proofErr w:type="spellEnd"/>
            <w:r w:rsidRPr="00542E7F">
              <w:t xml:space="preserve"> </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служащих</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10-20</w:t>
            </w:r>
          </w:p>
        </w:tc>
      </w:tr>
      <w:tr w:rsidR="00E01581" w:rsidRPr="00542E7F">
        <w:trPr>
          <w:trHeight w:val="20"/>
        </w:trPr>
        <w:tc>
          <w:tcPr>
            <w:tcW w:w="643" w:type="dxa"/>
            <w:shd w:val="clear" w:color="auto" w:fill="auto"/>
          </w:tcPr>
          <w:p w:rsidR="00E01581" w:rsidRPr="00542E7F"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42E7F" w:rsidRDefault="00E01581" w:rsidP="001D61A8">
            <w:pPr>
              <w:pStyle w:val="Iauiue"/>
              <w:rPr>
                <w:lang w:val="ru-RU"/>
              </w:rPr>
            </w:pPr>
            <w:proofErr w:type="gramStart"/>
            <w:r w:rsidRPr="00542E7F">
              <w:rPr>
                <w:lang w:val="ru-RU"/>
              </w:rPr>
              <w:t>Банки, учреждения</w:t>
            </w:r>
            <w:r w:rsidR="006E2368" w:rsidRPr="00542E7F">
              <w:rPr>
                <w:lang w:val="ru-RU"/>
              </w:rPr>
              <w:t xml:space="preserve"> </w:t>
            </w:r>
            <w:r w:rsidRPr="00542E7F">
              <w:rPr>
                <w:lang w:val="ru-RU"/>
              </w:rPr>
              <w:t xml:space="preserve">кредитования, страхования, </w:t>
            </w:r>
            <w:r w:rsidRPr="00542E7F">
              <w:rPr>
                <w:lang w:val="ru-RU"/>
              </w:rPr>
              <w:lastRenderedPageBreak/>
              <w:t>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roofErr w:type="gramEnd"/>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lastRenderedPageBreak/>
              <w:t>100 служащих</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10-20</w:t>
            </w:r>
          </w:p>
        </w:tc>
      </w:tr>
      <w:tr w:rsidR="00E01581" w:rsidRPr="00542E7F">
        <w:trPr>
          <w:trHeight w:val="20"/>
        </w:trPr>
        <w:tc>
          <w:tcPr>
            <w:tcW w:w="643" w:type="dxa"/>
            <w:shd w:val="clear" w:color="auto" w:fill="auto"/>
          </w:tcPr>
          <w:p w:rsidR="00E01581" w:rsidRPr="00542E7F"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542E7F" w:rsidRDefault="00E01581" w:rsidP="001D61A8">
            <w:pPr>
              <w:pStyle w:val="Iauiue"/>
              <w:rPr>
                <w:lang w:val="ru-RU"/>
              </w:rPr>
            </w:pPr>
            <w:r w:rsidRPr="00542E7F">
              <w:rPr>
                <w:lang w:val="ru-RU"/>
              </w:rPr>
              <w:t>Научно-исследовательские, проектные, конструкторские организации</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сотрудников</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10-15</w:t>
            </w:r>
          </w:p>
        </w:tc>
      </w:tr>
      <w:tr w:rsidR="00E01581" w:rsidRPr="00542E7F">
        <w:trPr>
          <w:trHeight w:val="20"/>
        </w:trPr>
        <w:tc>
          <w:tcPr>
            <w:tcW w:w="643" w:type="dxa"/>
            <w:shd w:val="clear" w:color="auto" w:fill="auto"/>
          </w:tcPr>
          <w:p w:rsidR="00E01581" w:rsidRPr="00542E7F" w:rsidRDefault="00E01581" w:rsidP="001D61A8">
            <w:pPr>
              <w:pStyle w:val="Iauiue"/>
              <w:numPr>
                <w:ilvl w:val="0"/>
                <w:numId w:val="10"/>
              </w:numPr>
            </w:pPr>
          </w:p>
        </w:tc>
        <w:tc>
          <w:tcPr>
            <w:tcW w:w="5079" w:type="dxa"/>
            <w:shd w:val="clear" w:color="auto" w:fill="auto"/>
          </w:tcPr>
          <w:p w:rsidR="00E01581" w:rsidRPr="00542E7F" w:rsidRDefault="00E01581" w:rsidP="001D61A8">
            <w:pPr>
              <w:pStyle w:val="Iauiue"/>
              <w:jc w:val="both"/>
              <w:rPr>
                <w:lang w:val="ru-RU"/>
              </w:rPr>
            </w:pPr>
            <w:r w:rsidRPr="00542E7F">
              <w:rPr>
                <w:lang w:val="ru-RU"/>
              </w:rPr>
              <w:t>Автовокзалы, железнодорожные вокзалы и станции</w:t>
            </w:r>
          </w:p>
        </w:tc>
        <w:tc>
          <w:tcPr>
            <w:tcW w:w="1955"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100 пассажиров в «час пик»</w:t>
            </w:r>
          </w:p>
        </w:tc>
        <w:tc>
          <w:tcPr>
            <w:tcW w:w="1683" w:type="dxa"/>
            <w:shd w:val="clear" w:color="auto" w:fill="auto"/>
          </w:tcPr>
          <w:p w:rsidR="00E01581" w:rsidRPr="00542E7F" w:rsidRDefault="00E01581" w:rsidP="001D61A8">
            <w:pPr>
              <w:pStyle w:val="Heading"/>
              <w:rPr>
                <w:rFonts w:ascii="Times New Roman" w:hAnsi="Times New Roman" w:cs="Times New Roman"/>
                <w:b w:val="0"/>
                <w:sz w:val="20"/>
              </w:rPr>
            </w:pPr>
            <w:r w:rsidRPr="00542E7F">
              <w:rPr>
                <w:rFonts w:ascii="Times New Roman" w:hAnsi="Times New Roman" w:cs="Times New Roman"/>
                <w:b w:val="0"/>
                <w:sz w:val="20"/>
              </w:rPr>
              <w:t>10-15</w:t>
            </w:r>
          </w:p>
        </w:tc>
      </w:tr>
    </w:tbl>
    <w:p w:rsidR="00E01581" w:rsidRPr="00542E7F" w:rsidRDefault="00E01581" w:rsidP="00E01581">
      <w:pPr>
        <w:numPr>
          <w:ilvl w:val="1"/>
          <w:numId w:val="8"/>
        </w:numPr>
        <w:shd w:val="clear" w:color="auto" w:fill="FFFFFF"/>
        <w:tabs>
          <w:tab w:val="clear" w:pos="1440"/>
          <w:tab w:val="num" w:pos="709"/>
        </w:tabs>
        <w:spacing w:after="0" w:line="274" w:lineRule="exact"/>
        <w:ind w:left="538"/>
        <w:jc w:val="both"/>
      </w:pPr>
      <w:r w:rsidRPr="00542E7F">
        <w:rPr>
          <w:rFonts w:ascii="Times New Roman" w:hAnsi="Times New Roman"/>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E2288" w:rsidRPr="00542E7F" w:rsidRDefault="00E01581" w:rsidP="00A64B3B">
      <w:pPr>
        <w:numPr>
          <w:ilvl w:val="1"/>
          <w:numId w:val="8"/>
        </w:numPr>
        <w:shd w:val="clear" w:color="auto" w:fill="FFFFFF"/>
        <w:tabs>
          <w:tab w:val="clear" w:pos="1440"/>
          <w:tab w:val="num" w:pos="709"/>
        </w:tabs>
        <w:spacing w:after="0" w:line="274" w:lineRule="exact"/>
        <w:ind w:left="538"/>
        <w:jc w:val="both"/>
      </w:pPr>
      <w:proofErr w:type="gramStart"/>
      <w:r w:rsidRPr="00542E7F">
        <w:rPr>
          <w:rFonts w:ascii="Times New Roman" w:hAnsi="Times New Roman"/>
        </w:rPr>
        <w:t xml:space="preserve">В жилых зонах </w:t>
      </w:r>
      <w:r w:rsidRPr="00542E7F">
        <w:rPr>
          <w:rFonts w:ascii="Times New Roman" w:hAnsi="Times New Roman" w:cs="Times New Roman"/>
          <w:spacing w:val="-2"/>
        </w:rPr>
        <w:t>допускается</w:t>
      </w:r>
      <w:r w:rsidRPr="00542E7F">
        <w:tab/>
      </w:r>
      <w:r w:rsidRPr="00542E7F">
        <w:rPr>
          <w:rFonts w:ascii="Times New Roman" w:hAnsi="Times New Roman" w:cs="Times New Roman"/>
          <w:spacing w:val="-2"/>
        </w:rPr>
        <w:t>размещать</w:t>
      </w:r>
      <w:r w:rsidRPr="00542E7F">
        <w:tab/>
      </w:r>
      <w:r w:rsidRPr="00542E7F">
        <w:rPr>
          <w:rFonts w:ascii="Times New Roman" w:hAnsi="Times New Roman" w:cs="Times New Roman"/>
          <w:spacing w:val="-2"/>
        </w:rPr>
        <w:t>отдельные</w:t>
      </w:r>
      <w:r w:rsidRPr="00542E7F">
        <w:tab/>
      </w:r>
      <w:r w:rsidRPr="00542E7F">
        <w:rPr>
          <w:rFonts w:ascii="Times New Roman" w:hAnsi="Times New Roman" w:cs="Times New Roman"/>
          <w:spacing w:val="-2"/>
        </w:rPr>
        <w:t>объекты</w:t>
      </w:r>
      <w:r w:rsidRPr="00542E7F">
        <w:tab/>
      </w:r>
      <w:r w:rsidRPr="00542E7F">
        <w:rPr>
          <w:rFonts w:ascii="Times New Roman" w:hAnsi="Times New Roman" w:cs="Times New Roman"/>
          <w:spacing w:val="-2"/>
        </w:rPr>
        <w:t>общественно-делового</w:t>
      </w:r>
      <w:r w:rsidRPr="00542E7F">
        <w:tab/>
        <w:t xml:space="preserve"> </w:t>
      </w:r>
      <w:r w:rsidRPr="00542E7F">
        <w:rPr>
          <w:rFonts w:ascii="Times New Roman" w:hAnsi="Times New Roman" w:cs="Times New Roman"/>
        </w:rPr>
        <w:t>и</w:t>
      </w:r>
      <w:r w:rsidRPr="00542E7F">
        <w:t xml:space="preserve"> </w:t>
      </w:r>
      <w:r w:rsidRPr="00542E7F">
        <w:rPr>
          <w:rFonts w:ascii="Times New Roman" w:hAnsi="Times New Roman" w:cs="Times New Roman"/>
        </w:rPr>
        <w:t xml:space="preserve">коммунального назначения с площадью участка, как правило, не более </w:t>
      </w:r>
      <w:smartTag w:uri="urn:schemas-microsoft-com:office:smarttags" w:element="metricconverter">
        <w:smartTagPr>
          <w:attr w:name="ProductID" w:val="0,5 га"/>
        </w:smartTagPr>
        <w:r w:rsidRPr="00542E7F">
          <w:rPr>
            <w:rFonts w:ascii="Times New Roman" w:hAnsi="Times New Roman" w:cs="Times New Roman"/>
          </w:rPr>
          <w:t>0,5 га</w:t>
        </w:r>
      </w:smartTag>
      <w:r w:rsidRPr="00542E7F">
        <w:rPr>
          <w:rFonts w:ascii="Times New Roman" w:hAnsi="Times New Roman" w:cs="Times New Roman"/>
        </w:rPr>
        <w:t>,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542E7F">
        <w:rPr>
          <w:rFonts w:ascii="Times New Roman" w:hAnsi="Times New Roman" w:cs="Times New Roman"/>
        </w:rPr>
        <w:t xml:space="preserve"> Размер санитарно-защитных зон для объектов, не являющихся источником загрязнения окружающей среды, должен быть не менее 25 м</w:t>
      </w:r>
      <w:r w:rsidR="000E2288" w:rsidRPr="00542E7F">
        <w:t>.</w:t>
      </w:r>
    </w:p>
    <w:p w:rsidR="000E2288" w:rsidRPr="00542E7F" w:rsidRDefault="000E2288" w:rsidP="000E2288">
      <w:pPr>
        <w:numPr>
          <w:ilvl w:val="1"/>
          <w:numId w:val="8"/>
        </w:numPr>
        <w:shd w:val="clear" w:color="auto" w:fill="FFFFFF"/>
        <w:tabs>
          <w:tab w:val="clear" w:pos="1440"/>
          <w:tab w:val="num" w:pos="709"/>
        </w:tabs>
        <w:spacing w:after="0" w:line="274" w:lineRule="exact"/>
        <w:ind w:left="538"/>
        <w:jc w:val="both"/>
        <w:rPr>
          <w:rFonts w:ascii="Times New Roman" w:hAnsi="Times New Roman"/>
        </w:rPr>
      </w:pPr>
      <w:r w:rsidRPr="00542E7F">
        <w:rPr>
          <w:rFonts w:ascii="Times New Roman" w:hAnsi="Times New Roman"/>
        </w:rPr>
        <w:t>Согласно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 «Правила использования лесов для осуществления рекреационной деятельности» утверждены приказом МПР РФ от 24.04.2007 N 108 "Об утверждении Правил использования лесов для осуществления рекреационной деятельности".</w:t>
      </w:r>
    </w:p>
    <w:p w:rsidR="00E01581" w:rsidRPr="00542E7F" w:rsidRDefault="00E01581" w:rsidP="00E01581">
      <w:pPr>
        <w:spacing w:after="0" w:line="240" w:lineRule="auto"/>
        <w:jc w:val="both"/>
        <w:rPr>
          <w:rFonts w:ascii="Times New Roman" w:hAnsi="Times New Roman"/>
          <w:b/>
          <w:u w:val="single"/>
        </w:rPr>
      </w:pPr>
    </w:p>
    <w:p w:rsidR="00E01581" w:rsidRPr="00542E7F" w:rsidRDefault="00E01581" w:rsidP="00E01581">
      <w:pPr>
        <w:spacing w:after="0" w:line="240" w:lineRule="auto"/>
        <w:outlineLvl w:val="0"/>
        <w:rPr>
          <w:rFonts w:ascii="Times New Roman" w:hAnsi="Times New Roman" w:cs="Times New Roman"/>
          <w:b/>
          <w:u w:val="single"/>
        </w:rPr>
      </w:pPr>
      <w:bookmarkStart w:id="213" w:name="_Toc318302527"/>
      <w:bookmarkStart w:id="214" w:name="_Toc322540610"/>
      <w:bookmarkStart w:id="215" w:name="_Toc322625139"/>
      <w:bookmarkStart w:id="216" w:name="_Toc334462408"/>
      <w:r w:rsidRPr="00542E7F">
        <w:rPr>
          <w:rFonts w:ascii="Times New Roman" w:hAnsi="Times New Roman" w:cs="Times New Roman"/>
          <w:b/>
          <w:u w:val="single"/>
        </w:rPr>
        <w:t>ЖИЛЫЕ ЗОНЫ</w:t>
      </w:r>
      <w:bookmarkEnd w:id="213"/>
      <w:bookmarkEnd w:id="214"/>
      <w:bookmarkEnd w:id="215"/>
      <w:bookmarkEnd w:id="216"/>
    </w:p>
    <w:p w:rsidR="00E01581" w:rsidRPr="00542E7F" w:rsidRDefault="00E01581" w:rsidP="00E01581">
      <w:pPr>
        <w:spacing w:after="0"/>
        <w:rPr>
          <w:rFonts w:ascii="Times New Roman" w:hAnsi="Times New Roman" w:cs="Times New Roman"/>
          <w:b/>
        </w:rPr>
      </w:pPr>
      <w:bookmarkStart w:id="217" w:name="_Toc300562865"/>
    </w:p>
    <w:p w:rsidR="007C3739" w:rsidRPr="00542E7F" w:rsidRDefault="007C3739" w:rsidP="007C3739">
      <w:pPr>
        <w:spacing w:after="0" w:line="240" w:lineRule="auto"/>
        <w:outlineLvl w:val="0"/>
        <w:rPr>
          <w:rFonts w:ascii="Times New Roman" w:hAnsi="Times New Roman"/>
          <w:b/>
        </w:rPr>
      </w:pPr>
      <w:bookmarkStart w:id="218" w:name="_Toc318302536"/>
      <w:bookmarkStart w:id="219" w:name="_Toc322540619"/>
      <w:bookmarkStart w:id="220" w:name="_Toc322625148"/>
      <w:bookmarkStart w:id="221" w:name="_Toc334462411"/>
      <w:bookmarkStart w:id="222" w:name="_Toc318302528"/>
      <w:bookmarkStart w:id="223" w:name="_Toc322540611"/>
      <w:bookmarkStart w:id="224" w:name="_Toc322625140"/>
      <w:bookmarkStart w:id="225" w:name="_Toc334462409"/>
      <w:r w:rsidRPr="00542E7F">
        <w:rPr>
          <w:rFonts w:ascii="Times New Roman" w:hAnsi="Times New Roman"/>
          <w:b/>
        </w:rPr>
        <w:t>Ж-</w:t>
      </w:r>
      <w:r>
        <w:rPr>
          <w:rFonts w:ascii="Times New Roman" w:hAnsi="Times New Roman"/>
          <w:b/>
        </w:rPr>
        <w:t>1</w:t>
      </w:r>
      <w:r w:rsidRPr="00542E7F">
        <w:rPr>
          <w:rFonts w:ascii="Times New Roman" w:hAnsi="Times New Roman"/>
          <w:b/>
        </w:rPr>
        <w:t xml:space="preserve"> ЗОНА ЗАСТРОЙКИ ИНДИВИДУАЛЬНЫМИ ЖИЛЫМИ ДОМАМИ</w:t>
      </w:r>
      <w:bookmarkEnd w:id="218"/>
      <w:bookmarkEnd w:id="219"/>
      <w:bookmarkEnd w:id="220"/>
      <w:bookmarkEnd w:id="221"/>
    </w:p>
    <w:p w:rsidR="007C3739" w:rsidRPr="00542E7F" w:rsidRDefault="007C3739" w:rsidP="007C3739">
      <w:pPr>
        <w:spacing w:after="0" w:line="240" w:lineRule="auto"/>
        <w:jc w:val="both"/>
        <w:rPr>
          <w:rFonts w:ascii="Times New Roman" w:hAnsi="Times New Roman"/>
        </w:rPr>
      </w:pPr>
      <w:r w:rsidRPr="00542E7F">
        <w:rPr>
          <w:rFonts w:ascii="Times New Roman" w:hAnsi="Times New Roman"/>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7C3739" w:rsidRPr="00542E7F" w:rsidRDefault="007C3739" w:rsidP="007C3739">
      <w:pPr>
        <w:spacing w:before="120" w:after="120" w:line="240" w:lineRule="auto"/>
        <w:rPr>
          <w:rFonts w:ascii="Times New Roman" w:hAnsi="Times New Roman" w:cs="Times New Roman"/>
          <w:u w:val="single"/>
        </w:rPr>
      </w:pPr>
      <w:bookmarkStart w:id="226" w:name="_Toc311739750"/>
      <w:r w:rsidRPr="00542E7F">
        <w:rPr>
          <w:rFonts w:ascii="Times New Roman" w:hAnsi="Times New Roman" w:cs="Times New Roman"/>
          <w:u w:val="single"/>
        </w:rPr>
        <w:t>Основные виды разрешенного использования</w:t>
      </w:r>
      <w:bookmarkEnd w:id="226"/>
      <w:r w:rsidRPr="00542E7F">
        <w:rPr>
          <w:rFonts w:ascii="Times New Roman" w:hAnsi="Times New Roman" w:cs="Times New Roman"/>
          <w:u w:val="single"/>
        </w:rPr>
        <w:t xml:space="preserve">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Индивидуальные жилые дома с приусадебными земельными участками</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Блокированные жилые дома 1-3 этажа с придомовыми участками</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Детские дошкольные учреждения</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Общеобразовательные учреждения (школы)</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Гостиницы (с этажностью до 3 </w:t>
      </w:r>
      <w:proofErr w:type="spellStart"/>
      <w:r w:rsidRPr="00542E7F">
        <w:rPr>
          <w:rFonts w:ascii="Times New Roman" w:hAnsi="Times New Roman" w:cs="Times New Roman"/>
        </w:rPr>
        <w:t>эт</w:t>
      </w:r>
      <w:proofErr w:type="spellEnd"/>
      <w:r w:rsidRPr="00542E7F">
        <w:rPr>
          <w:rFonts w:ascii="Times New Roman" w:hAnsi="Times New Roman" w:cs="Times New Roman"/>
        </w:rPr>
        <w:t>.)</w:t>
      </w:r>
      <w:r w:rsidR="00946512">
        <w:rPr>
          <w:rFonts w:ascii="Times New Roman" w:hAnsi="Times New Roman" w:cs="Times New Roman"/>
        </w:rPr>
        <w:t>, базы отдыха</w:t>
      </w:r>
      <w:r w:rsidRPr="00542E7F">
        <w:rPr>
          <w:rFonts w:ascii="Times New Roman" w:hAnsi="Times New Roman" w:cs="Times New Roman"/>
        </w:rPr>
        <w:t xml:space="preserve">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Физкультурно-оздоровительные сооружения (спортивные залы, плавательные бассейны, корты, катки и др.)</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Библиотеки, лектории, дома творчества</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lastRenderedPageBreak/>
        <w:t>Учреждения культуры и искусства (клубы, дома культуры, кинотеатры, музеи, выставочные залы и пр.)</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оказания первой медицинской помощи</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Аптеки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Молочные кухни,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Садоводство, огородничество, растениеводство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Содержание домашнего скота и птицы</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Ведение подсобного хозяйства</w:t>
      </w:r>
    </w:p>
    <w:p w:rsidR="007C3739" w:rsidRPr="00542E7F" w:rsidRDefault="007C3739" w:rsidP="007C3739">
      <w:pPr>
        <w:spacing w:before="120" w:after="120" w:line="240" w:lineRule="auto"/>
        <w:rPr>
          <w:rFonts w:ascii="Times New Roman" w:hAnsi="Times New Roman" w:cs="Times New Roman"/>
          <w:u w:val="single"/>
        </w:rPr>
      </w:pPr>
      <w:bookmarkStart w:id="227" w:name="_Toc311739751"/>
      <w:r w:rsidRPr="00542E7F">
        <w:rPr>
          <w:rFonts w:ascii="Times New Roman" w:hAnsi="Times New Roman" w:cs="Times New Roman"/>
          <w:u w:val="single"/>
        </w:rPr>
        <w:t>Условно разрешенные виды использования</w:t>
      </w:r>
      <w:bookmarkEnd w:id="227"/>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Малоэтажные многоквартирные жилые дома до 4 этажей, включая </w:t>
      </w:r>
      <w:proofErr w:type="gramStart"/>
      <w:r w:rsidRPr="00542E7F">
        <w:rPr>
          <w:rFonts w:ascii="Times New Roman" w:hAnsi="Times New Roman" w:cs="Times New Roman"/>
        </w:rPr>
        <w:t>мансардный</w:t>
      </w:r>
      <w:proofErr w:type="gramEnd"/>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Специальные жилые дома для престарелых и инвалидов</w:t>
      </w:r>
    </w:p>
    <w:p w:rsidR="007C3739"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Учреждения социальной защиты</w:t>
      </w:r>
    </w:p>
    <w:p w:rsidR="00946512" w:rsidRPr="00542E7F" w:rsidRDefault="00946512" w:rsidP="00946512">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Предприятия торговли, общественного питания и бытового обслуживания (до 250 кв.м. общ</w:t>
      </w:r>
      <w:proofErr w:type="gramStart"/>
      <w:r w:rsidRPr="00542E7F">
        <w:rPr>
          <w:rFonts w:ascii="Times New Roman" w:hAnsi="Times New Roman" w:cs="Times New Roman"/>
        </w:rPr>
        <w:t>.</w:t>
      </w:r>
      <w:proofErr w:type="gramEnd"/>
      <w:r w:rsidRPr="00542E7F">
        <w:rPr>
          <w:rFonts w:ascii="Times New Roman" w:hAnsi="Times New Roman" w:cs="Times New Roman"/>
        </w:rPr>
        <w:t xml:space="preserve"> </w:t>
      </w:r>
      <w:proofErr w:type="gramStart"/>
      <w:r w:rsidRPr="00542E7F">
        <w:rPr>
          <w:rFonts w:ascii="Times New Roman" w:hAnsi="Times New Roman" w:cs="Times New Roman"/>
        </w:rPr>
        <w:t>п</w:t>
      </w:r>
      <w:proofErr w:type="gramEnd"/>
      <w:r w:rsidRPr="00542E7F">
        <w:rPr>
          <w:rFonts w:ascii="Times New Roman" w:hAnsi="Times New Roman" w:cs="Times New Roman"/>
        </w:rPr>
        <w:t>лощади)</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Отделения связи, почтовые отделения, телефонные и телеграфные пункты, филиалы банков</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АТС, районные узлы связи</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Опорные пункты охраны общественного порядка</w:t>
      </w:r>
    </w:p>
    <w:p w:rsidR="007C3739" w:rsidRPr="00542E7F" w:rsidRDefault="007C3739" w:rsidP="007C3739">
      <w:pPr>
        <w:spacing w:before="120" w:after="120" w:line="240" w:lineRule="auto"/>
        <w:rPr>
          <w:rFonts w:ascii="Times New Roman" w:hAnsi="Times New Roman" w:cs="Times New Roman"/>
          <w:u w:val="single"/>
        </w:rPr>
      </w:pPr>
      <w:bookmarkStart w:id="228" w:name="_Toc311739752"/>
      <w:proofErr w:type="gramStart"/>
      <w:r w:rsidRPr="00542E7F">
        <w:rPr>
          <w:rFonts w:ascii="Times New Roman" w:hAnsi="Times New Roman" w:cs="Times New Roman"/>
          <w:u w:val="single"/>
        </w:rPr>
        <w:t>Вспомогательные вид разрешенного использования</w:t>
      </w:r>
      <w:bookmarkEnd w:id="228"/>
      <w:proofErr w:type="gramEnd"/>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детские, хозяйственные, отдыха, спортивные</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Строения и здания для индивидуальной трудовой деятельности (столярные мастерские и т.п.)</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 Хозяйственные постройки (хранение дров, инструмента)</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Летние гостевые домики, беседки, семейные бани, теплицы, оранжереи</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Гаражи и стоянки для автотранспорта на  1-3 места</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Постройки для содержания домашней птицы и скота (без выпаса)</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Сады, скверы, бульвары</w:t>
      </w:r>
    </w:p>
    <w:p w:rsidR="007C3739" w:rsidRPr="00542E7F" w:rsidRDefault="007C3739" w:rsidP="007C3739">
      <w:pPr>
        <w:spacing w:after="0" w:line="240" w:lineRule="auto"/>
        <w:ind w:firstLine="709"/>
        <w:jc w:val="both"/>
        <w:rPr>
          <w:rFonts w:ascii="Times New Roman" w:hAnsi="Times New Roman"/>
          <w:u w:val="single"/>
        </w:rPr>
      </w:pPr>
    </w:p>
    <w:p w:rsidR="007C3739" w:rsidRPr="00542E7F" w:rsidRDefault="007C3739" w:rsidP="007C3739">
      <w:pPr>
        <w:keepNext/>
        <w:spacing w:after="0" w:line="240" w:lineRule="auto"/>
        <w:jc w:val="both"/>
        <w:rPr>
          <w:rFonts w:ascii="Times New Roman" w:hAnsi="Times New Roman" w:cs="Times New Roman"/>
          <w:u w:val="single"/>
        </w:rPr>
      </w:pPr>
      <w:r w:rsidRPr="00542E7F">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542E7F">
        <w:rPr>
          <w:rFonts w:ascii="Times New Roman" w:hAnsi="Times New Roman" w:cs="Times New Roman"/>
          <w:i/>
          <w:u w:val="single"/>
        </w:rPr>
        <w:t>-</w:t>
      </w:r>
      <w:r>
        <w:rPr>
          <w:rFonts w:ascii="Times New Roman" w:hAnsi="Times New Roman" w:cs="Times New Roman"/>
          <w:u w:val="single"/>
        </w:rPr>
        <w:t>1</w:t>
      </w:r>
    </w:p>
    <w:p w:rsidR="007C3739" w:rsidRPr="00542E7F" w:rsidRDefault="007C3739" w:rsidP="007C3739">
      <w:pPr>
        <w:spacing w:after="0" w:line="240" w:lineRule="auto"/>
        <w:ind w:firstLine="709"/>
        <w:rPr>
          <w:rFonts w:ascii="Times New Roman" w:hAnsi="Times New Roman"/>
        </w:rPr>
      </w:pPr>
      <w:r w:rsidRPr="00542E7F">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7C3739" w:rsidRPr="00542E7F" w:rsidRDefault="007C3739" w:rsidP="007C3739">
      <w:pPr>
        <w:numPr>
          <w:ilvl w:val="0"/>
          <w:numId w:val="1"/>
        </w:numPr>
        <w:spacing w:after="0" w:line="240" w:lineRule="auto"/>
        <w:rPr>
          <w:rFonts w:ascii="Times New Roman" w:hAnsi="Times New Roman"/>
        </w:rPr>
      </w:pPr>
      <w:r w:rsidRPr="00542E7F">
        <w:rPr>
          <w:rFonts w:ascii="Times New Roman" w:hAnsi="Times New Roman"/>
        </w:rPr>
        <w:t>Свод правил 42.13330.2011 «СНиП 2.07.01-89*. Градостроительство. Планировка и застройка городских и сельских поселений»;</w:t>
      </w:r>
    </w:p>
    <w:p w:rsidR="007C3739" w:rsidRPr="00542E7F" w:rsidRDefault="007C3739" w:rsidP="007C3739">
      <w:pPr>
        <w:numPr>
          <w:ilvl w:val="0"/>
          <w:numId w:val="1"/>
        </w:numPr>
        <w:spacing w:after="0" w:line="240" w:lineRule="auto"/>
        <w:rPr>
          <w:rFonts w:ascii="Times New Roman" w:hAnsi="Times New Roman"/>
        </w:rPr>
      </w:pPr>
      <w:r w:rsidRPr="00542E7F">
        <w:rPr>
          <w:rFonts w:ascii="Times New Roman" w:hAnsi="Times New Roman" w:cs="Times New Roman"/>
        </w:rPr>
        <w:t>СП 54.13330.2011 «СНиП 31-01-2003 Здания жилые многоквартирные</w:t>
      </w:r>
      <w:r w:rsidRPr="00542E7F">
        <w:rPr>
          <w:rFonts w:ascii="Times New Roman" w:hAnsi="Times New Roman"/>
        </w:rPr>
        <w:t>»;</w:t>
      </w:r>
    </w:p>
    <w:p w:rsidR="007C3739" w:rsidRPr="00542E7F" w:rsidRDefault="007C3739" w:rsidP="007C3739">
      <w:pPr>
        <w:numPr>
          <w:ilvl w:val="0"/>
          <w:numId w:val="1"/>
        </w:numPr>
        <w:spacing w:after="0" w:line="240" w:lineRule="auto"/>
        <w:rPr>
          <w:rFonts w:ascii="Times New Roman" w:hAnsi="Times New Roman" w:cs="Times New Roman"/>
        </w:rPr>
      </w:pPr>
      <w:r>
        <w:rPr>
          <w:rFonts w:ascii="Arial" w:hAnsi="Arial" w:cs="Arial"/>
          <w:sz w:val="20"/>
          <w:szCs w:val="20"/>
        </w:rPr>
        <w:t>«</w:t>
      </w:r>
      <w:r w:rsidRPr="00542E7F">
        <w:rPr>
          <w:rFonts w:ascii="Times New Roman" w:hAnsi="Times New Roman" w:cs="Times New Roman"/>
        </w:rPr>
        <w:t>СП 55.13330.2011. Свод правил. Дома жилые одноквартирные. Актуализированная редакция СНиП 31-02-2001</w:t>
      </w:r>
      <w:r>
        <w:rPr>
          <w:rFonts w:ascii="Times New Roman" w:hAnsi="Times New Roman" w:cs="Times New Roman"/>
        </w:rPr>
        <w:t>»</w:t>
      </w:r>
      <w:r w:rsidRPr="00542E7F">
        <w:rPr>
          <w:rFonts w:ascii="Times New Roman" w:hAnsi="Times New Roman" w:cs="Times New Roman"/>
        </w:rPr>
        <w:t>;</w:t>
      </w:r>
    </w:p>
    <w:p w:rsidR="007C3739" w:rsidRPr="00542E7F" w:rsidRDefault="007C3739" w:rsidP="007C3739">
      <w:pPr>
        <w:numPr>
          <w:ilvl w:val="0"/>
          <w:numId w:val="1"/>
        </w:numPr>
        <w:spacing w:after="0" w:line="240" w:lineRule="auto"/>
        <w:rPr>
          <w:rFonts w:ascii="Times New Roman" w:hAnsi="Times New Roman"/>
        </w:rPr>
      </w:pPr>
      <w:r w:rsidRPr="00542E7F">
        <w:rPr>
          <w:rFonts w:ascii="Times New Roman" w:hAnsi="Times New Roman"/>
        </w:rPr>
        <w:t>СанПиН 2.1.2.2645-10 «Санитарно-эпидемиологические требования к условиям проживания в жилых зданиях и помещениях»;</w:t>
      </w:r>
    </w:p>
    <w:p w:rsidR="007C3739" w:rsidRPr="00542E7F" w:rsidRDefault="007C3739" w:rsidP="007C3739">
      <w:pPr>
        <w:numPr>
          <w:ilvl w:val="0"/>
          <w:numId w:val="1"/>
        </w:numPr>
        <w:spacing w:after="0" w:line="240" w:lineRule="auto"/>
        <w:rPr>
          <w:rFonts w:ascii="Times New Roman" w:hAnsi="Times New Roman"/>
        </w:rPr>
      </w:pPr>
      <w:r w:rsidRPr="00542E7F">
        <w:rPr>
          <w:rFonts w:ascii="Times New Roman" w:hAnsi="Times New Roman"/>
        </w:rPr>
        <w:t>СП 30-102-99 «Планировка и застройка территорий малоэтажного жилищного строительства»;</w:t>
      </w:r>
    </w:p>
    <w:p w:rsidR="007C3739" w:rsidRPr="00542E7F" w:rsidRDefault="007C3739" w:rsidP="007C3739">
      <w:pPr>
        <w:numPr>
          <w:ilvl w:val="0"/>
          <w:numId w:val="1"/>
        </w:numPr>
        <w:spacing w:after="0" w:line="240" w:lineRule="auto"/>
        <w:rPr>
          <w:rFonts w:ascii="Times New Roman" w:hAnsi="Times New Roman"/>
        </w:rPr>
      </w:pPr>
      <w:r w:rsidRPr="00542E7F">
        <w:rPr>
          <w:rFonts w:ascii="Times New Roman" w:hAnsi="Times New Roman"/>
        </w:rPr>
        <w:t>другие действующие нормативы и технические регламенты</w:t>
      </w:r>
    </w:p>
    <w:p w:rsidR="007C3739" w:rsidRPr="00542E7F" w:rsidRDefault="007C3739" w:rsidP="007C3739">
      <w:pPr>
        <w:spacing w:after="0" w:line="240" w:lineRule="auto"/>
        <w:rPr>
          <w:rFonts w:ascii="Times New Roman" w:hAnsi="Times New Roman"/>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850"/>
        <w:gridCol w:w="901"/>
      </w:tblGrid>
      <w:tr w:rsidR="007C3739" w:rsidRPr="00542E7F" w:rsidTr="007C3739">
        <w:tc>
          <w:tcPr>
            <w:tcW w:w="709" w:type="dxa"/>
          </w:tcPr>
          <w:p w:rsidR="007C3739" w:rsidRPr="00542E7F" w:rsidRDefault="007C3739" w:rsidP="007C3739">
            <w:pPr>
              <w:numPr>
                <w:ilvl w:val="0"/>
                <w:numId w:val="30"/>
              </w:numPr>
              <w:spacing w:after="0" w:line="240" w:lineRule="auto"/>
              <w:jc w:val="both"/>
              <w:rPr>
                <w:rFonts w:ascii="Times New Roman" w:hAnsi="Times New Roman"/>
              </w:rPr>
            </w:pPr>
          </w:p>
        </w:tc>
        <w:tc>
          <w:tcPr>
            <w:tcW w:w="7088" w:type="dxa"/>
          </w:tcPr>
          <w:p w:rsidR="007C3739" w:rsidRPr="00542E7F" w:rsidRDefault="007C3739" w:rsidP="007C3739">
            <w:pPr>
              <w:spacing w:after="0" w:line="240" w:lineRule="auto"/>
              <w:rPr>
                <w:rFonts w:ascii="Times New Roman" w:hAnsi="Times New Roman"/>
              </w:rPr>
            </w:pPr>
            <w:r w:rsidRPr="00542E7F">
              <w:rPr>
                <w:rFonts w:ascii="Times New Roman" w:hAnsi="Times New Roman"/>
              </w:rPr>
              <w:t>Минимальный отступ жилых зданий от красной линии улиц</w:t>
            </w:r>
          </w:p>
        </w:tc>
        <w:tc>
          <w:tcPr>
            <w:tcW w:w="850"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м</w:t>
            </w:r>
          </w:p>
        </w:tc>
        <w:tc>
          <w:tcPr>
            <w:tcW w:w="901"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5</w:t>
            </w:r>
          </w:p>
        </w:tc>
      </w:tr>
      <w:tr w:rsidR="007C3739" w:rsidRPr="00542E7F" w:rsidTr="007C3739">
        <w:tc>
          <w:tcPr>
            <w:tcW w:w="709" w:type="dxa"/>
          </w:tcPr>
          <w:p w:rsidR="007C3739" w:rsidRPr="00542E7F" w:rsidRDefault="007C3739" w:rsidP="007C3739">
            <w:pPr>
              <w:numPr>
                <w:ilvl w:val="0"/>
                <w:numId w:val="30"/>
              </w:numPr>
              <w:spacing w:after="0" w:line="240" w:lineRule="auto"/>
              <w:jc w:val="both"/>
              <w:rPr>
                <w:rFonts w:ascii="Times New Roman" w:hAnsi="Times New Roman"/>
              </w:rPr>
            </w:pPr>
          </w:p>
        </w:tc>
        <w:tc>
          <w:tcPr>
            <w:tcW w:w="7088" w:type="dxa"/>
          </w:tcPr>
          <w:p w:rsidR="007C3739" w:rsidRPr="00542E7F" w:rsidRDefault="007C3739" w:rsidP="007C3739">
            <w:pPr>
              <w:spacing w:after="0" w:line="240" w:lineRule="auto"/>
              <w:rPr>
                <w:rFonts w:ascii="Times New Roman" w:hAnsi="Times New Roman"/>
              </w:rPr>
            </w:pPr>
            <w:r w:rsidRPr="00542E7F">
              <w:rPr>
                <w:rFonts w:ascii="Times New Roman" w:hAnsi="Times New Roman"/>
              </w:rPr>
              <w:t>Минимальный отступ жилых зданий от красной линии проездов</w:t>
            </w:r>
          </w:p>
        </w:tc>
        <w:tc>
          <w:tcPr>
            <w:tcW w:w="850"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м</w:t>
            </w:r>
          </w:p>
        </w:tc>
        <w:tc>
          <w:tcPr>
            <w:tcW w:w="901"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3</w:t>
            </w:r>
          </w:p>
        </w:tc>
      </w:tr>
      <w:tr w:rsidR="007C3739" w:rsidRPr="00542E7F" w:rsidTr="007C3739">
        <w:tc>
          <w:tcPr>
            <w:tcW w:w="709" w:type="dxa"/>
          </w:tcPr>
          <w:p w:rsidR="007C3739" w:rsidRPr="00542E7F" w:rsidRDefault="007C3739" w:rsidP="007C3739">
            <w:pPr>
              <w:numPr>
                <w:ilvl w:val="0"/>
                <w:numId w:val="30"/>
              </w:numPr>
              <w:spacing w:after="0" w:line="240" w:lineRule="auto"/>
              <w:rPr>
                <w:rFonts w:ascii="Times New Roman" w:hAnsi="Times New Roman"/>
              </w:rPr>
            </w:pPr>
          </w:p>
        </w:tc>
        <w:tc>
          <w:tcPr>
            <w:tcW w:w="7088" w:type="dxa"/>
          </w:tcPr>
          <w:p w:rsidR="007C3739" w:rsidRPr="00542E7F" w:rsidRDefault="007C3739" w:rsidP="007C3739">
            <w:pPr>
              <w:spacing w:after="0" w:line="240" w:lineRule="auto"/>
              <w:rPr>
                <w:rFonts w:ascii="Times New Roman" w:hAnsi="Times New Roman"/>
              </w:rPr>
            </w:pPr>
            <w:r w:rsidRPr="00542E7F">
              <w:rPr>
                <w:rFonts w:ascii="Times New Roman" w:hAnsi="Times New Roman"/>
              </w:rPr>
              <w:t>Минимальное расстояние от хозяйственных построек до красных линий улиц и проездов</w:t>
            </w:r>
          </w:p>
        </w:tc>
        <w:tc>
          <w:tcPr>
            <w:tcW w:w="850"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м</w:t>
            </w:r>
          </w:p>
        </w:tc>
        <w:tc>
          <w:tcPr>
            <w:tcW w:w="901"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5</w:t>
            </w:r>
          </w:p>
        </w:tc>
      </w:tr>
      <w:tr w:rsidR="007C3739" w:rsidRPr="00542E7F" w:rsidTr="007C3739">
        <w:tc>
          <w:tcPr>
            <w:tcW w:w="709" w:type="dxa"/>
          </w:tcPr>
          <w:p w:rsidR="007C3739" w:rsidRPr="00542E7F" w:rsidRDefault="007C3739" w:rsidP="007C3739">
            <w:pPr>
              <w:numPr>
                <w:ilvl w:val="0"/>
                <w:numId w:val="30"/>
              </w:numPr>
              <w:spacing w:after="0" w:line="240" w:lineRule="auto"/>
              <w:rPr>
                <w:rFonts w:ascii="Times New Roman" w:hAnsi="Times New Roman"/>
              </w:rPr>
            </w:pPr>
          </w:p>
        </w:tc>
        <w:tc>
          <w:tcPr>
            <w:tcW w:w="7088" w:type="dxa"/>
          </w:tcPr>
          <w:p w:rsidR="007C3739" w:rsidRPr="00542E7F" w:rsidRDefault="007C3739" w:rsidP="007C3739">
            <w:pPr>
              <w:spacing w:after="0" w:line="240" w:lineRule="auto"/>
              <w:rPr>
                <w:rFonts w:ascii="Times New Roman" w:hAnsi="Times New Roman"/>
              </w:rPr>
            </w:pPr>
            <w:r w:rsidRPr="00542E7F">
              <w:rPr>
                <w:rFonts w:ascii="Times New Roman" w:hAnsi="Times New Roman"/>
              </w:rPr>
              <w:t>Минимальное расстояние от окон жилых помещений до стен дома и хозяйственных построек на соседних земельных участках</w:t>
            </w:r>
          </w:p>
        </w:tc>
        <w:tc>
          <w:tcPr>
            <w:tcW w:w="850"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м</w:t>
            </w:r>
          </w:p>
        </w:tc>
        <w:tc>
          <w:tcPr>
            <w:tcW w:w="901"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6</w:t>
            </w:r>
          </w:p>
        </w:tc>
      </w:tr>
      <w:tr w:rsidR="007C3739" w:rsidRPr="00542E7F" w:rsidTr="007C3739">
        <w:tc>
          <w:tcPr>
            <w:tcW w:w="709" w:type="dxa"/>
          </w:tcPr>
          <w:p w:rsidR="007C3739" w:rsidRPr="00542E7F" w:rsidRDefault="007C3739" w:rsidP="007C3739">
            <w:pPr>
              <w:numPr>
                <w:ilvl w:val="0"/>
                <w:numId w:val="30"/>
              </w:numPr>
              <w:spacing w:after="0" w:line="240" w:lineRule="auto"/>
              <w:rPr>
                <w:rFonts w:ascii="Times New Roman" w:hAnsi="Times New Roman"/>
              </w:rPr>
            </w:pPr>
          </w:p>
        </w:tc>
        <w:tc>
          <w:tcPr>
            <w:tcW w:w="7088" w:type="dxa"/>
          </w:tcPr>
          <w:p w:rsidR="007C3739" w:rsidRPr="00542E7F" w:rsidRDefault="007C3739" w:rsidP="007C3739">
            <w:pPr>
              <w:spacing w:after="0" w:line="240" w:lineRule="auto"/>
              <w:rPr>
                <w:rFonts w:ascii="Times New Roman" w:hAnsi="Times New Roman"/>
              </w:rPr>
            </w:pPr>
            <w:r w:rsidRPr="00542E7F">
              <w:rPr>
                <w:rFonts w:ascii="Times New Roman" w:hAnsi="Times New Roman"/>
              </w:rPr>
              <w:t>Минимальное расстояние от границы участка до стены жилого дома</w:t>
            </w:r>
          </w:p>
        </w:tc>
        <w:tc>
          <w:tcPr>
            <w:tcW w:w="850"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м</w:t>
            </w:r>
          </w:p>
        </w:tc>
        <w:tc>
          <w:tcPr>
            <w:tcW w:w="901"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3</w:t>
            </w:r>
          </w:p>
        </w:tc>
      </w:tr>
      <w:tr w:rsidR="007C3739" w:rsidRPr="00542E7F" w:rsidTr="007C3739">
        <w:tc>
          <w:tcPr>
            <w:tcW w:w="709" w:type="dxa"/>
          </w:tcPr>
          <w:p w:rsidR="007C3739" w:rsidRPr="00542E7F" w:rsidRDefault="007C3739" w:rsidP="007C3739">
            <w:pPr>
              <w:numPr>
                <w:ilvl w:val="0"/>
                <w:numId w:val="30"/>
              </w:numPr>
              <w:spacing w:after="0" w:line="240" w:lineRule="auto"/>
              <w:rPr>
                <w:rFonts w:ascii="Times New Roman" w:hAnsi="Times New Roman"/>
              </w:rPr>
            </w:pPr>
          </w:p>
        </w:tc>
        <w:tc>
          <w:tcPr>
            <w:tcW w:w="7088" w:type="dxa"/>
          </w:tcPr>
          <w:p w:rsidR="007C3739" w:rsidRPr="00542E7F" w:rsidRDefault="007C3739" w:rsidP="007C3739">
            <w:pPr>
              <w:spacing w:after="0" w:line="240" w:lineRule="auto"/>
              <w:rPr>
                <w:rFonts w:ascii="Times New Roman" w:hAnsi="Times New Roman"/>
              </w:rPr>
            </w:pPr>
            <w:r w:rsidRPr="00542E7F">
              <w:rPr>
                <w:rFonts w:ascii="Times New Roman" w:hAnsi="Times New Roman"/>
              </w:rPr>
              <w:t>Минимальное расстояние от границы участка до постройки для содержания скота и птицы</w:t>
            </w:r>
          </w:p>
        </w:tc>
        <w:tc>
          <w:tcPr>
            <w:tcW w:w="850"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м</w:t>
            </w:r>
          </w:p>
        </w:tc>
        <w:tc>
          <w:tcPr>
            <w:tcW w:w="901"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4</w:t>
            </w:r>
          </w:p>
        </w:tc>
      </w:tr>
      <w:tr w:rsidR="007C3739" w:rsidRPr="00542E7F" w:rsidTr="007C3739">
        <w:tc>
          <w:tcPr>
            <w:tcW w:w="709" w:type="dxa"/>
          </w:tcPr>
          <w:p w:rsidR="007C3739" w:rsidRPr="00542E7F" w:rsidRDefault="007C3739" w:rsidP="007C3739">
            <w:pPr>
              <w:numPr>
                <w:ilvl w:val="0"/>
                <w:numId w:val="30"/>
              </w:numPr>
              <w:spacing w:after="0" w:line="240" w:lineRule="auto"/>
              <w:rPr>
                <w:rFonts w:ascii="Times New Roman" w:hAnsi="Times New Roman"/>
              </w:rPr>
            </w:pPr>
          </w:p>
        </w:tc>
        <w:tc>
          <w:tcPr>
            <w:tcW w:w="7088" w:type="dxa"/>
          </w:tcPr>
          <w:p w:rsidR="007C3739" w:rsidRPr="00542E7F" w:rsidRDefault="007C3739" w:rsidP="007C3739">
            <w:pPr>
              <w:spacing w:after="0" w:line="240" w:lineRule="auto"/>
              <w:rPr>
                <w:rFonts w:ascii="Times New Roman" w:hAnsi="Times New Roman"/>
              </w:rPr>
            </w:pPr>
            <w:r w:rsidRPr="00542E7F">
              <w:rPr>
                <w:rFonts w:ascii="Times New Roman" w:hAnsi="Times New Roman"/>
              </w:rPr>
              <w:t xml:space="preserve">Минимальное расстояние от границы участка до других построек (бани, гаража) </w:t>
            </w:r>
          </w:p>
        </w:tc>
        <w:tc>
          <w:tcPr>
            <w:tcW w:w="850"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м</w:t>
            </w:r>
          </w:p>
        </w:tc>
        <w:tc>
          <w:tcPr>
            <w:tcW w:w="901" w:type="dxa"/>
          </w:tcPr>
          <w:p w:rsidR="007C3739" w:rsidRPr="00542E7F" w:rsidRDefault="007C3739" w:rsidP="007C3739">
            <w:pPr>
              <w:spacing w:after="0" w:line="240" w:lineRule="auto"/>
              <w:jc w:val="center"/>
              <w:rPr>
                <w:rFonts w:ascii="Times New Roman" w:hAnsi="Times New Roman"/>
              </w:rPr>
            </w:pPr>
            <w:r w:rsidRPr="00542E7F">
              <w:rPr>
                <w:rFonts w:ascii="Times New Roman" w:hAnsi="Times New Roman"/>
              </w:rPr>
              <w:t>1</w:t>
            </w:r>
          </w:p>
        </w:tc>
      </w:tr>
      <w:tr w:rsidR="007C3739" w:rsidRPr="00542E7F" w:rsidTr="007C3739">
        <w:tc>
          <w:tcPr>
            <w:tcW w:w="709" w:type="dxa"/>
          </w:tcPr>
          <w:p w:rsidR="007C3739" w:rsidRPr="00542E7F" w:rsidRDefault="007C3739" w:rsidP="007C3739">
            <w:pPr>
              <w:numPr>
                <w:ilvl w:val="0"/>
                <w:numId w:val="30"/>
              </w:numPr>
              <w:spacing w:after="0" w:line="240" w:lineRule="auto"/>
              <w:jc w:val="both"/>
              <w:rPr>
                <w:rFonts w:ascii="Times New Roman" w:hAnsi="Times New Roman"/>
              </w:rPr>
            </w:pPr>
          </w:p>
        </w:tc>
        <w:tc>
          <w:tcPr>
            <w:tcW w:w="7088" w:type="dxa"/>
          </w:tcPr>
          <w:p w:rsidR="007C3739" w:rsidRPr="00542E7F" w:rsidRDefault="007C3739" w:rsidP="007C3739">
            <w:pPr>
              <w:spacing w:after="0" w:line="240" w:lineRule="auto"/>
              <w:rPr>
                <w:rFonts w:ascii="Times New Roman" w:hAnsi="Times New Roman"/>
              </w:rPr>
            </w:pPr>
            <w:r w:rsidRPr="00542E7F">
              <w:rPr>
                <w:rFonts w:ascii="Times New Roman" w:hAnsi="Times New Roman"/>
              </w:rPr>
              <w:t>Минимальный размер земельного участка для строительства индивидуального жилого дома устанавливается органами местного самоуправления</w:t>
            </w:r>
          </w:p>
        </w:tc>
        <w:tc>
          <w:tcPr>
            <w:tcW w:w="850" w:type="dxa"/>
          </w:tcPr>
          <w:p w:rsidR="007C3739" w:rsidRPr="00542E7F" w:rsidRDefault="007C3739" w:rsidP="007C3739">
            <w:pPr>
              <w:spacing w:after="0" w:line="240" w:lineRule="auto"/>
              <w:jc w:val="center"/>
              <w:rPr>
                <w:rFonts w:ascii="Times New Roman" w:hAnsi="Times New Roman"/>
              </w:rPr>
            </w:pPr>
          </w:p>
        </w:tc>
        <w:tc>
          <w:tcPr>
            <w:tcW w:w="901" w:type="dxa"/>
          </w:tcPr>
          <w:p w:rsidR="007C3739" w:rsidRPr="00542E7F" w:rsidRDefault="007C3739" w:rsidP="007C3739">
            <w:pPr>
              <w:spacing w:after="0" w:line="240" w:lineRule="auto"/>
              <w:jc w:val="center"/>
              <w:rPr>
                <w:rFonts w:ascii="Times New Roman" w:hAnsi="Times New Roman"/>
              </w:rPr>
            </w:pPr>
          </w:p>
        </w:tc>
      </w:tr>
    </w:tbl>
    <w:p w:rsidR="007C3739" w:rsidRPr="00542E7F" w:rsidRDefault="007C3739" w:rsidP="007C3739">
      <w:pPr>
        <w:widowControl w:val="0"/>
        <w:numPr>
          <w:ilvl w:val="0"/>
          <w:numId w:val="30"/>
        </w:numPr>
        <w:spacing w:after="0" w:line="240" w:lineRule="auto"/>
        <w:jc w:val="both"/>
        <w:rPr>
          <w:rFonts w:ascii="Times New Roman" w:hAnsi="Times New Roman" w:cs="Times New Roman"/>
        </w:rPr>
      </w:pPr>
      <w:r w:rsidRPr="00542E7F">
        <w:rPr>
          <w:rFonts w:ascii="Times New Roman" w:hAnsi="Times New Roman" w:cs="Times New Roman"/>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542E7F">
          <w:rPr>
            <w:rFonts w:ascii="Times New Roman" w:hAnsi="Times New Roman" w:cs="Times New Roman"/>
          </w:rPr>
          <w:t>1,8 м</w:t>
        </w:r>
      </w:smartTag>
      <w:r w:rsidRPr="00542E7F">
        <w:rPr>
          <w:rFonts w:ascii="Times New Roman" w:hAnsi="Times New Roman" w:cs="Times New Roman"/>
        </w:rPr>
        <w:t xml:space="preserve">. </w:t>
      </w:r>
    </w:p>
    <w:p w:rsidR="007C3739" w:rsidRPr="00542E7F" w:rsidRDefault="007C3739" w:rsidP="007C3739">
      <w:pPr>
        <w:pStyle w:val="21"/>
        <w:widowControl w:val="0"/>
        <w:numPr>
          <w:ilvl w:val="0"/>
          <w:numId w:val="30"/>
        </w:numPr>
        <w:tabs>
          <w:tab w:val="left" w:pos="7200"/>
        </w:tabs>
        <w:spacing w:before="0" w:after="0"/>
        <w:rPr>
          <w:rFonts w:ascii="Times New Roman" w:hAnsi="Times New Roman"/>
          <w:b w:val="0"/>
          <w:sz w:val="22"/>
          <w:szCs w:val="22"/>
        </w:rPr>
      </w:pPr>
      <w:r w:rsidRPr="00542E7F">
        <w:rPr>
          <w:rFonts w:ascii="Times New Roman" w:hAnsi="Times New Roman"/>
          <w:b w:val="0"/>
          <w:sz w:val="22"/>
          <w:szCs w:val="22"/>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542E7F">
          <w:rPr>
            <w:rFonts w:ascii="Times New Roman" w:hAnsi="Times New Roman"/>
            <w:b w:val="0"/>
            <w:sz w:val="22"/>
            <w:szCs w:val="22"/>
          </w:rPr>
          <w:t>2,0 м</w:t>
        </w:r>
      </w:smartTag>
      <w:r w:rsidRPr="00542E7F">
        <w:rPr>
          <w:rFonts w:ascii="Times New Roman" w:hAnsi="Times New Roman"/>
          <w:b w:val="0"/>
          <w:sz w:val="22"/>
          <w:szCs w:val="22"/>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542E7F">
          <w:rPr>
            <w:rFonts w:ascii="Times New Roman" w:hAnsi="Times New Roman"/>
            <w:b w:val="0"/>
            <w:sz w:val="22"/>
            <w:szCs w:val="22"/>
          </w:rPr>
          <w:t>1,7 м</w:t>
        </w:r>
      </w:smartTag>
      <w:r w:rsidRPr="00542E7F">
        <w:rPr>
          <w:rFonts w:ascii="Times New Roman" w:hAnsi="Times New Roman"/>
          <w:b w:val="0"/>
          <w:sz w:val="22"/>
          <w:szCs w:val="22"/>
        </w:rPr>
        <w:t>).</w:t>
      </w:r>
    </w:p>
    <w:p w:rsidR="007C3739" w:rsidRPr="00542E7F" w:rsidRDefault="007C3739" w:rsidP="007C3739">
      <w:pPr>
        <w:pStyle w:val="aa"/>
        <w:widowControl w:val="0"/>
        <w:numPr>
          <w:ilvl w:val="0"/>
          <w:numId w:val="30"/>
        </w:numPr>
        <w:spacing w:before="0" w:after="0"/>
        <w:rPr>
          <w:rFonts w:ascii="Times New Roman" w:hAnsi="Times New Roman" w:cs="Times New Roman"/>
          <w:color w:val="auto"/>
          <w:sz w:val="22"/>
          <w:szCs w:val="22"/>
        </w:rPr>
      </w:pPr>
      <w:r w:rsidRPr="00542E7F">
        <w:rPr>
          <w:rFonts w:ascii="Times New Roman" w:hAnsi="Times New Roman" w:cs="Times New Roman"/>
          <w:color w:val="auto"/>
          <w:sz w:val="22"/>
          <w:szCs w:val="22"/>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bookmarkEnd w:id="222"/>
    <w:bookmarkEnd w:id="223"/>
    <w:bookmarkEnd w:id="224"/>
    <w:bookmarkEnd w:id="225"/>
    <w:p w:rsidR="00385BEE" w:rsidRPr="00542E7F" w:rsidRDefault="00385BEE" w:rsidP="00E01581">
      <w:pPr>
        <w:spacing w:after="0"/>
        <w:outlineLvl w:val="0"/>
        <w:rPr>
          <w:rFonts w:ascii="Times New Roman" w:hAnsi="Times New Roman" w:cs="Times New Roman"/>
          <w:b/>
        </w:rPr>
      </w:pPr>
    </w:p>
    <w:p w:rsidR="00E01581" w:rsidRPr="00542E7F" w:rsidRDefault="00E01581" w:rsidP="00E01581">
      <w:pPr>
        <w:spacing w:after="0"/>
        <w:outlineLvl w:val="0"/>
        <w:rPr>
          <w:rFonts w:ascii="Times New Roman" w:hAnsi="Times New Roman" w:cs="Times New Roman"/>
          <w:b/>
        </w:rPr>
      </w:pPr>
      <w:bookmarkStart w:id="229" w:name="_Toc318302532"/>
      <w:bookmarkStart w:id="230" w:name="_Toc322540615"/>
      <w:bookmarkStart w:id="231" w:name="_Toc322625144"/>
      <w:bookmarkStart w:id="232" w:name="_Toc334462410"/>
      <w:r w:rsidRPr="00542E7F">
        <w:rPr>
          <w:rFonts w:ascii="Times New Roman" w:hAnsi="Times New Roman" w:cs="Times New Roman"/>
          <w:b/>
        </w:rPr>
        <w:t>Ж-</w:t>
      </w:r>
      <w:r w:rsidR="00596F2A" w:rsidRPr="00542E7F">
        <w:rPr>
          <w:rFonts w:ascii="Times New Roman" w:hAnsi="Times New Roman" w:cs="Times New Roman"/>
          <w:b/>
        </w:rPr>
        <w:t xml:space="preserve">2 </w:t>
      </w:r>
      <w:r w:rsidRPr="00542E7F">
        <w:rPr>
          <w:rFonts w:ascii="Times New Roman" w:hAnsi="Times New Roman" w:cs="Times New Roman"/>
          <w:b/>
        </w:rPr>
        <w:t>ЗОНА ЗАСТРОЙКИ МАЛОЭТАЖНЫМИ ЖИЛЫМИ ДОМАМИ</w:t>
      </w:r>
      <w:bookmarkEnd w:id="217"/>
      <w:bookmarkEnd w:id="229"/>
      <w:bookmarkEnd w:id="230"/>
      <w:bookmarkEnd w:id="231"/>
      <w:bookmarkEnd w:id="232"/>
    </w:p>
    <w:p w:rsidR="008B1A1C" w:rsidRPr="00542E7F" w:rsidRDefault="008B1A1C" w:rsidP="008B1A1C">
      <w:pPr>
        <w:spacing w:after="0" w:line="240" w:lineRule="auto"/>
        <w:jc w:val="both"/>
        <w:rPr>
          <w:rFonts w:ascii="Times New Roman" w:hAnsi="Times New Roman"/>
        </w:rPr>
      </w:pPr>
      <w:r w:rsidRPr="00542E7F">
        <w:rPr>
          <w:rFonts w:ascii="Times New Roman" w:hAnsi="Times New Roman"/>
        </w:rPr>
        <w:t xml:space="preserve">Зона предназначена для застройки многоквартирными малоэтажными (до 4 этажей, включая </w:t>
      </w:r>
      <w:proofErr w:type="gramStart"/>
      <w:r w:rsidRPr="00542E7F">
        <w:rPr>
          <w:rFonts w:ascii="Times New Roman" w:hAnsi="Times New Roman"/>
        </w:rPr>
        <w:t>мансардный</w:t>
      </w:r>
      <w:proofErr w:type="gramEnd"/>
      <w:r w:rsidRPr="00542E7F">
        <w:rPr>
          <w:rFonts w:ascii="Times New Roman" w:hAnsi="Times New Roman"/>
        </w:rPr>
        <w:t>)</w:t>
      </w:r>
      <w:r w:rsidRPr="00542E7F">
        <w:t xml:space="preserve"> </w:t>
      </w:r>
      <w:r w:rsidRPr="00542E7F">
        <w:rPr>
          <w:rFonts w:ascii="Times New Roman" w:hAnsi="Times New Roman"/>
        </w:rPr>
        <w:t>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8B1A1C" w:rsidRPr="00542E7F" w:rsidRDefault="008B1A1C" w:rsidP="008B1A1C">
      <w:pPr>
        <w:spacing w:after="0" w:line="240" w:lineRule="auto"/>
        <w:jc w:val="both"/>
        <w:rPr>
          <w:rFonts w:ascii="Times New Roman" w:hAnsi="Times New Roman"/>
          <w:u w:val="single"/>
        </w:rPr>
      </w:pPr>
    </w:p>
    <w:p w:rsidR="008B1A1C" w:rsidRPr="00542E7F" w:rsidRDefault="008B1A1C" w:rsidP="008B1A1C">
      <w:pPr>
        <w:spacing w:after="0" w:line="240" w:lineRule="auto"/>
        <w:rPr>
          <w:rFonts w:ascii="Times New Roman" w:hAnsi="Times New Roman" w:cs="Times New Roman"/>
          <w:u w:val="single"/>
        </w:rPr>
      </w:pPr>
      <w:r w:rsidRPr="00542E7F">
        <w:rPr>
          <w:rFonts w:ascii="Times New Roman" w:hAnsi="Times New Roman" w:cs="Times New Roman"/>
          <w:u w:val="single"/>
        </w:rPr>
        <w:t xml:space="preserve">Основные виды разрешенного использования </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Малоэтажные многоквартирные жилые дома до 4 этажей, включая </w:t>
      </w:r>
      <w:proofErr w:type="gramStart"/>
      <w:r w:rsidRPr="00542E7F">
        <w:rPr>
          <w:rFonts w:ascii="Times New Roman" w:hAnsi="Times New Roman" w:cs="Times New Roman"/>
        </w:rPr>
        <w:t>мансардный</w:t>
      </w:r>
      <w:proofErr w:type="gramEnd"/>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Блокированные жилые дома 1-3 этажа с придомовыми участками</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Гостиницы до 4 этажей, включая </w:t>
      </w:r>
      <w:proofErr w:type="gramStart"/>
      <w:r w:rsidRPr="00542E7F">
        <w:rPr>
          <w:rFonts w:ascii="Times New Roman" w:hAnsi="Times New Roman" w:cs="Times New Roman"/>
        </w:rPr>
        <w:t>мансардный</w:t>
      </w:r>
      <w:proofErr w:type="gramEnd"/>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Специальные жилые дома для престарелых и инвалидов</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Детские дошкольные учреждения</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Общеобразовательные учреждения (школы) </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Библиотеки, лектории дома творчества</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Учреждения культуры и искусства (клубы, дома культуры, кинотеатры, музеи, выставочные залы и пр.)</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Административно-хозяйственные, деловые и общественные учреждения </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Предприятия торговли, общественного питания и бытового обслуживания  </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Бани, сауны, химчистки, парикмахерские, прачечные</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Аптеки </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Молочные кухни, </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оказания первой медицинской помощи</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Опорные пункты охраны общественного порядка</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lastRenderedPageBreak/>
        <w:t>Отделения связи, почтовые отделения, телефонные и телеграфные пункты, филиалы банков</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АТС, районные узлы связи</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Жилищно-эксплуатационные службы, аварийные службы </w:t>
      </w:r>
    </w:p>
    <w:p w:rsidR="008B1A1C" w:rsidRPr="00542E7F" w:rsidRDefault="008B1A1C" w:rsidP="008B1A1C">
      <w:pPr>
        <w:tabs>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Садоводство, огородничество</w:t>
      </w:r>
    </w:p>
    <w:p w:rsidR="008B1A1C" w:rsidRPr="00542E7F" w:rsidRDefault="008B1A1C" w:rsidP="008B1A1C">
      <w:pPr>
        <w:spacing w:after="0" w:line="240" w:lineRule="auto"/>
        <w:rPr>
          <w:rFonts w:ascii="Times New Roman" w:hAnsi="Times New Roman" w:cs="Times New Roman"/>
        </w:rPr>
      </w:pPr>
    </w:p>
    <w:p w:rsidR="008B1A1C" w:rsidRPr="00542E7F" w:rsidRDefault="008B1A1C" w:rsidP="008B1A1C">
      <w:pPr>
        <w:keepNext/>
        <w:spacing w:after="0" w:line="240" w:lineRule="auto"/>
        <w:rPr>
          <w:rFonts w:ascii="Times New Roman" w:hAnsi="Times New Roman" w:cs="Times New Roman"/>
          <w:u w:val="single"/>
        </w:rPr>
      </w:pPr>
      <w:r w:rsidRPr="00542E7F">
        <w:rPr>
          <w:rFonts w:ascii="Times New Roman" w:hAnsi="Times New Roman" w:cs="Times New Roman"/>
          <w:u w:val="single"/>
        </w:rPr>
        <w:t>Условно разрешенные виды использования</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Индивидуальные жилые дома с приусадебными земельными участками</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Общежития</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Конфессиональные объекты</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Учреждения среднего специального профессионального образования</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Школы-интернаты</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Учреждения социальной защиты</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Многофункциональные торгово-развлекательные центры и комплексы</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Торгово-выставочные комплексы</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Рынки</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Станции скорой помощи</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Гаражи индивидуального легкового автотранспорта боксового типа</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Ветеринарные лечебницы</w:t>
      </w:r>
    </w:p>
    <w:p w:rsidR="008B1A1C" w:rsidRPr="00542E7F" w:rsidRDefault="008B1A1C" w:rsidP="008B1A1C">
      <w:pPr>
        <w:tabs>
          <w:tab w:val="left" w:pos="360"/>
        </w:tabs>
        <w:spacing w:after="0" w:line="240" w:lineRule="auto"/>
        <w:ind w:left="360"/>
        <w:jc w:val="both"/>
        <w:rPr>
          <w:rFonts w:ascii="Times New Roman" w:hAnsi="Times New Roman" w:cs="Times New Roman"/>
        </w:rPr>
      </w:pPr>
    </w:p>
    <w:p w:rsidR="008B1A1C" w:rsidRPr="00542E7F" w:rsidRDefault="008B1A1C" w:rsidP="008B1A1C">
      <w:pPr>
        <w:spacing w:after="0" w:line="240" w:lineRule="auto"/>
        <w:rPr>
          <w:rFonts w:ascii="Times New Roman" w:hAnsi="Times New Roman"/>
          <w:u w:val="single"/>
        </w:rPr>
      </w:pPr>
      <w:r w:rsidRPr="00542E7F">
        <w:rPr>
          <w:rFonts w:ascii="Times New Roman" w:hAnsi="Times New Roman"/>
          <w:u w:val="single"/>
        </w:rPr>
        <w:t>Вспомогательные виды разрешенного использования</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детские, спортивные, хозяйственные, для отдыха</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Площадки для выгула собак </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Сады, скверы, бульвары</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Гостевые автостоянки</w:t>
      </w:r>
    </w:p>
    <w:p w:rsidR="008B1A1C" w:rsidRPr="00542E7F" w:rsidRDefault="00A64B3B" w:rsidP="008B1A1C">
      <w:pPr>
        <w:numPr>
          <w:ilvl w:val="0"/>
          <w:numId w:val="9"/>
        </w:numPr>
        <w:tabs>
          <w:tab w:val="clear" w:pos="720"/>
          <w:tab w:val="left" w:pos="360"/>
        </w:tabs>
        <w:spacing w:after="0" w:line="240" w:lineRule="auto"/>
        <w:ind w:left="360"/>
        <w:jc w:val="both"/>
        <w:rPr>
          <w:rFonts w:ascii="Times New Roman" w:hAnsi="Times New Roman" w:cs="Times New Roman"/>
          <w:b/>
        </w:rPr>
      </w:pPr>
      <w:r w:rsidRPr="00542E7F">
        <w:rPr>
          <w:rFonts w:ascii="Times New Roman" w:hAnsi="Times New Roman" w:cs="Times New Roman"/>
        </w:rPr>
        <w:t>Автос</w:t>
      </w:r>
      <w:r w:rsidR="008B1A1C" w:rsidRPr="00542E7F">
        <w:rPr>
          <w:rFonts w:ascii="Times New Roman" w:hAnsi="Times New Roman" w:cs="Times New Roman"/>
        </w:rPr>
        <w:t>тоянки индивидуального легкового автотранспорта (открытые, встроенно-пристроенные, подземные, многоуровневые)</w:t>
      </w:r>
    </w:p>
    <w:p w:rsidR="008B1A1C" w:rsidRPr="00542E7F" w:rsidRDefault="008B1A1C" w:rsidP="008B1A1C">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42E7F">
        <w:rPr>
          <w:rFonts w:ascii="Times New Roman" w:hAnsi="Times New Roman" w:cs="Times New Roman"/>
        </w:rPr>
        <w:t>Гаражи индивидуального легкового автотранспорта (открытые, встроенно-пристроенные, многоуровневые, боксового типа для инвалидов)</w:t>
      </w:r>
    </w:p>
    <w:p w:rsidR="008B1A1C" w:rsidRPr="00542E7F"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Отдельно стоящие гаражи для инвалидов</w:t>
      </w:r>
    </w:p>
    <w:p w:rsidR="00E01581" w:rsidRPr="00542E7F" w:rsidRDefault="00E01581" w:rsidP="00E01581">
      <w:pPr>
        <w:spacing w:after="0" w:line="240" w:lineRule="auto"/>
        <w:jc w:val="both"/>
        <w:rPr>
          <w:rFonts w:ascii="Times New Roman" w:hAnsi="Times New Roman"/>
          <w:u w:val="single"/>
        </w:rPr>
      </w:pPr>
    </w:p>
    <w:p w:rsidR="00E01581" w:rsidRPr="00542E7F" w:rsidRDefault="00E01581" w:rsidP="00E01581">
      <w:pPr>
        <w:keepNext/>
        <w:spacing w:after="0" w:line="240" w:lineRule="auto"/>
        <w:jc w:val="both"/>
        <w:rPr>
          <w:rFonts w:ascii="Times New Roman" w:hAnsi="Times New Roman" w:cs="Times New Roman"/>
          <w:u w:val="single"/>
        </w:rPr>
      </w:pPr>
      <w:r w:rsidRPr="00542E7F">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00596F2A" w:rsidRPr="00542E7F">
        <w:rPr>
          <w:rFonts w:ascii="Times New Roman" w:hAnsi="Times New Roman" w:cs="Times New Roman"/>
          <w:u w:val="single"/>
        </w:rPr>
        <w:t>2</w:t>
      </w:r>
    </w:p>
    <w:p w:rsidR="00E01581" w:rsidRPr="00542E7F" w:rsidRDefault="00E01581" w:rsidP="00E01581">
      <w:pPr>
        <w:spacing w:after="0" w:line="240" w:lineRule="auto"/>
        <w:ind w:firstLine="709"/>
        <w:rPr>
          <w:rFonts w:ascii="Times New Roman" w:hAnsi="Times New Roman"/>
        </w:rPr>
      </w:pPr>
      <w:r w:rsidRPr="00542E7F">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E01581" w:rsidRPr="00542E7F" w:rsidRDefault="00E01581" w:rsidP="00E01581">
      <w:pPr>
        <w:numPr>
          <w:ilvl w:val="0"/>
          <w:numId w:val="1"/>
        </w:numPr>
        <w:spacing w:after="0" w:line="240" w:lineRule="auto"/>
        <w:rPr>
          <w:rFonts w:ascii="Times New Roman" w:hAnsi="Times New Roman"/>
        </w:rPr>
      </w:pPr>
      <w:r w:rsidRPr="00542E7F">
        <w:rPr>
          <w:rFonts w:ascii="Times New Roman" w:hAnsi="Times New Roman"/>
        </w:rPr>
        <w:t>Свод правил 42.13330.2011 «СНиП 2.07.01-89*. Градостроительство. Планировка и застройка городских и сельских поселений»;</w:t>
      </w:r>
    </w:p>
    <w:p w:rsidR="00E01581" w:rsidRPr="00542E7F" w:rsidRDefault="00E01581" w:rsidP="00E01581">
      <w:pPr>
        <w:numPr>
          <w:ilvl w:val="0"/>
          <w:numId w:val="1"/>
        </w:numPr>
        <w:spacing w:after="0" w:line="240" w:lineRule="auto"/>
        <w:rPr>
          <w:rFonts w:ascii="Times New Roman" w:hAnsi="Times New Roman"/>
        </w:rPr>
      </w:pPr>
      <w:r w:rsidRPr="00542E7F">
        <w:rPr>
          <w:rFonts w:ascii="Times New Roman" w:hAnsi="Times New Roman" w:cs="Times New Roman"/>
          <w:sz w:val="24"/>
          <w:szCs w:val="24"/>
        </w:rPr>
        <w:t>СП 54.13330.2011 «СНиП 31-01-2003 Здания жилые многоквартирные</w:t>
      </w:r>
      <w:r w:rsidRPr="00542E7F">
        <w:rPr>
          <w:rFonts w:ascii="Times New Roman" w:hAnsi="Times New Roman"/>
        </w:rPr>
        <w:t>»;</w:t>
      </w:r>
    </w:p>
    <w:p w:rsidR="00E01581" w:rsidRPr="00542E7F" w:rsidRDefault="00E01581" w:rsidP="00E01581">
      <w:pPr>
        <w:numPr>
          <w:ilvl w:val="0"/>
          <w:numId w:val="1"/>
        </w:numPr>
        <w:spacing w:after="0" w:line="240" w:lineRule="auto"/>
        <w:rPr>
          <w:rFonts w:ascii="Times New Roman" w:hAnsi="Times New Roman"/>
        </w:rPr>
      </w:pPr>
      <w:r w:rsidRPr="00542E7F">
        <w:rPr>
          <w:rFonts w:ascii="Times New Roman" w:hAnsi="Times New Roman"/>
        </w:rPr>
        <w:t>СанПиН 2.1.2.2645-10 «Санитарно-эпидемиологические требования к условиям проживания в жилых зданиях и помещениях»;</w:t>
      </w:r>
    </w:p>
    <w:p w:rsidR="00E01581" w:rsidRPr="00542E7F" w:rsidRDefault="00E01581" w:rsidP="00E01581">
      <w:pPr>
        <w:numPr>
          <w:ilvl w:val="0"/>
          <w:numId w:val="1"/>
        </w:numPr>
        <w:spacing w:after="0" w:line="240" w:lineRule="auto"/>
        <w:rPr>
          <w:rFonts w:ascii="Times New Roman" w:hAnsi="Times New Roman"/>
        </w:rPr>
      </w:pPr>
      <w:r w:rsidRPr="00542E7F">
        <w:rPr>
          <w:rFonts w:ascii="Times New Roman" w:hAnsi="Times New Roman"/>
        </w:rPr>
        <w:t>СП 30-102-99 «Планировка и застройка территорий малоэтажного жилищного строительства»;</w:t>
      </w:r>
    </w:p>
    <w:p w:rsidR="00E01581" w:rsidRPr="00542E7F" w:rsidRDefault="00E01581" w:rsidP="00E01581">
      <w:pPr>
        <w:numPr>
          <w:ilvl w:val="0"/>
          <w:numId w:val="1"/>
        </w:numPr>
        <w:spacing w:after="0" w:line="240" w:lineRule="auto"/>
        <w:rPr>
          <w:rFonts w:ascii="Times New Roman" w:hAnsi="Times New Roman"/>
        </w:rPr>
      </w:pPr>
      <w:r w:rsidRPr="00542E7F">
        <w:rPr>
          <w:rFonts w:ascii="Times New Roman" w:hAnsi="Times New Roman"/>
        </w:rPr>
        <w:t>другие действующие нормативы и технические регламенты</w:t>
      </w:r>
    </w:p>
    <w:p w:rsidR="00E01581" w:rsidRPr="00542E7F" w:rsidRDefault="00E01581" w:rsidP="00E01581">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088"/>
        <w:gridCol w:w="850"/>
        <w:gridCol w:w="901"/>
      </w:tblGrid>
      <w:tr w:rsidR="00E01581" w:rsidRPr="00542E7F">
        <w:tc>
          <w:tcPr>
            <w:tcW w:w="567" w:type="dxa"/>
          </w:tcPr>
          <w:p w:rsidR="00E01581" w:rsidRPr="00542E7F" w:rsidRDefault="00E01581" w:rsidP="00AC07D2">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42E7F" w:rsidRDefault="00E01581" w:rsidP="001D61A8">
            <w:pPr>
              <w:spacing w:after="0" w:line="240" w:lineRule="auto"/>
              <w:rPr>
                <w:rFonts w:ascii="Times New Roman" w:hAnsi="Times New Roman"/>
              </w:rPr>
            </w:pPr>
            <w:r w:rsidRPr="00542E7F">
              <w:rPr>
                <w:rFonts w:ascii="Times New Roman" w:hAnsi="Times New Roman"/>
              </w:rPr>
              <w:t>Минимальный отступ жилых зданий от красной линии</w:t>
            </w:r>
          </w:p>
        </w:tc>
        <w:tc>
          <w:tcPr>
            <w:tcW w:w="850"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м</w:t>
            </w:r>
          </w:p>
        </w:tc>
        <w:tc>
          <w:tcPr>
            <w:tcW w:w="901"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3</w:t>
            </w:r>
          </w:p>
        </w:tc>
      </w:tr>
      <w:tr w:rsidR="00E01581" w:rsidRPr="00542E7F">
        <w:tc>
          <w:tcPr>
            <w:tcW w:w="567" w:type="dxa"/>
          </w:tcPr>
          <w:p w:rsidR="00E01581" w:rsidRPr="00542E7F"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42E7F" w:rsidRDefault="00E01581" w:rsidP="001D61A8">
            <w:pPr>
              <w:spacing w:after="0" w:line="240" w:lineRule="auto"/>
              <w:rPr>
                <w:rFonts w:ascii="Times New Roman" w:hAnsi="Times New Roman"/>
              </w:rPr>
            </w:pPr>
            <w:r w:rsidRPr="00542E7F">
              <w:rPr>
                <w:rFonts w:ascii="Times New Roman" w:hAnsi="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м</w:t>
            </w:r>
          </w:p>
        </w:tc>
        <w:tc>
          <w:tcPr>
            <w:tcW w:w="901"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10</w:t>
            </w:r>
          </w:p>
        </w:tc>
      </w:tr>
      <w:tr w:rsidR="00E01581" w:rsidRPr="00542E7F">
        <w:tc>
          <w:tcPr>
            <w:tcW w:w="567" w:type="dxa"/>
          </w:tcPr>
          <w:p w:rsidR="00E01581" w:rsidRPr="00542E7F"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42E7F" w:rsidRDefault="00E01581" w:rsidP="001D61A8">
            <w:pPr>
              <w:spacing w:after="0" w:line="240" w:lineRule="auto"/>
              <w:rPr>
                <w:rFonts w:ascii="Times New Roman" w:hAnsi="Times New Roman"/>
              </w:rPr>
            </w:pPr>
            <w:r w:rsidRPr="00542E7F">
              <w:rPr>
                <w:rFonts w:ascii="Times New Roman" w:hAnsi="Times New Roman"/>
              </w:rPr>
              <w:t>Минимальное расстояние между длинными сторонами зданий для зданий 2-3 этажа</w:t>
            </w:r>
          </w:p>
        </w:tc>
        <w:tc>
          <w:tcPr>
            <w:tcW w:w="850"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м</w:t>
            </w:r>
          </w:p>
        </w:tc>
        <w:tc>
          <w:tcPr>
            <w:tcW w:w="901"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15</w:t>
            </w:r>
          </w:p>
        </w:tc>
      </w:tr>
      <w:tr w:rsidR="00E01581" w:rsidRPr="00542E7F">
        <w:tc>
          <w:tcPr>
            <w:tcW w:w="567" w:type="dxa"/>
          </w:tcPr>
          <w:p w:rsidR="00E01581" w:rsidRPr="00542E7F"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42E7F" w:rsidRDefault="00E01581" w:rsidP="001D61A8">
            <w:pPr>
              <w:spacing w:after="0" w:line="240" w:lineRule="auto"/>
              <w:rPr>
                <w:rFonts w:ascii="Times New Roman" w:hAnsi="Times New Roman"/>
              </w:rPr>
            </w:pPr>
            <w:r w:rsidRPr="00542E7F">
              <w:rPr>
                <w:rFonts w:ascii="Times New Roman" w:hAnsi="Times New Roman"/>
              </w:rPr>
              <w:t>Минимальное расстояние между длинными сторонами зданий для зданий 4 этажа</w:t>
            </w:r>
          </w:p>
        </w:tc>
        <w:tc>
          <w:tcPr>
            <w:tcW w:w="850"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м</w:t>
            </w:r>
          </w:p>
        </w:tc>
        <w:tc>
          <w:tcPr>
            <w:tcW w:w="901"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20</w:t>
            </w:r>
          </w:p>
        </w:tc>
      </w:tr>
      <w:tr w:rsidR="00E01581" w:rsidRPr="00542E7F">
        <w:tc>
          <w:tcPr>
            <w:tcW w:w="567" w:type="dxa"/>
          </w:tcPr>
          <w:p w:rsidR="00E01581" w:rsidRPr="00542E7F"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42E7F" w:rsidRDefault="00E01581" w:rsidP="001D61A8">
            <w:pPr>
              <w:spacing w:after="0" w:line="240" w:lineRule="auto"/>
              <w:rPr>
                <w:rFonts w:ascii="Times New Roman" w:hAnsi="Times New Roman"/>
              </w:rPr>
            </w:pPr>
            <w:r w:rsidRPr="00542E7F">
              <w:rPr>
                <w:rFonts w:ascii="Times New Roman" w:hAnsi="Times New Roman"/>
              </w:rPr>
              <w:t>Минимальное расстояние между длинными сторонами и торцами зданий 2-4 этажей с окнами из жилых комнат</w:t>
            </w:r>
          </w:p>
        </w:tc>
        <w:tc>
          <w:tcPr>
            <w:tcW w:w="850"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м</w:t>
            </w:r>
          </w:p>
        </w:tc>
        <w:tc>
          <w:tcPr>
            <w:tcW w:w="901"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10</w:t>
            </w:r>
          </w:p>
        </w:tc>
      </w:tr>
      <w:tr w:rsidR="00E01581" w:rsidRPr="00542E7F">
        <w:tc>
          <w:tcPr>
            <w:tcW w:w="567" w:type="dxa"/>
          </w:tcPr>
          <w:p w:rsidR="00E01581" w:rsidRPr="00542E7F"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42E7F" w:rsidRDefault="00E01581" w:rsidP="001D61A8">
            <w:pPr>
              <w:spacing w:after="0" w:line="240" w:lineRule="auto"/>
              <w:rPr>
                <w:rFonts w:ascii="Times New Roman" w:hAnsi="Times New Roman"/>
              </w:rPr>
            </w:pPr>
            <w:r w:rsidRPr="00542E7F">
              <w:rPr>
                <w:rFonts w:ascii="Times New Roman" w:hAnsi="Times New Roman"/>
              </w:rPr>
              <w:t>Минимальные разрывы между стенами зданий без окон из жилых комнат</w:t>
            </w:r>
          </w:p>
        </w:tc>
        <w:tc>
          <w:tcPr>
            <w:tcW w:w="850"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м</w:t>
            </w:r>
          </w:p>
        </w:tc>
        <w:tc>
          <w:tcPr>
            <w:tcW w:w="901"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6</w:t>
            </w:r>
          </w:p>
        </w:tc>
      </w:tr>
      <w:tr w:rsidR="00E01581" w:rsidRPr="00542E7F">
        <w:tc>
          <w:tcPr>
            <w:tcW w:w="567" w:type="dxa"/>
          </w:tcPr>
          <w:p w:rsidR="00E01581" w:rsidRPr="00542E7F"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42E7F" w:rsidRDefault="00E01581" w:rsidP="001D61A8">
            <w:pPr>
              <w:spacing w:after="0" w:line="240" w:lineRule="auto"/>
              <w:rPr>
                <w:rFonts w:ascii="Times New Roman" w:hAnsi="Times New Roman"/>
              </w:rPr>
            </w:pPr>
            <w:r w:rsidRPr="00542E7F">
              <w:rPr>
                <w:rFonts w:ascii="Times New Roman" w:hAnsi="Times New Roman"/>
              </w:rPr>
              <w:t>Максимальная высота здания</w:t>
            </w:r>
          </w:p>
        </w:tc>
        <w:tc>
          <w:tcPr>
            <w:tcW w:w="850"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м</w:t>
            </w:r>
          </w:p>
        </w:tc>
        <w:tc>
          <w:tcPr>
            <w:tcW w:w="901"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15</w:t>
            </w:r>
          </w:p>
        </w:tc>
      </w:tr>
      <w:tr w:rsidR="00E01581" w:rsidRPr="00542E7F">
        <w:tc>
          <w:tcPr>
            <w:tcW w:w="567" w:type="dxa"/>
          </w:tcPr>
          <w:p w:rsidR="00E01581" w:rsidRPr="00542E7F"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42E7F" w:rsidRDefault="00E01581" w:rsidP="001D61A8">
            <w:pPr>
              <w:spacing w:after="0" w:line="240" w:lineRule="auto"/>
              <w:rPr>
                <w:rFonts w:ascii="Times New Roman" w:hAnsi="Times New Roman"/>
              </w:rPr>
            </w:pPr>
            <w:r w:rsidRPr="00542E7F">
              <w:rPr>
                <w:rFonts w:ascii="Times New Roman" w:hAnsi="Times New Roman"/>
              </w:rPr>
              <w:t>Максимальный процент застройки земельного участка</w:t>
            </w:r>
          </w:p>
        </w:tc>
        <w:tc>
          <w:tcPr>
            <w:tcW w:w="850"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w:t>
            </w:r>
          </w:p>
        </w:tc>
        <w:tc>
          <w:tcPr>
            <w:tcW w:w="901"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30</w:t>
            </w:r>
          </w:p>
        </w:tc>
      </w:tr>
      <w:tr w:rsidR="00E01581" w:rsidRPr="00542E7F">
        <w:tc>
          <w:tcPr>
            <w:tcW w:w="567" w:type="dxa"/>
          </w:tcPr>
          <w:p w:rsidR="00E01581" w:rsidRPr="00542E7F"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542E7F" w:rsidRDefault="00E01581" w:rsidP="001D61A8">
            <w:pPr>
              <w:spacing w:after="0" w:line="240" w:lineRule="auto"/>
              <w:rPr>
                <w:rFonts w:ascii="Times New Roman" w:hAnsi="Times New Roman"/>
              </w:rPr>
            </w:pPr>
            <w:r w:rsidRPr="00542E7F">
              <w:rPr>
                <w:rFonts w:ascii="Times New Roman" w:hAnsi="Times New Roman"/>
              </w:rPr>
              <w:t>Минимальный размер земельного участка</w:t>
            </w:r>
          </w:p>
        </w:tc>
        <w:tc>
          <w:tcPr>
            <w:tcW w:w="850"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кв</w:t>
            </w:r>
            <w:proofErr w:type="gramStart"/>
            <w:r w:rsidRPr="00542E7F">
              <w:rPr>
                <w:rFonts w:ascii="Times New Roman" w:hAnsi="Times New Roman"/>
              </w:rPr>
              <w:t>.м</w:t>
            </w:r>
            <w:proofErr w:type="gramEnd"/>
          </w:p>
        </w:tc>
        <w:tc>
          <w:tcPr>
            <w:tcW w:w="901" w:type="dxa"/>
          </w:tcPr>
          <w:p w:rsidR="00E01581" w:rsidRPr="00542E7F" w:rsidRDefault="00E01581" w:rsidP="001D61A8">
            <w:pPr>
              <w:spacing w:after="0" w:line="240" w:lineRule="auto"/>
              <w:jc w:val="center"/>
              <w:rPr>
                <w:rFonts w:ascii="Times New Roman" w:hAnsi="Times New Roman"/>
              </w:rPr>
            </w:pPr>
            <w:r w:rsidRPr="00542E7F">
              <w:rPr>
                <w:rFonts w:ascii="Times New Roman" w:hAnsi="Times New Roman"/>
              </w:rPr>
              <w:t>600</w:t>
            </w:r>
          </w:p>
        </w:tc>
      </w:tr>
    </w:tbl>
    <w:p w:rsidR="005F0B2E" w:rsidRPr="00542E7F" w:rsidRDefault="005F0B2E" w:rsidP="005F0B2E">
      <w:pPr>
        <w:widowControl w:val="0"/>
        <w:numPr>
          <w:ilvl w:val="0"/>
          <w:numId w:val="29"/>
        </w:numPr>
        <w:spacing w:after="0" w:line="240" w:lineRule="auto"/>
        <w:jc w:val="both"/>
        <w:rPr>
          <w:rFonts w:ascii="Times New Roman" w:hAnsi="Times New Roman" w:cs="Times New Roman"/>
        </w:rPr>
      </w:pPr>
      <w:r w:rsidRPr="00542E7F">
        <w:rPr>
          <w:rFonts w:ascii="Times New Roman" w:hAnsi="Times New Roman" w:cs="Times New Roman"/>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542E7F">
          <w:rPr>
            <w:rFonts w:ascii="Times New Roman" w:hAnsi="Times New Roman" w:cs="Times New Roman"/>
          </w:rPr>
          <w:t>1,8 м</w:t>
        </w:r>
      </w:smartTag>
      <w:r w:rsidRPr="00542E7F">
        <w:rPr>
          <w:rFonts w:ascii="Times New Roman" w:hAnsi="Times New Roman" w:cs="Times New Roman"/>
        </w:rPr>
        <w:t xml:space="preserve">. </w:t>
      </w:r>
    </w:p>
    <w:p w:rsidR="005F0B2E" w:rsidRPr="00542E7F" w:rsidRDefault="005F0B2E" w:rsidP="005F0B2E">
      <w:pPr>
        <w:pStyle w:val="21"/>
        <w:widowControl w:val="0"/>
        <w:numPr>
          <w:ilvl w:val="0"/>
          <w:numId w:val="29"/>
        </w:numPr>
        <w:tabs>
          <w:tab w:val="left" w:pos="7200"/>
        </w:tabs>
        <w:spacing w:before="0" w:after="0"/>
        <w:rPr>
          <w:rFonts w:ascii="Times New Roman" w:hAnsi="Times New Roman"/>
          <w:b w:val="0"/>
          <w:sz w:val="22"/>
          <w:szCs w:val="22"/>
        </w:rPr>
      </w:pPr>
      <w:r w:rsidRPr="00542E7F">
        <w:rPr>
          <w:rFonts w:ascii="Times New Roman" w:hAnsi="Times New Roman"/>
          <w:b w:val="0"/>
          <w:sz w:val="22"/>
          <w:szCs w:val="22"/>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542E7F">
          <w:rPr>
            <w:rFonts w:ascii="Times New Roman" w:hAnsi="Times New Roman"/>
            <w:b w:val="0"/>
            <w:sz w:val="22"/>
            <w:szCs w:val="22"/>
          </w:rPr>
          <w:t>2,0 м</w:t>
        </w:r>
      </w:smartTag>
      <w:r w:rsidRPr="00542E7F">
        <w:rPr>
          <w:rFonts w:ascii="Times New Roman" w:hAnsi="Times New Roman"/>
          <w:b w:val="0"/>
          <w:sz w:val="22"/>
          <w:szCs w:val="22"/>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542E7F">
          <w:rPr>
            <w:rFonts w:ascii="Times New Roman" w:hAnsi="Times New Roman"/>
            <w:b w:val="0"/>
            <w:sz w:val="22"/>
            <w:szCs w:val="22"/>
          </w:rPr>
          <w:t>1,7 м</w:t>
        </w:r>
      </w:smartTag>
      <w:r w:rsidRPr="00542E7F">
        <w:rPr>
          <w:rFonts w:ascii="Times New Roman" w:hAnsi="Times New Roman"/>
          <w:b w:val="0"/>
          <w:sz w:val="22"/>
          <w:szCs w:val="22"/>
        </w:rPr>
        <w:t>).</w:t>
      </w:r>
    </w:p>
    <w:p w:rsidR="005F0B2E" w:rsidRPr="00542E7F" w:rsidRDefault="005F0B2E" w:rsidP="005F0B2E">
      <w:pPr>
        <w:pStyle w:val="aa"/>
        <w:widowControl w:val="0"/>
        <w:numPr>
          <w:ilvl w:val="0"/>
          <w:numId w:val="29"/>
        </w:numPr>
        <w:spacing w:before="0" w:after="0"/>
        <w:rPr>
          <w:rFonts w:ascii="Times New Roman" w:hAnsi="Times New Roman" w:cs="Times New Roman"/>
          <w:color w:val="auto"/>
          <w:sz w:val="22"/>
          <w:szCs w:val="22"/>
        </w:rPr>
      </w:pPr>
      <w:r w:rsidRPr="00542E7F">
        <w:rPr>
          <w:rFonts w:ascii="Times New Roman" w:hAnsi="Times New Roman" w:cs="Times New Roman"/>
          <w:color w:val="auto"/>
          <w:sz w:val="22"/>
          <w:szCs w:val="22"/>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7C75E7" w:rsidRPr="00542E7F" w:rsidRDefault="007C75E7" w:rsidP="007C75E7">
      <w:pPr>
        <w:spacing w:after="0" w:line="240" w:lineRule="auto"/>
        <w:rPr>
          <w:rFonts w:ascii="Times New Roman" w:hAnsi="Times New Roman"/>
        </w:rPr>
      </w:pPr>
    </w:p>
    <w:p w:rsidR="007C3739" w:rsidRPr="00542E7F" w:rsidRDefault="007C3739" w:rsidP="007C3739">
      <w:pPr>
        <w:spacing w:line="240" w:lineRule="auto"/>
        <w:outlineLvl w:val="0"/>
        <w:rPr>
          <w:rFonts w:ascii="Times New Roman" w:hAnsi="Times New Roman" w:cs="Times New Roman"/>
          <w:b/>
        </w:rPr>
      </w:pPr>
      <w:bookmarkStart w:id="233" w:name="_Toc318302540"/>
      <w:bookmarkStart w:id="234" w:name="_Toc322540623"/>
      <w:bookmarkStart w:id="235" w:name="_Toc322625152"/>
      <w:bookmarkStart w:id="236" w:name="_Toc334462412"/>
      <w:r w:rsidRPr="00542E7F">
        <w:rPr>
          <w:rFonts w:ascii="Times New Roman" w:hAnsi="Times New Roman" w:cs="Times New Roman"/>
          <w:b/>
        </w:rPr>
        <w:t>Ж-</w:t>
      </w:r>
      <w:r>
        <w:rPr>
          <w:rFonts w:ascii="Times New Roman" w:hAnsi="Times New Roman" w:cs="Times New Roman"/>
          <w:b/>
        </w:rPr>
        <w:t>3</w:t>
      </w:r>
      <w:r w:rsidRPr="00542E7F">
        <w:rPr>
          <w:rFonts w:ascii="Times New Roman" w:hAnsi="Times New Roman" w:cs="Times New Roman"/>
          <w:b/>
        </w:rPr>
        <w:t xml:space="preserve"> ЗОНА ЗАСТРОЙКИ СРЕДНЕЭТАЖНЫМИ  ЖИЛЫМИ ДОМАМИ</w:t>
      </w:r>
    </w:p>
    <w:p w:rsidR="007C3739" w:rsidRPr="00542E7F" w:rsidRDefault="007C3739" w:rsidP="007C3739">
      <w:pPr>
        <w:spacing w:after="0" w:line="240" w:lineRule="auto"/>
        <w:jc w:val="both"/>
        <w:rPr>
          <w:rFonts w:ascii="Times New Roman" w:hAnsi="Times New Roman"/>
        </w:rPr>
      </w:pPr>
      <w:r w:rsidRPr="00542E7F">
        <w:rPr>
          <w:rFonts w:ascii="Times New Roman" w:hAnsi="Times New Roman"/>
        </w:rPr>
        <w:t xml:space="preserve">Зона предназначена  для застройки </w:t>
      </w:r>
      <w:proofErr w:type="spellStart"/>
      <w:r w:rsidRPr="00542E7F">
        <w:rPr>
          <w:rFonts w:ascii="Times New Roman" w:hAnsi="Times New Roman"/>
        </w:rPr>
        <w:t>среднеэтажными</w:t>
      </w:r>
      <w:proofErr w:type="spellEnd"/>
      <w:r w:rsidRPr="00542E7F">
        <w:rPr>
          <w:rFonts w:ascii="Times New Roman" w:hAnsi="Times New Roman"/>
        </w:rPr>
        <w:t xml:space="preserve"> (5 - 8 этажей, включая </w:t>
      </w:r>
      <w:proofErr w:type="gramStart"/>
      <w:r w:rsidRPr="00542E7F">
        <w:rPr>
          <w:rFonts w:ascii="Times New Roman" w:hAnsi="Times New Roman"/>
        </w:rPr>
        <w:t>мансардный</w:t>
      </w:r>
      <w:proofErr w:type="gramEnd"/>
      <w:r w:rsidRPr="00542E7F">
        <w:rPr>
          <w:rFonts w:ascii="Times New Roman" w:hAnsi="Times New Roman"/>
        </w:rPr>
        <w:t>)</w:t>
      </w:r>
      <w:r w:rsidRPr="00542E7F">
        <w:t xml:space="preserve"> </w:t>
      </w:r>
      <w:r w:rsidRPr="00542E7F">
        <w:rPr>
          <w:rFonts w:ascii="Times New Roman" w:hAnsi="Times New Roman"/>
        </w:rPr>
        <w:t>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7C3739" w:rsidRPr="00542E7F" w:rsidRDefault="007C3739" w:rsidP="007C3739">
      <w:pPr>
        <w:spacing w:after="0" w:line="240" w:lineRule="auto"/>
        <w:rPr>
          <w:rFonts w:ascii="Times New Roman" w:hAnsi="Times New Roman" w:cs="Times New Roman"/>
          <w:u w:val="single"/>
        </w:rPr>
      </w:pPr>
      <w:r w:rsidRPr="00542E7F">
        <w:rPr>
          <w:rFonts w:ascii="Times New Roman" w:hAnsi="Times New Roman" w:cs="Times New Roman"/>
          <w:u w:val="single"/>
        </w:rPr>
        <w:t xml:space="preserve">Основные виды разрешенного использования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Многоквартирные  жилые дома </w:t>
      </w:r>
      <w:r w:rsidRPr="00542E7F">
        <w:rPr>
          <w:rFonts w:ascii="Times New Roman" w:hAnsi="Times New Roman"/>
        </w:rPr>
        <w:t xml:space="preserve">5 - 8 этажей, включая </w:t>
      </w:r>
      <w:proofErr w:type="gramStart"/>
      <w:r w:rsidRPr="00542E7F">
        <w:rPr>
          <w:rFonts w:ascii="Times New Roman" w:hAnsi="Times New Roman"/>
        </w:rPr>
        <w:t>мансардный</w:t>
      </w:r>
      <w:proofErr w:type="gramEnd"/>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Малоэтажные многоквартирные жилые дома до 4 этажей, включая </w:t>
      </w:r>
      <w:proofErr w:type="gramStart"/>
      <w:r w:rsidRPr="00542E7F">
        <w:rPr>
          <w:rFonts w:ascii="Times New Roman" w:hAnsi="Times New Roman" w:cs="Times New Roman"/>
        </w:rPr>
        <w:t>мансардный</w:t>
      </w:r>
      <w:proofErr w:type="gramEnd"/>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Специальные жилые дома для престарелых и инвалидов</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Гостиницы</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Общежития</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Детские дошкольные учреждения</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Общеобразовательные учреждения (школы)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Библиотеки, лектории дома творчества</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Учреждения культуры и искусства (клубы, дома культуры, кинотеатры, музеи, выставочные залы и пр.)</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Административно-хозяйственные, деловые и общественные учреждения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Предприятия торговли, общественного питания и бытового обслуживания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Бани, сауны, химчистки, парикмахерские, прачечные</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Аптеки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lastRenderedPageBreak/>
        <w:t xml:space="preserve">Молочные кухни,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оказания первой медицинской помощи</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Опорные пункты охраны общественного порядка</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Отделения связи, почтовые отделения, телефонные и телеграфные пункты, филиалы банков</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Жилищно-эксплуатационные службы, аварийные службы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АТС, районные узлы связи</w:t>
      </w:r>
    </w:p>
    <w:p w:rsidR="007C3739" w:rsidRPr="00542E7F" w:rsidRDefault="007C3739" w:rsidP="007C3739">
      <w:pPr>
        <w:spacing w:after="0" w:line="240" w:lineRule="auto"/>
        <w:rPr>
          <w:rFonts w:ascii="Times New Roman" w:hAnsi="Times New Roman" w:cs="Times New Roman"/>
        </w:rPr>
      </w:pPr>
    </w:p>
    <w:p w:rsidR="007C3739" w:rsidRPr="00542E7F" w:rsidRDefault="007C3739" w:rsidP="007C3739">
      <w:pPr>
        <w:keepNext/>
        <w:spacing w:after="0" w:line="240" w:lineRule="auto"/>
        <w:rPr>
          <w:rFonts w:ascii="Times New Roman" w:hAnsi="Times New Roman" w:cs="Times New Roman"/>
          <w:u w:val="single"/>
        </w:rPr>
      </w:pPr>
      <w:r w:rsidRPr="00542E7F">
        <w:rPr>
          <w:rFonts w:ascii="Times New Roman" w:hAnsi="Times New Roman" w:cs="Times New Roman"/>
          <w:u w:val="single"/>
        </w:rPr>
        <w:t>Условно разрешенные виды использования</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Блокированные жилые дома 1-3 этажа с придомовыми участками</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Индивидуальные жилые дома с приусадебными земельными участками</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Общежития</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Конфессиональные объекты</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Учреждения среднего специального и профессионального образования</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Школы-интернаты</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Учреждения социальной защиты</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Многофункциональные торгово-развлекательные центры и комплексы</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Торгово-выставочные комплексы</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Рынки</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Станции скорой помощи</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Гаражи индивидуального легкового автотранспорта боксового типа</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Ветеринарные лечебницы</w:t>
      </w:r>
    </w:p>
    <w:p w:rsidR="007C3739" w:rsidRPr="00542E7F" w:rsidRDefault="007C3739" w:rsidP="007C3739">
      <w:pPr>
        <w:spacing w:after="0" w:line="240" w:lineRule="auto"/>
        <w:rPr>
          <w:rFonts w:ascii="Times New Roman" w:hAnsi="Times New Roman"/>
          <w:u w:val="single"/>
        </w:rPr>
      </w:pPr>
    </w:p>
    <w:p w:rsidR="007C3739" w:rsidRPr="00542E7F" w:rsidRDefault="007C3739" w:rsidP="007C3739">
      <w:pPr>
        <w:spacing w:after="0" w:line="240" w:lineRule="auto"/>
        <w:rPr>
          <w:rFonts w:ascii="Times New Roman" w:hAnsi="Times New Roman"/>
          <w:u w:val="single"/>
        </w:rPr>
      </w:pPr>
      <w:r w:rsidRPr="00542E7F">
        <w:rPr>
          <w:rFonts w:ascii="Times New Roman" w:hAnsi="Times New Roman"/>
          <w:u w:val="single"/>
        </w:rPr>
        <w:t>Вспомогательные виды разрешенного использования</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Сады, скверы, бульвары</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детские, спортивные, хозяйственные, для отдыха</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для выгула собак</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Гостевые автостоянки</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b/>
        </w:rPr>
      </w:pPr>
      <w:r w:rsidRPr="00542E7F">
        <w:rPr>
          <w:rFonts w:ascii="Times New Roman" w:hAnsi="Times New Roman" w:cs="Times New Roman"/>
        </w:rPr>
        <w:t>Автостоянки индивидуального легкового автотранспорта (открытые, встроенно-пристроенные, подземные, многоуровневые)</w:t>
      </w:r>
    </w:p>
    <w:p w:rsidR="007C3739" w:rsidRPr="00542E7F" w:rsidRDefault="007C3739" w:rsidP="007C3739">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42E7F">
        <w:rPr>
          <w:rFonts w:ascii="Times New Roman" w:hAnsi="Times New Roman" w:cs="Times New Roman"/>
        </w:rPr>
        <w:t>Гаражи индивидуального легкового автотранспорта (открытые, встроенно-пристроенные, многоуровневые, боксового типа для инвалидов)</w:t>
      </w:r>
    </w:p>
    <w:p w:rsidR="007C3739" w:rsidRPr="00542E7F" w:rsidRDefault="007C3739" w:rsidP="007C373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Отдельно стоящие гаражи для инвалидов.</w:t>
      </w:r>
    </w:p>
    <w:p w:rsidR="007C3739" w:rsidRPr="00542E7F" w:rsidRDefault="007C3739" w:rsidP="007C3739">
      <w:pPr>
        <w:spacing w:after="0" w:line="240" w:lineRule="auto"/>
        <w:jc w:val="both"/>
        <w:rPr>
          <w:rFonts w:ascii="Times New Roman" w:hAnsi="Times New Roman"/>
          <w:u w:val="single"/>
        </w:rPr>
      </w:pPr>
    </w:p>
    <w:p w:rsidR="007C3739" w:rsidRPr="00542E7F" w:rsidRDefault="007C3739" w:rsidP="007C3739">
      <w:pPr>
        <w:spacing w:line="240" w:lineRule="auto"/>
        <w:rPr>
          <w:rFonts w:ascii="Times New Roman" w:hAnsi="Times New Roman" w:cs="Times New Roman"/>
          <w:u w:val="single"/>
        </w:rPr>
      </w:pPr>
      <w:r w:rsidRPr="00542E7F">
        <w:rPr>
          <w:rFonts w:ascii="Times New Roman" w:hAnsi="Times New Roman" w:cs="Times New Roman"/>
          <w:u w:val="single"/>
        </w:rPr>
        <w:t xml:space="preserve">Предельные параметры разрешенного строительства, реконструкции </w:t>
      </w:r>
    </w:p>
    <w:p w:rsidR="007C3739" w:rsidRPr="00542E7F" w:rsidRDefault="007C3739" w:rsidP="007C3739">
      <w:pPr>
        <w:spacing w:line="240" w:lineRule="auto"/>
        <w:ind w:firstLine="709"/>
        <w:rPr>
          <w:rFonts w:ascii="Times New Roman" w:hAnsi="Times New Roman" w:cs="Times New Roman"/>
        </w:rPr>
      </w:pPr>
      <w:r w:rsidRPr="00542E7F">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7C3739" w:rsidRPr="00542E7F" w:rsidRDefault="007C3739" w:rsidP="007C3739">
      <w:pPr>
        <w:numPr>
          <w:ilvl w:val="0"/>
          <w:numId w:val="1"/>
        </w:numPr>
        <w:spacing w:after="0" w:line="240" w:lineRule="auto"/>
        <w:rPr>
          <w:rFonts w:ascii="Times New Roman" w:hAnsi="Times New Roman"/>
        </w:rPr>
      </w:pPr>
      <w:r w:rsidRPr="00542E7F">
        <w:rPr>
          <w:rFonts w:ascii="Times New Roman" w:hAnsi="Times New Roman"/>
        </w:rPr>
        <w:t>Свод правил 42.13330.2011 «СНиП 2.07.01-89*. Градостроительство. Планировка и застройка городских и сельских поселений»;</w:t>
      </w:r>
    </w:p>
    <w:p w:rsidR="007C3739" w:rsidRPr="00542E7F" w:rsidRDefault="007C3739" w:rsidP="007C3739">
      <w:pPr>
        <w:numPr>
          <w:ilvl w:val="0"/>
          <w:numId w:val="1"/>
        </w:numPr>
        <w:spacing w:after="0" w:line="240" w:lineRule="auto"/>
        <w:rPr>
          <w:rFonts w:ascii="Times New Roman" w:hAnsi="Times New Roman"/>
        </w:rPr>
      </w:pPr>
      <w:r w:rsidRPr="00542E7F">
        <w:rPr>
          <w:rFonts w:ascii="Times New Roman" w:hAnsi="Times New Roman" w:cs="Times New Roman"/>
          <w:sz w:val="24"/>
          <w:szCs w:val="24"/>
        </w:rPr>
        <w:t>СП 54.13330.2011 «СНиП 31-01-2003 Здания жилые многоквартирные</w:t>
      </w:r>
      <w:r w:rsidRPr="00542E7F">
        <w:rPr>
          <w:rFonts w:ascii="Times New Roman" w:hAnsi="Times New Roman"/>
        </w:rPr>
        <w:t>»;</w:t>
      </w:r>
    </w:p>
    <w:p w:rsidR="007C3739" w:rsidRPr="00542E7F" w:rsidRDefault="007C3739" w:rsidP="007C3739">
      <w:pPr>
        <w:numPr>
          <w:ilvl w:val="0"/>
          <w:numId w:val="1"/>
        </w:numPr>
        <w:spacing w:after="0" w:line="240" w:lineRule="auto"/>
        <w:rPr>
          <w:rFonts w:ascii="Times New Roman" w:hAnsi="Times New Roman"/>
        </w:rPr>
      </w:pPr>
      <w:r w:rsidRPr="00542E7F">
        <w:rPr>
          <w:rFonts w:ascii="Times New Roman" w:hAnsi="Times New Roman"/>
        </w:rPr>
        <w:t>СанПиН 2.1.2.2645-10 «Санитарно-эпидемиологические требования к условиям проживания в жилых зданиях и помещениях»;</w:t>
      </w:r>
    </w:p>
    <w:p w:rsidR="007C3739" w:rsidRPr="00542E7F" w:rsidRDefault="007C3739" w:rsidP="007C3739">
      <w:pPr>
        <w:numPr>
          <w:ilvl w:val="0"/>
          <w:numId w:val="1"/>
        </w:numPr>
        <w:spacing w:after="0" w:line="240" w:lineRule="auto"/>
        <w:jc w:val="both"/>
        <w:rPr>
          <w:rFonts w:ascii="Times New Roman" w:hAnsi="Times New Roman" w:cs="Times New Roman"/>
        </w:rPr>
      </w:pPr>
      <w:r w:rsidRPr="00542E7F">
        <w:rPr>
          <w:rFonts w:ascii="Times New Roman" w:hAnsi="Times New Roman" w:cs="Times New Roman"/>
        </w:rPr>
        <w:t>другие действующие нормативы и технические регламенты.</w:t>
      </w:r>
    </w:p>
    <w:p w:rsidR="007C3739" w:rsidRPr="00542E7F" w:rsidRDefault="007C3739" w:rsidP="007C3739">
      <w:pPr>
        <w:spacing w:line="240" w:lineRule="auto"/>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088"/>
        <w:gridCol w:w="850"/>
        <w:gridCol w:w="901"/>
      </w:tblGrid>
      <w:tr w:rsidR="007C3739" w:rsidRPr="00542E7F" w:rsidTr="007C3739">
        <w:tc>
          <w:tcPr>
            <w:tcW w:w="567"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1</w:t>
            </w:r>
          </w:p>
        </w:tc>
        <w:tc>
          <w:tcPr>
            <w:tcW w:w="7088"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 xml:space="preserve">Минимальное расстояние от края основной проезжей части магистральных улиц и дорог до линии регулирования жилой застройки </w:t>
            </w:r>
          </w:p>
        </w:tc>
        <w:tc>
          <w:tcPr>
            <w:tcW w:w="850"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м</w:t>
            </w:r>
          </w:p>
        </w:tc>
        <w:tc>
          <w:tcPr>
            <w:tcW w:w="901"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50</w:t>
            </w:r>
          </w:p>
        </w:tc>
      </w:tr>
      <w:tr w:rsidR="007C3739" w:rsidRPr="00542E7F" w:rsidTr="007C3739">
        <w:tc>
          <w:tcPr>
            <w:tcW w:w="567"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lastRenderedPageBreak/>
              <w:t>2</w:t>
            </w:r>
          </w:p>
        </w:tc>
        <w:tc>
          <w:tcPr>
            <w:tcW w:w="7088"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СНиП II-12-77 </w:t>
            </w:r>
          </w:p>
        </w:tc>
        <w:tc>
          <w:tcPr>
            <w:tcW w:w="850"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м</w:t>
            </w:r>
          </w:p>
        </w:tc>
        <w:tc>
          <w:tcPr>
            <w:tcW w:w="901"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25</w:t>
            </w:r>
          </w:p>
        </w:tc>
      </w:tr>
      <w:tr w:rsidR="007C3739" w:rsidRPr="00542E7F" w:rsidTr="007C3739">
        <w:tc>
          <w:tcPr>
            <w:tcW w:w="567"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3</w:t>
            </w:r>
          </w:p>
        </w:tc>
        <w:tc>
          <w:tcPr>
            <w:tcW w:w="7088"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Максимальное расстояние от края основной проезжей части  улиц, местных или боковых проездов до линии застройки</w:t>
            </w:r>
          </w:p>
        </w:tc>
        <w:tc>
          <w:tcPr>
            <w:tcW w:w="850"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м</w:t>
            </w:r>
          </w:p>
        </w:tc>
        <w:tc>
          <w:tcPr>
            <w:tcW w:w="901"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25</w:t>
            </w:r>
          </w:p>
        </w:tc>
      </w:tr>
      <w:tr w:rsidR="007C3739" w:rsidRPr="00542E7F" w:rsidTr="007C3739">
        <w:tc>
          <w:tcPr>
            <w:tcW w:w="567"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4</w:t>
            </w:r>
          </w:p>
        </w:tc>
        <w:tc>
          <w:tcPr>
            <w:tcW w:w="7088"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Минимальный отступ жилых зданий от красной линии</w:t>
            </w:r>
          </w:p>
        </w:tc>
        <w:tc>
          <w:tcPr>
            <w:tcW w:w="850"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м</w:t>
            </w:r>
          </w:p>
        </w:tc>
        <w:tc>
          <w:tcPr>
            <w:tcW w:w="901"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3</w:t>
            </w:r>
          </w:p>
        </w:tc>
      </w:tr>
      <w:tr w:rsidR="007C3739" w:rsidRPr="00542E7F" w:rsidTr="007C3739">
        <w:tc>
          <w:tcPr>
            <w:tcW w:w="567"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5</w:t>
            </w:r>
          </w:p>
        </w:tc>
        <w:tc>
          <w:tcPr>
            <w:tcW w:w="7088"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м</w:t>
            </w:r>
          </w:p>
        </w:tc>
        <w:tc>
          <w:tcPr>
            <w:tcW w:w="901"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25</w:t>
            </w:r>
          </w:p>
        </w:tc>
      </w:tr>
      <w:tr w:rsidR="007C3739" w:rsidRPr="00542E7F" w:rsidTr="007C3739">
        <w:tc>
          <w:tcPr>
            <w:tcW w:w="567"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6</w:t>
            </w:r>
          </w:p>
        </w:tc>
        <w:tc>
          <w:tcPr>
            <w:tcW w:w="7088"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 xml:space="preserve">Минимальное расстояние между длинными сторонами зданий (для 5 –этажных зданий и  по </w:t>
            </w:r>
            <w:smartTag w:uri="urn:schemas-microsoft-com:office:smarttags" w:element="metricconverter">
              <w:smartTagPr>
                <w:attr w:name="ProductID" w:val="5 м"/>
              </w:smartTagPr>
              <w:r w:rsidRPr="00542E7F">
                <w:rPr>
                  <w:rFonts w:ascii="Times New Roman" w:hAnsi="Times New Roman" w:cs="Times New Roman"/>
                </w:rPr>
                <w:t>5 м</w:t>
              </w:r>
            </w:smartTag>
            <w:r w:rsidRPr="00542E7F">
              <w:rPr>
                <w:rFonts w:ascii="Times New Roman" w:hAnsi="Times New Roman" w:cs="Times New Roman"/>
              </w:rPr>
              <w:t xml:space="preserve"> на каждый дополнительный этаж зданий до 9 этажей)</w:t>
            </w:r>
          </w:p>
        </w:tc>
        <w:tc>
          <w:tcPr>
            <w:tcW w:w="850"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м</w:t>
            </w:r>
          </w:p>
        </w:tc>
        <w:tc>
          <w:tcPr>
            <w:tcW w:w="901"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25</w:t>
            </w:r>
          </w:p>
        </w:tc>
      </w:tr>
      <w:tr w:rsidR="007C3739" w:rsidRPr="00542E7F" w:rsidTr="007C3739">
        <w:tc>
          <w:tcPr>
            <w:tcW w:w="567"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7</w:t>
            </w:r>
          </w:p>
        </w:tc>
        <w:tc>
          <w:tcPr>
            <w:tcW w:w="7088"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Минимальные разрывы между стенами зданий без окон из жилых комнат</w:t>
            </w:r>
          </w:p>
        </w:tc>
        <w:tc>
          <w:tcPr>
            <w:tcW w:w="850"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м</w:t>
            </w:r>
          </w:p>
        </w:tc>
        <w:tc>
          <w:tcPr>
            <w:tcW w:w="901"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6</w:t>
            </w:r>
          </w:p>
        </w:tc>
      </w:tr>
      <w:tr w:rsidR="007C3739" w:rsidRPr="00542E7F" w:rsidTr="007C3739">
        <w:tc>
          <w:tcPr>
            <w:tcW w:w="567"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8</w:t>
            </w:r>
          </w:p>
        </w:tc>
        <w:tc>
          <w:tcPr>
            <w:tcW w:w="7088"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Максимальная высота здания</w:t>
            </w:r>
          </w:p>
        </w:tc>
        <w:tc>
          <w:tcPr>
            <w:tcW w:w="850"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м</w:t>
            </w:r>
          </w:p>
        </w:tc>
        <w:tc>
          <w:tcPr>
            <w:tcW w:w="901"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30</w:t>
            </w:r>
          </w:p>
        </w:tc>
      </w:tr>
      <w:tr w:rsidR="007C3739" w:rsidRPr="00542E7F" w:rsidTr="007C3739">
        <w:tc>
          <w:tcPr>
            <w:tcW w:w="567"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9</w:t>
            </w:r>
          </w:p>
        </w:tc>
        <w:tc>
          <w:tcPr>
            <w:tcW w:w="7088"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50"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м</w:t>
            </w:r>
          </w:p>
        </w:tc>
        <w:tc>
          <w:tcPr>
            <w:tcW w:w="901"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6</w:t>
            </w:r>
          </w:p>
        </w:tc>
      </w:tr>
      <w:tr w:rsidR="007C3739" w:rsidRPr="00542E7F" w:rsidTr="007C3739">
        <w:tc>
          <w:tcPr>
            <w:tcW w:w="567"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10</w:t>
            </w:r>
          </w:p>
        </w:tc>
        <w:tc>
          <w:tcPr>
            <w:tcW w:w="7088" w:type="dxa"/>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50"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м</w:t>
            </w:r>
          </w:p>
        </w:tc>
        <w:tc>
          <w:tcPr>
            <w:tcW w:w="901" w:type="dxa"/>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8</w:t>
            </w:r>
          </w:p>
        </w:tc>
      </w:tr>
      <w:tr w:rsidR="007C3739" w:rsidRPr="00542E7F" w:rsidTr="007C3739">
        <w:tc>
          <w:tcPr>
            <w:tcW w:w="567" w:type="dxa"/>
            <w:tcBorders>
              <w:top w:val="single" w:sz="4" w:space="0" w:color="auto"/>
              <w:left w:val="single" w:sz="4" w:space="0" w:color="auto"/>
              <w:bottom w:val="single" w:sz="4" w:space="0" w:color="auto"/>
              <w:right w:val="single" w:sz="4" w:space="0" w:color="auto"/>
            </w:tcBorders>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11</w:t>
            </w:r>
          </w:p>
        </w:tc>
        <w:tc>
          <w:tcPr>
            <w:tcW w:w="7088" w:type="dxa"/>
            <w:tcBorders>
              <w:top w:val="single" w:sz="4" w:space="0" w:color="auto"/>
              <w:left w:val="single" w:sz="4" w:space="0" w:color="auto"/>
              <w:bottom w:val="single" w:sz="4" w:space="0" w:color="auto"/>
              <w:right w:val="single" w:sz="4" w:space="0" w:color="auto"/>
            </w:tcBorders>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Максимальный процент застройки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w:t>
            </w:r>
          </w:p>
        </w:tc>
        <w:tc>
          <w:tcPr>
            <w:tcW w:w="901" w:type="dxa"/>
            <w:tcBorders>
              <w:top w:val="single" w:sz="4" w:space="0" w:color="auto"/>
              <w:left w:val="single" w:sz="4" w:space="0" w:color="auto"/>
              <w:bottom w:val="single" w:sz="4" w:space="0" w:color="auto"/>
              <w:right w:val="single" w:sz="4" w:space="0" w:color="auto"/>
            </w:tcBorders>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30</w:t>
            </w:r>
          </w:p>
        </w:tc>
      </w:tr>
      <w:tr w:rsidR="007C3739" w:rsidRPr="00542E7F" w:rsidTr="007C3739">
        <w:tc>
          <w:tcPr>
            <w:tcW w:w="567" w:type="dxa"/>
            <w:tcBorders>
              <w:top w:val="single" w:sz="4" w:space="0" w:color="auto"/>
              <w:left w:val="single" w:sz="4" w:space="0" w:color="auto"/>
              <w:bottom w:val="single" w:sz="4" w:space="0" w:color="auto"/>
              <w:right w:val="single" w:sz="4" w:space="0" w:color="auto"/>
            </w:tcBorders>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12</w:t>
            </w:r>
          </w:p>
        </w:tc>
        <w:tc>
          <w:tcPr>
            <w:tcW w:w="7088" w:type="dxa"/>
            <w:tcBorders>
              <w:top w:val="single" w:sz="4" w:space="0" w:color="auto"/>
              <w:left w:val="single" w:sz="4" w:space="0" w:color="auto"/>
              <w:bottom w:val="single" w:sz="4" w:space="0" w:color="auto"/>
              <w:right w:val="single" w:sz="4" w:space="0" w:color="auto"/>
            </w:tcBorders>
          </w:tcPr>
          <w:p w:rsidR="007C3739" w:rsidRPr="00542E7F" w:rsidRDefault="007C3739" w:rsidP="007C3739">
            <w:pPr>
              <w:spacing w:line="240" w:lineRule="auto"/>
              <w:rPr>
                <w:rFonts w:ascii="Times New Roman" w:hAnsi="Times New Roman" w:cs="Times New Roman"/>
              </w:rPr>
            </w:pPr>
            <w:r w:rsidRPr="00542E7F">
              <w:rPr>
                <w:rFonts w:ascii="Times New Roman" w:hAnsi="Times New Roman" w:cs="Times New Roman"/>
              </w:rPr>
              <w:t>Минимальный размер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кв</w:t>
            </w:r>
            <w:proofErr w:type="gramStart"/>
            <w:r w:rsidRPr="00542E7F">
              <w:rPr>
                <w:rFonts w:ascii="Times New Roman" w:hAnsi="Times New Roman" w:cs="Times New Roman"/>
              </w:rPr>
              <w:t>.м</w:t>
            </w:r>
            <w:proofErr w:type="gramEnd"/>
          </w:p>
        </w:tc>
        <w:tc>
          <w:tcPr>
            <w:tcW w:w="901" w:type="dxa"/>
            <w:tcBorders>
              <w:top w:val="single" w:sz="4" w:space="0" w:color="auto"/>
              <w:left w:val="single" w:sz="4" w:space="0" w:color="auto"/>
              <w:bottom w:val="single" w:sz="4" w:space="0" w:color="auto"/>
              <w:right w:val="single" w:sz="4" w:space="0" w:color="auto"/>
            </w:tcBorders>
          </w:tcPr>
          <w:p w:rsidR="007C3739" w:rsidRPr="00542E7F" w:rsidRDefault="007C3739" w:rsidP="007C3739">
            <w:pPr>
              <w:spacing w:line="240" w:lineRule="auto"/>
              <w:jc w:val="center"/>
              <w:rPr>
                <w:rFonts w:ascii="Times New Roman" w:hAnsi="Times New Roman" w:cs="Times New Roman"/>
              </w:rPr>
            </w:pPr>
            <w:r w:rsidRPr="00542E7F">
              <w:rPr>
                <w:rFonts w:ascii="Times New Roman" w:hAnsi="Times New Roman" w:cs="Times New Roman"/>
              </w:rPr>
              <w:t>800</w:t>
            </w:r>
          </w:p>
        </w:tc>
      </w:tr>
    </w:tbl>
    <w:p w:rsidR="007C3739" w:rsidRDefault="007C3739" w:rsidP="00A454E9">
      <w:pPr>
        <w:spacing w:after="0" w:line="240" w:lineRule="auto"/>
        <w:outlineLvl w:val="0"/>
        <w:rPr>
          <w:rFonts w:ascii="Times New Roman" w:hAnsi="Times New Roman"/>
          <w:b/>
          <w:u w:val="single"/>
        </w:rPr>
      </w:pPr>
    </w:p>
    <w:p w:rsidR="007C75E7" w:rsidRPr="00542E7F" w:rsidRDefault="007C75E7" w:rsidP="00A454E9">
      <w:pPr>
        <w:numPr>
          <w:ins w:id="237" w:author="SSS" w:date="2007-08-08T20:06:00Z"/>
        </w:numPr>
        <w:spacing w:after="0" w:line="240" w:lineRule="auto"/>
        <w:outlineLvl w:val="0"/>
        <w:rPr>
          <w:rFonts w:ascii="Times New Roman" w:hAnsi="Times New Roman"/>
        </w:rPr>
      </w:pPr>
      <w:r w:rsidRPr="00542E7F">
        <w:rPr>
          <w:rFonts w:ascii="Times New Roman" w:hAnsi="Times New Roman"/>
          <w:b/>
          <w:u w:val="single"/>
        </w:rPr>
        <w:t>ОБЩЕСТВЕННО-ДЕЛОВЫЕ ЗОНЫ</w:t>
      </w:r>
      <w:bookmarkEnd w:id="233"/>
      <w:bookmarkEnd w:id="234"/>
      <w:bookmarkEnd w:id="235"/>
      <w:bookmarkEnd w:id="236"/>
      <w:r w:rsidRPr="00542E7F">
        <w:rPr>
          <w:rFonts w:ascii="Times New Roman" w:hAnsi="Times New Roman"/>
        </w:rPr>
        <w:t xml:space="preserve"> </w:t>
      </w:r>
    </w:p>
    <w:p w:rsidR="007C75E7" w:rsidRPr="00542E7F" w:rsidRDefault="007C75E7" w:rsidP="007C75E7">
      <w:pPr>
        <w:spacing w:after="0" w:line="240" w:lineRule="auto"/>
        <w:rPr>
          <w:rFonts w:ascii="Times New Roman" w:hAnsi="Times New Roman"/>
          <w:b/>
        </w:rPr>
      </w:pPr>
    </w:p>
    <w:p w:rsidR="00E01581" w:rsidRPr="00542E7F" w:rsidRDefault="00E01581" w:rsidP="00E01581">
      <w:pPr>
        <w:keepNext/>
        <w:spacing w:after="0" w:line="240" w:lineRule="auto"/>
        <w:outlineLvl w:val="0"/>
        <w:rPr>
          <w:rFonts w:ascii="Times New Roman" w:hAnsi="Times New Roman"/>
          <w:b/>
        </w:rPr>
      </w:pPr>
      <w:bookmarkStart w:id="238" w:name="_Toc300562885"/>
      <w:bookmarkStart w:id="239" w:name="_Toc318302542"/>
      <w:bookmarkStart w:id="240" w:name="_Toc322540625"/>
      <w:bookmarkStart w:id="241" w:name="_Toc322625154"/>
      <w:bookmarkStart w:id="242" w:name="_Toc334462413"/>
      <w:bookmarkStart w:id="243" w:name="_Toc300562881"/>
      <w:r w:rsidRPr="00542E7F">
        <w:rPr>
          <w:rFonts w:ascii="Times New Roman" w:hAnsi="Times New Roman"/>
          <w:b/>
        </w:rPr>
        <w:t>О-</w:t>
      </w:r>
      <w:r w:rsidR="00A64B3B" w:rsidRPr="00542E7F">
        <w:rPr>
          <w:rFonts w:ascii="Times New Roman" w:hAnsi="Times New Roman"/>
          <w:b/>
        </w:rPr>
        <w:t>1</w:t>
      </w:r>
      <w:r w:rsidRPr="00542E7F">
        <w:rPr>
          <w:rFonts w:ascii="Times New Roman" w:hAnsi="Times New Roman"/>
          <w:b/>
        </w:rPr>
        <w:t xml:space="preserve"> ЗОНА ДЕЛОВОГО, ОБЩЕСТВЕННОГО И КОММЕРЧЕСКОГО НАЗНАЧЕНИЯ</w:t>
      </w:r>
      <w:bookmarkEnd w:id="238"/>
      <w:bookmarkEnd w:id="239"/>
      <w:bookmarkEnd w:id="240"/>
      <w:bookmarkEnd w:id="241"/>
      <w:bookmarkEnd w:id="242"/>
    </w:p>
    <w:p w:rsidR="00E01581" w:rsidRPr="00542E7F" w:rsidRDefault="00E01581" w:rsidP="00E01581">
      <w:pPr>
        <w:spacing w:after="0" w:line="240" w:lineRule="auto"/>
        <w:jc w:val="both"/>
        <w:rPr>
          <w:rFonts w:ascii="Times New Roman" w:hAnsi="Times New Roman"/>
        </w:rPr>
      </w:pPr>
      <w:r w:rsidRPr="00542E7F">
        <w:rPr>
          <w:rFonts w:ascii="Times New Roman" w:hAnsi="Times New Roman"/>
        </w:rPr>
        <w:t>Зона объектов обслуживания населения выделена для создания правовых условий формирования разнообразных объектов значения поселения, связанных</w:t>
      </w:r>
      <w:r w:rsidR="00C13F19" w:rsidRPr="00542E7F">
        <w:rPr>
          <w:rFonts w:ascii="Times New Roman" w:hAnsi="Times New Roman"/>
        </w:rPr>
        <w:t>,</w:t>
      </w:r>
      <w:r w:rsidRPr="00542E7F">
        <w:rPr>
          <w:rFonts w:ascii="Times New Roman" w:hAnsi="Times New Roman"/>
        </w:rPr>
        <w:t xml:space="preserve"> прежде всего</w:t>
      </w:r>
      <w:r w:rsidR="00C13F19" w:rsidRPr="00542E7F">
        <w:rPr>
          <w:rFonts w:ascii="Times New Roman" w:hAnsi="Times New Roman"/>
        </w:rPr>
        <w:t>,</w:t>
      </w:r>
      <w:r w:rsidRPr="00542E7F">
        <w:rPr>
          <w:rFonts w:ascii="Times New Roman" w:hAnsi="Times New Roman"/>
        </w:rPr>
        <w:t xml:space="preserve">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E01581" w:rsidRPr="00542E7F" w:rsidRDefault="00E01581" w:rsidP="00E01581">
      <w:pPr>
        <w:spacing w:after="0" w:line="240" w:lineRule="auto"/>
        <w:ind w:firstLine="709"/>
        <w:jc w:val="both"/>
        <w:rPr>
          <w:rFonts w:ascii="Times New Roman" w:hAnsi="Times New Roman"/>
        </w:rPr>
      </w:pPr>
    </w:p>
    <w:p w:rsidR="00A64B3B" w:rsidRPr="00542E7F" w:rsidRDefault="00A64B3B" w:rsidP="00A64B3B">
      <w:pPr>
        <w:spacing w:after="0" w:line="240" w:lineRule="auto"/>
        <w:rPr>
          <w:rFonts w:ascii="Times New Roman" w:hAnsi="Times New Roman" w:cs="Times New Roman"/>
          <w:u w:val="single"/>
        </w:rPr>
      </w:pPr>
      <w:r w:rsidRPr="00542E7F">
        <w:rPr>
          <w:rFonts w:ascii="Times New Roman" w:hAnsi="Times New Roman" w:cs="Times New Roman"/>
          <w:u w:val="single"/>
        </w:rPr>
        <w:t xml:space="preserve">Основные виды разрешенного использования </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Административно-хозяйственные, деловые и общественные учреждения </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Гостиницы</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Библиотеки, лектории дома творчества</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Учреждения культуры и искусства (клубы, дома культуры, кинотеатры, музеи, выставочные залы и пр.)</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Конфессиональные объекты</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lastRenderedPageBreak/>
        <w:t>Многопрофильные учреждения дополнительного образования (музыкальные, художественные, театральные и др. школы и кружки)</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Амбулаторно-поликлинические учреждения</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Предприятия торговли, общественного питания и бытового обслуживания  </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Многофункциональные торгово-развлекательные центры и комплексы</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Торгово-выставочные комплексы</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Рынки</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Бани, сауны, химчистки, парикмахерские, прачечные</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Аптеки </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Молочные кухни, </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оказания первой медицинской помощи</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Опорные пункты охраны общественного порядка</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Отделения связи, почтовые отделения, телефонные и телеграфные пункты, филиалы банков</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Проектные, научно-исследовательские и изыскательские организации</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АТС, районные узлы связи</w:t>
      </w:r>
    </w:p>
    <w:p w:rsidR="00A64B3B" w:rsidRPr="00542E7F" w:rsidRDefault="00A64B3B" w:rsidP="00A64B3B">
      <w:pPr>
        <w:spacing w:after="0" w:line="240" w:lineRule="auto"/>
        <w:rPr>
          <w:rFonts w:ascii="Times New Roman" w:hAnsi="Times New Roman" w:cs="Times New Roman"/>
        </w:rPr>
      </w:pPr>
    </w:p>
    <w:p w:rsidR="00A64B3B" w:rsidRPr="00542E7F" w:rsidRDefault="00A64B3B" w:rsidP="00A64B3B">
      <w:pPr>
        <w:keepNext/>
        <w:spacing w:after="0" w:line="240" w:lineRule="auto"/>
        <w:rPr>
          <w:rFonts w:ascii="Times New Roman" w:hAnsi="Times New Roman" w:cs="Times New Roman"/>
          <w:u w:val="single"/>
        </w:rPr>
      </w:pPr>
      <w:r w:rsidRPr="00542E7F">
        <w:rPr>
          <w:rFonts w:ascii="Times New Roman" w:hAnsi="Times New Roman" w:cs="Times New Roman"/>
          <w:u w:val="single"/>
        </w:rPr>
        <w:t>Условно разрешенные виды использования</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Многоквартирные  жилые дома </w:t>
      </w:r>
      <w:r w:rsidRPr="00542E7F">
        <w:rPr>
          <w:rFonts w:ascii="Times New Roman" w:hAnsi="Times New Roman"/>
        </w:rPr>
        <w:t xml:space="preserve">5 - 8 этажей, включая </w:t>
      </w:r>
      <w:proofErr w:type="gramStart"/>
      <w:r w:rsidRPr="00542E7F">
        <w:rPr>
          <w:rFonts w:ascii="Times New Roman" w:hAnsi="Times New Roman"/>
        </w:rPr>
        <w:t>мансардный</w:t>
      </w:r>
      <w:proofErr w:type="gramEnd"/>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Малоэтажные многоквартирные жилые дома до 4 этажей, включая </w:t>
      </w:r>
      <w:proofErr w:type="gramStart"/>
      <w:r w:rsidRPr="00542E7F">
        <w:rPr>
          <w:rFonts w:ascii="Times New Roman" w:hAnsi="Times New Roman" w:cs="Times New Roman"/>
        </w:rPr>
        <w:t>мансардный</w:t>
      </w:r>
      <w:proofErr w:type="gramEnd"/>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Детские дошкольные учреждения</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Общеобразовательные учреждения (школы) </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Специальные жилые дома для престарелых и инвалидов</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Общежития</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Учреждения среднего и высшего специального и профессионального образования</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Школы-интернаты</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Учреждения социальной защиты</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Станции скорой помощи</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Гаражи индивидуального легкового автотранспорта боксового типа</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Ветеринарные лечебницы</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Антенны сотовой, радиорелейной и спутниковой связи</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Жилищно-эксплуатационные службы, аварийные службы </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Отдельно стоящие гаражи для инвалидов</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Временные объекты торговли и общественного питания </w:t>
      </w:r>
    </w:p>
    <w:p w:rsidR="00A64B3B" w:rsidRPr="00542E7F" w:rsidRDefault="00A64B3B" w:rsidP="00A64B3B">
      <w:pPr>
        <w:spacing w:after="0" w:line="240" w:lineRule="auto"/>
        <w:rPr>
          <w:rFonts w:ascii="Times New Roman" w:hAnsi="Times New Roman"/>
          <w:u w:val="single"/>
        </w:rPr>
      </w:pPr>
    </w:p>
    <w:p w:rsidR="00A64B3B" w:rsidRPr="00542E7F" w:rsidRDefault="00A64B3B" w:rsidP="00A64B3B">
      <w:pPr>
        <w:spacing w:after="0" w:line="240" w:lineRule="auto"/>
        <w:rPr>
          <w:rFonts w:ascii="Times New Roman" w:hAnsi="Times New Roman"/>
          <w:u w:val="single"/>
        </w:rPr>
      </w:pPr>
      <w:r w:rsidRPr="00542E7F">
        <w:rPr>
          <w:rFonts w:ascii="Times New Roman" w:hAnsi="Times New Roman"/>
          <w:u w:val="single"/>
        </w:rPr>
        <w:t>Вспомогательные виды разрешенного использования</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детские, спортивные, хозяйственные, для отдыха</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для выгула собак</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Гостевые автостоянки</w:t>
      </w:r>
    </w:p>
    <w:p w:rsidR="00A64B3B" w:rsidRPr="00542E7F" w:rsidRDefault="00A64B3B" w:rsidP="00A64B3B">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42E7F">
        <w:rPr>
          <w:rFonts w:ascii="Times New Roman" w:hAnsi="Times New Roman" w:cs="Times New Roman"/>
        </w:rPr>
        <w:t>Гаражи индивидуального легкового автотранспорта (наземные, встроенные или встроенно-пристроенные, многоуровневые, боксового типа для инвалидов)</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b/>
        </w:rPr>
      </w:pPr>
      <w:r w:rsidRPr="00542E7F">
        <w:rPr>
          <w:rFonts w:ascii="Times New Roman" w:hAnsi="Times New Roman" w:cs="Times New Roman"/>
        </w:rPr>
        <w:t>Автостоянки индивидуального легкового автотранспорта (открытые, встроенно-пристроенные, подземные, многоуровневые)</w:t>
      </w:r>
    </w:p>
    <w:p w:rsidR="00A64B3B" w:rsidRPr="00542E7F"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Сады, скверы, бульвары</w:t>
      </w:r>
    </w:p>
    <w:p w:rsidR="00AC07D2" w:rsidRDefault="00AC07D2" w:rsidP="00A64B3B">
      <w:pPr>
        <w:spacing w:after="0" w:line="240" w:lineRule="auto"/>
        <w:ind w:firstLine="709"/>
        <w:jc w:val="both"/>
        <w:rPr>
          <w:rFonts w:ascii="Times New Roman" w:hAnsi="Times New Roman"/>
          <w:u w:val="single"/>
        </w:rPr>
      </w:pPr>
    </w:p>
    <w:p w:rsidR="00A64B3B" w:rsidRPr="00542E7F" w:rsidRDefault="00A64B3B" w:rsidP="00A64B3B">
      <w:pPr>
        <w:spacing w:after="0" w:line="240" w:lineRule="auto"/>
        <w:ind w:firstLine="709"/>
        <w:jc w:val="both"/>
        <w:rPr>
          <w:rFonts w:ascii="Times New Roman" w:hAnsi="Times New Roman"/>
          <w:u w:val="single"/>
        </w:rPr>
      </w:pPr>
      <w:r w:rsidRPr="00542E7F">
        <w:rPr>
          <w:rFonts w:ascii="Times New Roman" w:hAnsi="Times New Roman"/>
          <w:u w:val="single"/>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E01581" w:rsidRPr="00542E7F" w:rsidRDefault="00E01581" w:rsidP="00E01581">
      <w:pPr>
        <w:spacing w:after="0" w:line="240" w:lineRule="auto"/>
        <w:ind w:firstLine="709"/>
        <w:rPr>
          <w:rFonts w:ascii="Times New Roman" w:hAnsi="Times New Roman"/>
        </w:rPr>
      </w:pPr>
      <w:r w:rsidRPr="00542E7F">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E01581" w:rsidRPr="00542E7F" w:rsidRDefault="00E01581" w:rsidP="00E01581">
      <w:pPr>
        <w:numPr>
          <w:ilvl w:val="0"/>
          <w:numId w:val="1"/>
        </w:numPr>
        <w:spacing w:after="0" w:line="240" w:lineRule="auto"/>
        <w:rPr>
          <w:rFonts w:ascii="Times New Roman" w:hAnsi="Times New Roman"/>
        </w:rPr>
      </w:pPr>
      <w:r w:rsidRPr="00542E7F">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w:t>
      </w:r>
      <w:proofErr w:type="gramStart"/>
      <w:r w:rsidRPr="00542E7F">
        <w:rPr>
          <w:rFonts w:ascii="Times New Roman" w:hAnsi="Times New Roman"/>
        </w:rPr>
        <w:t xml:space="preserve"> Ж</w:t>
      </w:r>
      <w:proofErr w:type="gramEnd"/>
      <w:r w:rsidRPr="00542E7F">
        <w:rPr>
          <w:rFonts w:ascii="Times New Roman" w:hAnsi="Times New Roman"/>
        </w:rPr>
        <w:t>;</w:t>
      </w:r>
    </w:p>
    <w:p w:rsidR="00E01581" w:rsidRPr="00542E7F" w:rsidRDefault="00E01581" w:rsidP="00E01581">
      <w:pPr>
        <w:numPr>
          <w:ilvl w:val="0"/>
          <w:numId w:val="1"/>
        </w:numPr>
        <w:spacing w:after="0" w:line="240" w:lineRule="auto"/>
        <w:rPr>
          <w:rFonts w:ascii="Times New Roman" w:hAnsi="Times New Roman"/>
        </w:rPr>
      </w:pPr>
      <w:r w:rsidRPr="00542E7F">
        <w:rPr>
          <w:rFonts w:ascii="Times New Roman" w:hAnsi="Times New Roman" w:cs="Times New Roman"/>
        </w:rPr>
        <w:t>СНиП 31-06-2009 «Общественные здания и сооружения»;</w:t>
      </w:r>
    </w:p>
    <w:p w:rsidR="00E01581" w:rsidRPr="00542E7F" w:rsidRDefault="00E01581" w:rsidP="00E01581">
      <w:pPr>
        <w:numPr>
          <w:ilvl w:val="0"/>
          <w:numId w:val="1"/>
        </w:numPr>
        <w:spacing w:after="0" w:line="240" w:lineRule="auto"/>
        <w:rPr>
          <w:rFonts w:ascii="Times New Roman" w:hAnsi="Times New Roman"/>
        </w:rPr>
      </w:pPr>
      <w:r w:rsidRPr="00542E7F">
        <w:rPr>
          <w:rFonts w:ascii="Times New Roman" w:hAnsi="Times New Roman"/>
        </w:rPr>
        <w:t>другие действующие нормативные документы и технические регламенты.</w:t>
      </w:r>
    </w:p>
    <w:p w:rsidR="00E01581" w:rsidRPr="00542E7F" w:rsidRDefault="00E01581" w:rsidP="00E01581">
      <w:pPr>
        <w:tabs>
          <w:tab w:val="num" w:pos="1128"/>
        </w:tabs>
        <w:spacing w:after="0" w:line="240" w:lineRule="auto"/>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0"/>
        <w:gridCol w:w="7176"/>
        <w:gridCol w:w="818"/>
        <w:gridCol w:w="872"/>
      </w:tblGrid>
      <w:tr w:rsidR="00E01581" w:rsidRPr="00542E7F">
        <w:tc>
          <w:tcPr>
            <w:tcW w:w="540"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numPr>
                <w:ilvl w:val="0"/>
                <w:numId w:val="31"/>
              </w:numPr>
              <w:spacing w:after="0" w:line="240" w:lineRule="auto"/>
              <w:ind w:left="0" w:firstLine="0"/>
              <w:rPr>
                <w:rFonts w:ascii="Times New Roman" w:hAnsi="Times New Roman"/>
              </w:rPr>
            </w:pPr>
          </w:p>
        </w:tc>
        <w:tc>
          <w:tcPr>
            <w:tcW w:w="7176"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rPr>
                <w:rFonts w:ascii="Times New Roman" w:hAnsi="Times New Roman"/>
                <w:sz w:val="22"/>
                <w:szCs w:val="22"/>
              </w:rPr>
            </w:pPr>
            <w:r w:rsidRPr="00542E7F">
              <w:rPr>
                <w:rFonts w:ascii="Times New Roman" w:hAnsi="Times New Roman"/>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818" w:type="dxa"/>
            <w:tcBorders>
              <w:top w:val="single" w:sz="4" w:space="0" w:color="auto"/>
              <w:left w:val="single" w:sz="4" w:space="0" w:color="auto"/>
              <w:bottom w:val="single" w:sz="4" w:space="0" w:color="auto"/>
              <w:right w:val="single" w:sz="4" w:space="0" w:color="auto"/>
            </w:tcBorders>
          </w:tcPr>
          <w:p w:rsidR="00E01581" w:rsidRPr="00542E7F" w:rsidRDefault="006E2368" w:rsidP="001D61A8">
            <w:pPr>
              <w:spacing w:after="0" w:line="240" w:lineRule="auto"/>
              <w:rPr>
                <w:rFonts w:ascii="Times New Roman" w:hAnsi="Times New Roman"/>
              </w:rPr>
            </w:pPr>
            <w:r w:rsidRPr="00542E7F">
              <w:rPr>
                <w:rFonts w:ascii="Times New Roman" w:hAnsi="Times New Roman"/>
              </w:rPr>
              <w:t xml:space="preserve"> </w:t>
            </w:r>
          </w:p>
          <w:p w:rsidR="00E01581" w:rsidRPr="00542E7F" w:rsidRDefault="006E2368" w:rsidP="001D61A8">
            <w:pPr>
              <w:spacing w:after="0" w:line="240" w:lineRule="auto"/>
              <w:rPr>
                <w:rFonts w:ascii="Times New Roman" w:hAnsi="Times New Roman"/>
              </w:rPr>
            </w:pPr>
            <w:r w:rsidRPr="00542E7F">
              <w:rPr>
                <w:rFonts w:ascii="Times New Roman" w:hAnsi="Times New Roman"/>
              </w:rPr>
              <w:t xml:space="preserve"> </w:t>
            </w:r>
            <w:r w:rsidR="00E01581" w:rsidRPr="00542E7F">
              <w:rPr>
                <w:rFonts w:ascii="Times New Roman" w:hAnsi="Times New Roman"/>
              </w:rPr>
              <w:t>м</w:t>
            </w:r>
          </w:p>
        </w:tc>
        <w:tc>
          <w:tcPr>
            <w:tcW w:w="872" w:type="dxa"/>
            <w:tcBorders>
              <w:top w:val="single" w:sz="4" w:space="0" w:color="auto"/>
              <w:left w:val="single" w:sz="4" w:space="0" w:color="auto"/>
              <w:bottom w:val="single" w:sz="4" w:space="0" w:color="auto"/>
              <w:right w:val="single" w:sz="4" w:space="0" w:color="auto"/>
            </w:tcBorders>
          </w:tcPr>
          <w:p w:rsidR="00E01581" w:rsidRPr="00542E7F" w:rsidRDefault="006E2368" w:rsidP="001D61A8">
            <w:pPr>
              <w:spacing w:after="0" w:line="240" w:lineRule="auto"/>
              <w:rPr>
                <w:rFonts w:ascii="Times New Roman" w:hAnsi="Times New Roman"/>
              </w:rPr>
            </w:pPr>
            <w:r w:rsidRPr="00542E7F">
              <w:rPr>
                <w:rFonts w:ascii="Times New Roman" w:hAnsi="Times New Roman"/>
              </w:rPr>
              <w:t xml:space="preserve"> </w:t>
            </w:r>
          </w:p>
          <w:p w:rsidR="00E01581" w:rsidRPr="00542E7F" w:rsidRDefault="006E2368" w:rsidP="001D61A8">
            <w:pPr>
              <w:spacing w:after="0" w:line="240" w:lineRule="auto"/>
              <w:rPr>
                <w:rFonts w:ascii="Times New Roman" w:hAnsi="Times New Roman"/>
              </w:rPr>
            </w:pPr>
            <w:r w:rsidRPr="00542E7F">
              <w:rPr>
                <w:rFonts w:ascii="Times New Roman" w:hAnsi="Times New Roman"/>
              </w:rPr>
              <w:t xml:space="preserve"> </w:t>
            </w:r>
            <w:r w:rsidR="00E01581" w:rsidRPr="00542E7F">
              <w:rPr>
                <w:rFonts w:ascii="Times New Roman" w:hAnsi="Times New Roman"/>
              </w:rPr>
              <w:t>-</w:t>
            </w:r>
          </w:p>
        </w:tc>
      </w:tr>
      <w:tr w:rsidR="00E01581" w:rsidRPr="00542E7F">
        <w:tc>
          <w:tcPr>
            <w:tcW w:w="540"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rPr>
                <w:rFonts w:ascii="Times New Roman" w:hAnsi="Times New Roman"/>
                <w:sz w:val="22"/>
                <w:szCs w:val="22"/>
              </w:rPr>
            </w:pPr>
            <w:r w:rsidRPr="00542E7F">
              <w:rPr>
                <w:rFonts w:ascii="Times New Roman" w:hAnsi="Times New Roman"/>
                <w:sz w:val="22"/>
                <w:szCs w:val="22"/>
              </w:rPr>
              <w:t xml:space="preserve">Минимальное расстояние между длинными сторонами зданий </w:t>
            </w:r>
          </w:p>
        </w:tc>
        <w:tc>
          <w:tcPr>
            <w:tcW w:w="818"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jc w:val="center"/>
              <w:rPr>
                <w:rFonts w:ascii="Times New Roman" w:hAnsi="Times New Roman"/>
                <w:sz w:val="22"/>
                <w:szCs w:val="22"/>
              </w:rPr>
            </w:pPr>
            <w:r w:rsidRPr="00542E7F">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542E7F" w:rsidRDefault="00E01581" w:rsidP="00C13F19">
            <w:pPr>
              <w:pStyle w:val="Iniiaiieoaeno"/>
              <w:widowControl w:val="0"/>
              <w:autoSpaceDE w:val="0"/>
              <w:autoSpaceDN w:val="0"/>
              <w:adjustRightInd w:val="0"/>
              <w:jc w:val="center"/>
              <w:rPr>
                <w:rFonts w:ascii="Times New Roman" w:hAnsi="Times New Roman"/>
                <w:sz w:val="22"/>
                <w:szCs w:val="22"/>
              </w:rPr>
            </w:pPr>
            <w:r w:rsidRPr="00542E7F">
              <w:rPr>
                <w:rFonts w:ascii="Times New Roman" w:hAnsi="Times New Roman"/>
                <w:sz w:val="22"/>
                <w:szCs w:val="22"/>
              </w:rPr>
              <w:t>25</w:t>
            </w:r>
          </w:p>
        </w:tc>
      </w:tr>
      <w:tr w:rsidR="00E01581" w:rsidRPr="00542E7F">
        <w:tc>
          <w:tcPr>
            <w:tcW w:w="540"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rPr>
                <w:rFonts w:ascii="Times New Roman" w:hAnsi="Times New Roman"/>
                <w:sz w:val="22"/>
                <w:szCs w:val="22"/>
              </w:rPr>
            </w:pPr>
            <w:r w:rsidRPr="00542E7F">
              <w:rPr>
                <w:rFonts w:ascii="Times New Roman" w:hAnsi="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jc w:val="center"/>
              <w:rPr>
                <w:rFonts w:ascii="Times New Roman" w:hAnsi="Times New Roman"/>
                <w:sz w:val="22"/>
                <w:szCs w:val="22"/>
              </w:rPr>
            </w:pPr>
            <w:r w:rsidRPr="00542E7F">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jc w:val="center"/>
              <w:rPr>
                <w:rFonts w:ascii="Times New Roman" w:hAnsi="Times New Roman"/>
                <w:sz w:val="22"/>
                <w:szCs w:val="22"/>
              </w:rPr>
            </w:pPr>
            <w:r w:rsidRPr="00542E7F">
              <w:rPr>
                <w:rFonts w:ascii="Times New Roman" w:hAnsi="Times New Roman"/>
                <w:sz w:val="22"/>
                <w:szCs w:val="22"/>
              </w:rPr>
              <w:t>6</w:t>
            </w:r>
          </w:p>
        </w:tc>
      </w:tr>
      <w:tr w:rsidR="00E01581" w:rsidRPr="00542E7F">
        <w:tc>
          <w:tcPr>
            <w:tcW w:w="540"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rPr>
                <w:rFonts w:ascii="Times New Roman" w:hAnsi="Times New Roman"/>
                <w:sz w:val="22"/>
                <w:szCs w:val="22"/>
              </w:rPr>
            </w:pPr>
            <w:r w:rsidRPr="00542E7F">
              <w:rPr>
                <w:rFonts w:ascii="Times New Roman" w:hAnsi="Times New Roman"/>
                <w:sz w:val="22"/>
                <w:szCs w:val="22"/>
              </w:rPr>
              <w:t>Минимальное расстояние от границ участков производственных объектов до жилых и общественных зданий</w:t>
            </w:r>
          </w:p>
        </w:tc>
        <w:tc>
          <w:tcPr>
            <w:tcW w:w="818"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jc w:val="center"/>
              <w:rPr>
                <w:rFonts w:ascii="Times New Roman" w:hAnsi="Times New Roman"/>
                <w:sz w:val="22"/>
                <w:szCs w:val="22"/>
              </w:rPr>
            </w:pPr>
            <w:r w:rsidRPr="00542E7F">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jc w:val="center"/>
              <w:rPr>
                <w:rFonts w:ascii="Times New Roman" w:hAnsi="Times New Roman"/>
                <w:sz w:val="22"/>
                <w:szCs w:val="22"/>
              </w:rPr>
            </w:pPr>
            <w:r w:rsidRPr="00542E7F">
              <w:rPr>
                <w:rFonts w:ascii="Times New Roman" w:hAnsi="Times New Roman"/>
                <w:sz w:val="22"/>
                <w:szCs w:val="22"/>
              </w:rPr>
              <w:t>50</w:t>
            </w:r>
          </w:p>
        </w:tc>
      </w:tr>
      <w:tr w:rsidR="00E01581" w:rsidRPr="00542E7F">
        <w:tc>
          <w:tcPr>
            <w:tcW w:w="540"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rPr>
                <w:rFonts w:ascii="Times New Roman" w:hAnsi="Times New Roman"/>
                <w:sz w:val="22"/>
                <w:szCs w:val="22"/>
              </w:rPr>
            </w:pPr>
            <w:r w:rsidRPr="00542E7F">
              <w:rPr>
                <w:rFonts w:ascii="Times New Roman" w:hAnsi="Times New Roman"/>
                <w:sz w:val="22"/>
                <w:szCs w:val="22"/>
              </w:rPr>
              <w:t>Минимальное расстояние от границ участков производственных объектов до границ участков дошкольных и общеобразовательных учреждений</w:t>
            </w:r>
          </w:p>
        </w:tc>
        <w:tc>
          <w:tcPr>
            <w:tcW w:w="818"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jc w:val="center"/>
              <w:rPr>
                <w:rFonts w:ascii="Times New Roman" w:hAnsi="Times New Roman"/>
                <w:sz w:val="22"/>
                <w:szCs w:val="22"/>
              </w:rPr>
            </w:pPr>
            <w:r w:rsidRPr="00542E7F">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jc w:val="center"/>
              <w:rPr>
                <w:rFonts w:ascii="Times New Roman" w:hAnsi="Times New Roman"/>
                <w:sz w:val="22"/>
                <w:szCs w:val="22"/>
              </w:rPr>
            </w:pPr>
            <w:r w:rsidRPr="00542E7F">
              <w:rPr>
                <w:rFonts w:ascii="Times New Roman" w:hAnsi="Times New Roman"/>
                <w:sz w:val="22"/>
                <w:szCs w:val="22"/>
              </w:rPr>
              <w:t>50</w:t>
            </w:r>
          </w:p>
        </w:tc>
      </w:tr>
      <w:tr w:rsidR="00E01581" w:rsidRPr="00542E7F">
        <w:tc>
          <w:tcPr>
            <w:tcW w:w="540"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rPr>
                <w:rFonts w:ascii="Times New Roman" w:hAnsi="Times New Roman"/>
                <w:sz w:val="22"/>
                <w:szCs w:val="22"/>
              </w:rPr>
            </w:pPr>
            <w:r w:rsidRPr="00542E7F">
              <w:rPr>
                <w:rFonts w:ascii="Times New Roman" w:hAnsi="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jc w:val="center"/>
              <w:rPr>
                <w:rFonts w:ascii="Times New Roman" w:hAnsi="Times New Roman"/>
                <w:sz w:val="22"/>
                <w:szCs w:val="22"/>
              </w:rPr>
            </w:pPr>
            <w:r w:rsidRPr="00542E7F">
              <w:rPr>
                <w:rFonts w:ascii="Times New Roman" w:hAnsi="Times New Roman"/>
                <w:sz w:val="22"/>
                <w:szCs w:val="22"/>
              </w:rPr>
              <w:t>%</w:t>
            </w:r>
          </w:p>
        </w:tc>
        <w:tc>
          <w:tcPr>
            <w:tcW w:w="872" w:type="dxa"/>
            <w:tcBorders>
              <w:top w:val="single" w:sz="4" w:space="0" w:color="auto"/>
              <w:left w:val="single" w:sz="4" w:space="0" w:color="auto"/>
              <w:bottom w:val="single" w:sz="4" w:space="0" w:color="auto"/>
              <w:right w:val="single" w:sz="4" w:space="0" w:color="auto"/>
            </w:tcBorders>
          </w:tcPr>
          <w:p w:rsidR="00E01581" w:rsidRPr="00542E7F" w:rsidRDefault="00E01581" w:rsidP="001D61A8">
            <w:pPr>
              <w:pStyle w:val="Iniiaiieoaeno"/>
              <w:widowControl w:val="0"/>
              <w:autoSpaceDE w:val="0"/>
              <w:autoSpaceDN w:val="0"/>
              <w:adjustRightInd w:val="0"/>
              <w:jc w:val="center"/>
              <w:rPr>
                <w:rFonts w:ascii="Times New Roman" w:hAnsi="Times New Roman"/>
                <w:sz w:val="22"/>
                <w:szCs w:val="22"/>
              </w:rPr>
            </w:pPr>
            <w:r w:rsidRPr="00542E7F">
              <w:rPr>
                <w:rFonts w:ascii="Times New Roman" w:hAnsi="Times New Roman"/>
                <w:sz w:val="22"/>
                <w:szCs w:val="22"/>
              </w:rPr>
              <w:t>60</w:t>
            </w:r>
          </w:p>
        </w:tc>
      </w:tr>
    </w:tbl>
    <w:p w:rsidR="00E01581" w:rsidRPr="00542E7F" w:rsidRDefault="00E01581" w:rsidP="00E01581">
      <w:pPr>
        <w:spacing w:after="0" w:line="240" w:lineRule="auto"/>
        <w:jc w:val="both"/>
        <w:rPr>
          <w:rFonts w:ascii="Times New Roman" w:hAnsi="Times New Roman"/>
          <w:b/>
        </w:rPr>
      </w:pPr>
    </w:p>
    <w:p w:rsidR="006A6EC6" w:rsidRPr="00542E7F" w:rsidRDefault="006A6EC6" w:rsidP="006A6EC6">
      <w:pPr>
        <w:keepNext/>
        <w:spacing w:after="0" w:line="240" w:lineRule="auto"/>
        <w:outlineLvl w:val="0"/>
        <w:rPr>
          <w:rFonts w:ascii="Times New Roman" w:hAnsi="Times New Roman"/>
          <w:b/>
        </w:rPr>
      </w:pPr>
      <w:bookmarkStart w:id="244" w:name="_Toc318302547"/>
      <w:bookmarkStart w:id="245" w:name="_Toc322540628"/>
      <w:bookmarkStart w:id="246" w:name="_Toc322625157"/>
      <w:bookmarkStart w:id="247" w:name="_Toc334462414"/>
      <w:r w:rsidRPr="00542E7F">
        <w:rPr>
          <w:rFonts w:ascii="Times New Roman" w:hAnsi="Times New Roman"/>
          <w:b/>
        </w:rPr>
        <w:t>О-2  ЗОНА ОБЪЕКТОВ ЗДРАВООХРАНЕНИЯ</w:t>
      </w:r>
      <w:bookmarkEnd w:id="244"/>
      <w:bookmarkEnd w:id="245"/>
      <w:bookmarkEnd w:id="246"/>
      <w:r w:rsidRPr="00542E7F">
        <w:rPr>
          <w:rFonts w:ascii="Times New Roman" w:hAnsi="Times New Roman"/>
          <w:b/>
        </w:rPr>
        <w:t xml:space="preserve"> И СОЦИАЛЬНОЙ ЗАЩИТЫ</w:t>
      </w:r>
      <w:bookmarkEnd w:id="247"/>
    </w:p>
    <w:p w:rsidR="006A6EC6" w:rsidRPr="00542E7F" w:rsidRDefault="006A6EC6" w:rsidP="006A6EC6">
      <w:pPr>
        <w:spacing w:after="0" w:line="240" w:lineRule="auto"/>
        <w:jc w:val="both"/>
        <w:rPr>
          <w:rFonts w:ascii="Times New Roman" w:hAnsi="Times New Roman"/>
        </w:rPr>
      </w:pPr>
      <w:r w:rsidRPr="00542E7F">
        <w:rPr>
          <w:rFonts w:ascii="Times New Roman" w:hAnsi="Times New Roman"/>
        </w:rPr>
        <w:t>Зона предназначена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6A6EC6" w:rsidRPr="00542E7F" w:rsidRDefault="006A6EC6" w:rsidP="006A6EC6">
      <w:pPr>
        <w:keepNext/>
        <w:spacing w:after="0" w:line="240" w:lineRule="auto"/>
        <w:jc w:val="both"/>
        <w:rPr>
          <w:rFonts w:ascii="Times New Roman" w:hAnsi="Times New Roman"/>
          <w:u w:val="single"/>
        </w:rPr>
      </w:pPr>
    </w:p>
    <w:p w:rsidR="006A6EC6" w:rsidRPr="00542E7F" w:rsidRDefault="006A6EC6" w:rsidP="006A6EC6">
      <w:pPr>
        <w:spacing w:after="0" w:line="240" w:lineRule="auto"/>
        <w:jc w:val="both"/>
        <w:rPr>
          <w:rFonts w:ascii="Times New Roman" w:hAnsi="Times New Roman"/>
          <w:u w:val="single"/>
        </w:rPr>
      </w:pPr>
      <w:r w:rsidRPr="00542E7F">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w:t>
      </w:r>
    </w:p>
    <w:p w:rsidR="006A6EC6" w:rsidRPr="00542E7F" w:rsidRDefault="006A6EC6" w:rsidP="006A6EC6">
      <w:pPr>
        <w:spacing w:after="0" w:line="240" w:lineRule="auto"/>
        <w:rPr>
          <w:rFonts w:ascii="Times New Roman" w:hAnsi="Times New Roman"/>
          <w:u w:val="single"/>
        </w:rPr>
      </w:pPr>
      <w:r w:rsidRPr="00542E7F">
        <w:rPr>
          <w:rFonts w:ascii="Times New Roman" w:hAnsi="Times New Roman"/>
          <w:u w:val="single"/>
        </w:rPr>
        <w:t>Основные виды разрешенного использования</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Стационары </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Амбулаторно-поликлинические учреждения</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Станции скорой помощи</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Аптеки</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Молочные кухни</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оказания первой медицинской помощи</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Учреждения социальной защиты</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Конфессиональные объекты</w:t>
      </w:r>
    </w:p>
    <w:p w:rsidR="006A6EC6" w:rsidRPr="00542E7F" w:rsidRDefault="006A6EC6" w:rsidP="006A6EC6">
      <w:pPr>
        <w:tabs>
          <w:tab w:val="left" w:pos="360"/>
        </w:tabs>
        <w:spacing w:after="0" w:line="240" w:lineRule="auto"/>
        <w:ind w:left="360"/>
        <w:jc w:val="both"/>
        <w:rPr>
          <w:rFonts w:ascii="Times New Roman" w:hAnsi="Times New Roman" w:cs="Times New Roman"/>
        </w:rPr>
      </w:pPr>
    </w:p>
    <w:p w:rsidR="006A6EC6" w:rsidRPr="00542E7F" w:rsidRDefault="006A6EC6" w:rsidP="006A6EC6">
      <w:pPr>
        <w:spacing w:after="0" w:line="240" w:lineRule="auto"/>
        <w:rPr>
          <w:rFonts w:ascii="Times New Roman" w:hAnsi="Times New Roman"/>
          <w:u w:val="single"/>
        </w:rPr>
      </w:pPr>
      <w:r w:rsidRPr="00542E7F">
        <w:rPr>
          <w:rFonts w:ascii="Times New Roman" w:hAnsi="Times New Roman"/>
          <w:u w:val="single"/>
        </w:rPr>
        <w:t>Условно разрешенные виды использования</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Стационары специального назначения</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Специальные учреждения социальной защиты</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Жилые дома для обслуживающего персонала</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Временные объекты торговли и общественного питания </w:t>
      </w:r>
    </w:p>
    <w:p w:rsidR="006A6EC6" w:rsidRPr="00542E7F" w:rsidRDefault="006A6EC6" w:rsidP="006A6EC6">
      <w:pPr>
        <w:tabs>
          <w:tab w:val="left" w:pos="360"/>
        </w:tabs>
        <w:spacing w:after="0" w:line="240" w:lineRule="auto"/>
        <w:ind w:left="360"/>
        <w:jc w:val="both"/>
        <w:rPr>
          <w:rFonts w:ascii="Times New Roman" w:hAnsi="Times New Roman" w:cs="Times New Roman"/>
        </w:rPr>
      </w:pPr>
    </w:p>
    <w:p w:rsidR="00AC07D2" w:rsidRDefault="00AC07D2" w:rsidP="006A6EC6">
      <w:pPr>
        <w:spacing w:after="0" w:line="240" w:lineRule="auto"/>
        <w:rPr>
          <w:rFonts w:ascii="Times New Roman" w:hAnsi="Times New Roman"/>
          <w:u w:val="single"/>
        </w:rPr>
      </w:pPr>
    </w:p>
    <w:p w:rsidR="006A6EC6" w:rsidRPr="00542E7F" w:rsidRDefault="006A6EC6" w:rsidP="006A6EC6">
      <w:pPr>
        <w:spacing w:after="0" w:line="240" w:lineRule="auto"/>
        <w:rPr>
          <w:rFonts w:ascii="Times New Roman" w:hAnsi="Times New Roman"/>
          <w:u w:val="single"/>
        </w:rPr>
      </w:pPr>
      <w:r w:rsidRPr="00542E7F">
        <w:rPr>
          <w:rFonts w:ascii="Times New Roman" w:hAnsi="Times New Roman"/>
          <w:u w:val="single"/>
        </w:rPr>
        <w:t>Вспомогательные виды разрешенного использования</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Объекты, технологически связанные с назначением основного разрешенного вида использования</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lastRenderedPageBreak/>
        <w:t>Площадки для отдыха, хозяйственные</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Гаражи ведомственных легковых автомобилей специального назначения</w:t>
      </w:r>
    </w:p>
    <w:p w:rsidR="006A6EC6" w:rsidRPr="00542E7F" w:rsidRDefault="006A6EC6" w:rsidP="006A6EC6">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Автостоянки для персонала и посетителей</w:t>
      </w:r>
    </w:p>
    <w:p w:rsidR="006A6EC6" w:rsidRPr="00542E7F" w:rsidRDefault="006A6EC6" w:rsidP="006A6EC6">
      <w:pPr>
        <w:spacing w:after="0" w:line="240" w:lineRule="auto"/>
        <w:rPr>
          <w:rFonts w:ascii="Times New Roman" w:hAnsi="Times New Roman"/>
          <w:u w:val="single"/>
        </w:rPr>
      </w:pPr>
    </w:p>
    <w:p w:rsidR="006A6EC6" w:rsidRPr="00542E7F" w:rsidRDefault="006A6EC6" w:rsidP="006A6EC6">
      <w:pPr>
        <w:keepNext/>
        <w:spacing w:after="0" w:line="240" w:lineRule="auto"/>
        <w:jc w:val="both"/>
        <w:rPr>
          <w:rFonts w:ascii="Times New Roman" w:hAnsi="Times New Roman" w:cs="Times New Roman"/>
          <w:u w:val="single"/>
        </w:rPr>
      </w:pPr>
      <w:r w:rsidRPr="00542E7F">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w:t>
      </w:r>
    </w:p>
    <w:p w:rsidR="006A6EC6" w:rsidRPr="00542E7F" w:rsidRDefault="006A6EC6" w:rsidP="006A6EC6">
      <w:pPr>
        <w:spacing w:after="0" w:line="240" w:lineRule="auto"/>
        <w:jc w:val="both"/>
        <w:rPr>
          <w:rFonts w:ascii="Times New Roman" w:hAnsi="Times New Roman"/>
        </w:rPr>
      </w:pPr>
      <w:r w:rsidRPr="00542E7F">
        <w:rPr>
          <w:rFonts w:ascii="Times New Roman" w:hAnsi="Times New Roman"/>
        </w:rPr>
        <w:t xml:space="preserve">Требования к параметрам сооружений и границам земельных участков в соответствии </w:t>
      </w:r>
      <w:proofErr w:type="gramStart"/>
      <w:r w:rsidRPr="00542E7F">
        <w:rPr>
          <w:rFonts w:ascii="Times New Roman" w:hAnsi="Times New Roman"/>
        </w:rPr>
        <w:t>с</w:t>
      </w:r>
      <w:proofErr w:type="gramEnd"/>
      <w:r w:rsidRPr="00542E7F">
        <w:rPr>
          <w:rFonts w:ascii="Times New Roman" w:hAnsi="Times New Roman"/>
        </w:rPr>
        <w:t>:</w:t>
      </w:r>
    </w:p>
    <w:p w:rsidR="006A6EC6" w:rsidRPr="00542E7F" w:rsidRDefault="006A6EC6" w:rsidP="006A6EC6">
      <w:pPr>
        <w:numPr>
          <w:ilvl w:val="0"/>
          <w:numId w:val="1"/>
        </w:numPr>
        <w:spacing w:after="0" w:line="240" w:lineRule="auto"/>
        <w:rPr>
          <w:rFonts w:ascii="Times New Roman" w:hAnsi="Times New Roman"/>
        </w:rPr>
      </w:pPr>
      <w:r w:rsidRPr="00542E7F">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w:t>
      </w:r>
      <w:proofErr w:type="gramStart"/>
      <w:r w:rsidRPr="00542E7F">
        <w:rPr>
          <w:rFonts w:ascii="Times New Roman" w:hAnsi="Times New Roman"/>
        </w:rPr>
        <w:t xml:space="preserve"> Ж</w:t>
      </w:r>
      <w:proofErr w:type="gramEnd"/>
      <w:r w:rsidRPr="00542E7F">
        <w:rPr>
          <w:rFonts w:ascii="Times New Roman" w:hAnsi="Times New Roman"/>
        </w:rPr>
        <w:t>;</w:t>
      </w:r>
    </w:p>
    <w:p w:rsidR="006A6EC6" w:rsidRPr="00542E7F" w:rsidRDefault="006A6EC6" w:rsidP="006A6EC6">
      <w:pPr>
        <w:numPr>
          <w:ilvl w:val="0"/>
          <w:numId w:val="1"/>
        </w:numPr>
        <w:spacing w:after="0" w:line="240" w:lineRule="auto"/>
        <w:rPr>
          <w:rFonts w:ascii="Times New Roman" w:hAnsi="Times New Roman"/>
        </w:rPr>
      </w:pPr>
      <w:r w:rsidRPr="00542E7F">
        <w:rPr>
          <w:rFonts w:ascii="Times New Roman" w:hAnsi="Times New Roman" w:cs="Times New Roman"/>
        </w:rPr>
        <w:t>СНиП 31-06-2009 «Общественные здания и сооружения»;</w:t>
      </w:r>
    </w:p>
    <w:p w:rsidR="006A6EC6" w:rsidRPr="00542E7F" w:rsidRDefault="006A6EC6" w:rsidP="006A6EC6">
      <w:pPr>
        <w:numPr>
          <w:ilvl w:val="0"/>
          <w:numId w:val="1"/>
        </w:numPr>
        <w:spacing w:after="0" w:line="240" w:lineRule="auto"/>
        <w:jc w:val="both"/>
        <w:rPr>
          <w:rFonts w:ascii="Times New Roman" w:hAnsi="Times New Roman"/>
        </w:rPr>
      </w:pPr>
      <w:r w:rsidRPr="00542E7F">
        <w:rPr>
          <w:rFonts w:ascii="Times New Roman" w:hAnsi="Times New Roman"/>
        </w:rPr>
        <w:t>другие действующие нормативные документы и технические регламенты.</w:t>
      </w:r>
    </w:p>
    <w:p w:rsidR="006A6EC6" w:rsidRPr="00542E7F" w:rsidRDefault="006A6EC6" w:rsidP="00E01581">
      <w:pPr>
        <w:spacing w:after="0" w:line="240" w:lineRule="auto"/>
        <w:jc w:val="both"/>
        <w:rPr>
          <w:rFonts w:ascii="Times New Roman" w:hAnsi="Times New Roman"/>
          <w:b/>
        </w:rPr>
      </w:pPr>
    </w:p>
    <w:p w:rsidR="00C03F98" w:rsidRPr="00542E7F" w:rsidRDefault="00C03F98" w:rsidP="00C03F98">
      <w:pPr>
        <w:spacing w:after="0" w:line="240" w:lineRule="auto"/>
        <w:jc w:val="both"/>
        <w:rPr>
          <w:rFonts w:ascii="Times New Roman" w:hAnsi="Times New Roman"/>
          <w:b/>
        </w:rPr>
      </w:pPr>
      <w:bookmarkStart w:id="248" w:name="_Toc300562892"/>
      <w:bookmarkEnd w:id="243"/>
      <w:r w:rsidRPr="00542E7F">
        <w:rPr>
          <w:rFonts w:ascii="Times New Roman" w:hAnsi="Times New Roman"/>
          <w:b/>
        </w:rPr>
        <w:t xml:space="preserve">О-3 ЗОНА </w:t>
      </w:r>
      <w:r w:rsidR="007C3739">
        <w:rPr>
          <w:rFonts w:ascii="Times New Roman" w:hAnsi="Times New Roman"/>
          <w:b/>
        </w:rPr>
        <w:t>УЧРЕЖДЕНИЙ</w:t>
      </w:r>
      <w:r w:rsidRPr="00542E7F">
        <w:rPr>
          <w:rFonts w:ascii="Times New Roman" w:hAnsi="Times New Roman"/>
          <w:b/>
        </w:rPr>
        <w:t xml:space="preserve"> </w:t>
      </w:r>
      <w:r w:rsidR="007C3739" w:rsidRPr="00542E7F">
        <w:rPr>
          <w:rFonts w:ascii="Times New Roman" w:hAnsi="Times New Roman"/>
          <w:b/>
        </w:rPr>
        <w:t xml:space="preserve">СРЕДНЕГО </w:t>
      </w:r>
      <w:r w:rsidR="007C3739">
        <w:rPr>
          <w:rFonts w:ascii="Times New Roman" w:hAnsi="Times New Roman"/>
          <w:b/>
        </w:rPr>
        <w:t xml:space="preserve">И </w:t>
      </w:r>
      <w:r w:rsidRPr="00542E7F">
        <w:rPr>
          <w:rFonts w:ascii="Times New Roman" w:hAnsi="Times New Roman"/>
          <w:b/>
        </w:rPr>
        <w:t>ВЫСШЕГО ПРОФЕССИОНАЛЬНОГО ОБРАЗОВАНИЯ</w:t>
      </w:r>
    </w:p>
    <w:p w:rsidR="00C03F98" w:rsidRPr="00542E7F" w:rsidRDefault="00C03F98" w:rsidP="00C03F98">
      <w:pPr>
        <w:spacing w:after="0" w:line="240" w:lineRule="auto"/>
        <w:jc w:val="both"/>
        <w:rPr>
          <w:rFonts w:ascii="Times New Roman" w:hAnsi="Times New Roman"/>
          <w:color w:val="000000"/>
        </w:rPr>
      </w:pPr>
      <w:r w:rsidRPr="00542E7F">
        <w:rPr>
          <w:rFonts w:ascii="Times New Roman" w:hAnsi="Times New Roman"/>
          <w:color w:val="000000"/>
        </w:rPr>
        <w:t>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C03F98" w:rsidRPr="00542E7F" w:rsidRDefault="00C03F98" w:rsidP="00C03F98">
      <w:pPr>
        <w:spacing w:after="0" w:line="240" w:lineRule="auto"/>
        <w:rPr>
          <w:rFonts w:ascii="Times New Roman" w:hAnsi="Times New Roman"/>
          <w:color w:val="000000"/>
        </w:rPr>
      </w:pPr>
    </w:p>
    <w:p w:rsidR="00C03F98" w:rsidRPr="00542E7F" w:rsidRDefault="00C03F98" w:rsidP="00C03F98">
      <w:pPr>
        <w:spacing w:after="0" w:line="240" w:lineRule="auto"/>
        <w:rPr>
          <w:rFonts w:ascii="Times New Roman" w:hAnsi="Times New Roman" w:cs="Times New Roman"/>
          <w:color w:val="000000"/>
          <w:u w:val="single"/>
        </w:rPr>
      </w:pPr>
      <w:r w:rsidRPr="00542E7F">
        <w:rPr>
          <w:rFonts w:ascii="Times New Roman" w:hAnsi="Times New Roman" w:cs="Times New Roman"/>
          <w:color w:val="000000"/>
          <w:u w:val="single"/>
        </w:rPr>
        <w:t xml:space="preserve">Основные виды разрешенного использования </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Средние общеобразовательные учреждения (школы) общего типа без ограничения вместимости</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Учреждения среднего специального и высшего образования с ограничением количества учащихся с учебно-лабораторными и учебно-производственными корпусами  мастерскими </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Общежития</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proofErr w:type="gramStart"/>
      <w:r w:rsidRPr="00542E7F">
        <w:rPr>
          <w:rFonts w:ascii="Times New Roman" w:hAnsi="Times New Roman" w:cs="Times New Roman"/>
        </w:rPr>
        <w:t xml:space="preserve">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 районного значения </w:t>
      </w:r>
      <w:proofErr w:type="gramEnd"/>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Сады, скверы, бульвары</w:t>
      </w:r>
    </w:p>
    <w:p w:rsidR="00C03F98" w:rsidRPr="00542E7F" w:rsidRDefault="00AC07D2" w:rsidP="00C03F98">
      <w:pPr>
        <w:numPr>
          <w:ilvl w:val="0"/>
          <w:numId w:val="9"/>
        </w:numPr>
        <w:tabs>
          <w:tab w:val="clear" w:pos="720"/>
          <w:tab w:val="left" w:pos="360"/>
        </w:tabs>
        <w:spacing w:after="0" w:line="240" w:lineRule="auto"/>
        <w:ind w:left="360"/>
        <w:jc w:val="both"/>
        <w:rPr>
          <w:rFonts w:ascii="Times New Roman" w:hAnsi="Times New Roman" w:cs="Times New Roman"/>
        </w:rPr>
      </w:pPr>
      <w:r>
        <w:rPr>
          <w:rFonts w:ascii="Times New Roman" w:hAnsi="Times New Roman" w:cs="Times New Roman"/>
        </w:rPr>
        <w:t>Лесные массивы</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Физкультурно-оздоровительные комплексы, спортивные комплексы и залы, бассейны, спортивные площадки и иные спортивные объекты </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Открытые спортивные площадки, теннисные корты, катки и другие аналогичные объекты</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первой медицинской помощи</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Опорные пункты охраны общественного порядка</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Антенны сотовой, радиорелейной и спутниковой связи</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Объекты инженерной защиты населения от ЧС</w:t>
      </w:r>
    </w:p>
    <w:p w:rsidR="00C03F98" w:rsidRPr="00542E7F" w:rsidRDefault="00C03F98" w:rsidP="00C03F98">
      <w:pPr>
        <w:spacing w:after="0" w:line="240" w:lineRule="auto"/>
        <w:rPr>
          <w:rFonts w:ascii="Times New Roman" w:hAnsi="Times New Roman" w:cs="Times New Roman"/>
          <w:bCs/>
        </w:rPr>
      </w:pPr>
    </w:p>
    <w:p w:rsidR="00C03F98" w:rsidRPr="00542E7F" w:rsidRDefault="00C03F98" w:rsidP="00C03F98">
      <w:pPr>
        <w:spacing w:after="0" w:line="240" w:lineRule="auto"/>
        <w:rPr>
          <w:rFonts w:ascii="Times New Roman" w:hAnsi="Times New Roman" w:cs="Times New Roman"/>
          <w:color w:val="000000"/>
          <w:u w:val="single"/>
        </w:rPr>
      </w:pPr>
      <w:r w:rsidRPr="00542E7F">
        <w:rPr>
          <w:rFonts w:ascii="Times New Roman" w:hAnsi="Times New Roman" w:cs="Times New Roman"/>
          <w:color w:val="000000"/>
          <w:u w:val="single"/>
        </w:rPr>
        <w:t>Вспомогательные виды разрешенного использования</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Жилые дома для персонала</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спортивные, для отдыха, хозяйственные</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Теплицы и оранжереи</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Бассейны</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Объекты, технологически связанные с назначением основного вида (стадионы, мастерские и т.д.).</w:t>
      </w:r>
    </w:p>
    <w:p w:rsidR="00C03F98" w:rsidRPr="00542E7F" w:rsidRDefault="00C03F98" w:rsidP="00C03F98">
      <w:pPr>
        <w:spacing w:after="0" w:line="240" w:lineRule="auto"/>
        <w:rPr>
          <w:rFonts w:ascii="Times New Roman" w:hAnsi="Times New Roman"/>
          <w:color w:val="000000"/>
        </w:rPr>
      </w:pPr>
    </w:p>
    <w:p w:rsidR="00C03F98" w:rsidRPr="00542E7F" w:rsidRDefault="00C03F98" w:rsidP="00C03F98">
      <w:pPr>
        <w:keepNext/>
        <w:spacing w:after="0" w:line="240" w:lineRule="auto"/>
        <w:jc w:val="both"/>
        <w:rPr>
          <w:rFonts w:ascii="Times New Roman" w:hAnsi="Times New Roman" w:cs="Times New Roman"/>
          <w:u w:val="single"/>
        </w:rPr>
      </w:pPr>
      <w:r w:rsidRPr="00542E7F">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w:t>
      </w:r>
    </w:p>
    <w:p w:rsidR="00C03F98" w:rsidRPr="00542E7F" w:rsidRDefault="00C03F98" w:rsidP="00C03F98">
      <w:pPr>
        <w:spacing w:after="0" w:line="240" w:lineRule="auto"/>
        <w:ind w:firstLine="709"/>
        <w:rPr>
          <w:rFonts w:ascii="Times New Roman" w:hAnsi="Times New Roman"/>
        </w:rPr>
      </w:pPr>
      <w:r w:rsidRPr="00542E7F">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C03F98" w:rsidRPr="00542E7F" w:rsidRDefault="00C03F98" w:rsidP="00C03F98">
      <w:pPr>
        <w:numPr>
          <w:ilvl w:val="0"/>
          <w:numId w:val="1"/>
        </w:numPr>
        <w:spacing w:after="0" w:line="240" w:lineRule="auto"/>
        <w:rPr>
          <w:rFonts w:ascii="Times New Roman" w:hAnsi="Times New Roman"/>
        </w:rPr>
      </w:pPr>
      <w:r w:rsidRPr="00542E7F">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w:t>
      </w:r>
      <w:proofErr w:type="gramStart"/>
      <w:r w:rsidRPr="00542E7F">
        <w:rPr>
          <w:rFonts w:ascii="Times New Roman" w:hAnsi="Times New Roman"/>
        </w:rPr>
        <w:t xml:space="preserve"> Ж</w:t>
      </w:r>
      <w:proofErr w:type="gramEnd"/>
      <w:r w:rsidRPr="00542E7F">
        <w:rPr>
          <w:rFonts w:ascii="Times New Roman" w:hAnsi="Times New Roman"/>
        </w:rPr>
        <w:t>;</w:t>
      </w:r>
    </w:p>
    <w:p w:rsidR="00C03F98" w:rsidRPr="00542E7F" w:rsidRDefault="00C03F98" w:rsidP="00C03F98">
      <w:pPr>
        <w:numPr>
          <w:ilvl w:val="0"/>
          <w:numId w:val="1"/>
        </w:numPr>
        <w:spacing w:after="0" w:line="240" w:lineRule="auto"/>
        <w:rPr>
          <w:rFonts w:ascii="Times New Roman" w:hAnsi="Times New Roman"/>
        </w:rPr>
      </w:pPr>
      <w:r w:rsidRPr="00542E7F">
        <w:rPr>
          <w:rFonts w:ascii="Times New Roman" w:hAnsi="Times New Roman" w:cs="Times New Roman"/>
        </w:rPr>
        <w:lastRenderedPageBreak/>
        <w:t>СНиП 31-06-2009 «Общественные здания и сооружения»;</w:t>
      </w:r>
    </w:p>
    <w:p w:rsidR="00C03F98" w:rsidRPr="00542E7F" w:rsidRDefault="00C03F98" w:rsidP="00C03F98">
      <w:pPr>
        <w:numPr>
          <w:ilvl w:val="0"/>
          <w:numId w:val="1"/>
        </w:numPr>
        <w:spacing w:after="0" w:line="240" w:lineRule="auto"/>
        <w:rPr>
          <w:rFonts w:ascii="Times New Roman" w:hAnsi="Times New Roman"/>
        </w:rPr>
      </w:pPr>
      <w:r w:rsidRPr="00542E7F">
        <w:rPr>
          <w:rFonts w:ascii="Times New Roman" w:hAnsi="Times New Roman"/>
        </w:rPr>
        <w:t>Областные нормативы гра</w:t>
      </w:r>
      <w:r w:rsidR="00D765CB">
        <w:rPr>
          <w:rFonts w:ascii="Times New Roman" w:hAnsi="Times New Roman"/>
        </w:rPr>
        <w:t>достроительного проектирования Ленинградской</w:t>
      </w:r>
      <w:r w:rsidRPr="00542E7F">
        <w:rPr>
          <w:rFonts w:ascii="Times New Roman" w:hAnsi="Times New Roman"/>
        </w:rPr>
        <w:t xml:space="preserve"> области;</w:t>
      </w:r>
    </w:p>
    <w:p w:rsidR="00C03F98" w:rsidRPr="00542E7F" w:rsidRDefault="00C03F98" w:rsidP="00C03F98">
      <w:pPr>
        <w:numPr>
          <w:ilvl w:val="0"/>
          <w:numId w:val="1"/>
        </w:numPr>
        <w:spacing w:after="0" w:line="240" w:lineRule="auto"/>
        <w:rPr>
          <w:rFonts w:ascii="Times New Roman" w:hAnsi="Times New Roman"/>
        </w:rPr>
      </w:pPr>
      <w:r w:rsidRPr="00542E7F">
        <w:rPr>
          <w:rFonts w:ascii="Times New Roman" w:hAnsi="Times New Roman"/>
        </w:rPr>
        <w:t>другие действующие нормативные документы и технические регламенты.</w:t>
      </w:r>
    </w:p>
    <w:p w:rsidR="00C03F98" w:rsidRPr="00542E7F" w:rsidRDefault="00C03F98" w:rsidP="001F3CE9">
      <w:pPr>
        <w:spacing w:after="0" w:line="240" w:lineRule="auto"/>
        <w:jc w:val="both"/>
        <w:rPr>
          <w:rFonts w:ascii="Times New Roman" w:hAnsi="Times New Roman"/>
          <w:b/>
        </w:rPr>
      </w:pPr>
    </w:p>
    <w:p w:rsidR="001F3CE9" w:rsidRPr="00542E7F" w:rsidRDefault="001F3CE9" w:rsidP="001F3CE9">
      <w:pPr>
        <w:spacing w:after="0" w:line="240" w:lineRule="auto"/>
        <w:jc w:val="both"/>
        <w:rPr>
          <w:rFonts w:ascii="Times New Roman" w:hAnsi="Times New Roman"/>
          <w:b/>
        </w:rPr>
      </w:pPr>
      <w:r w:rsidRPr="00542E7F">
        <w:rPr>
          <w:rFonts w:ascii="Times New Roman" w:hAnsi="Times New Roman"/>
          <w:b/>
        </w:rPr>
        <w:t>О-</w:t>
      </w:r>
      <w:r w:rsidR="006A6EC6" w:rsidRPr="00542E7F">
        <w:rPr>
          <w:rFonts w:ascii="Times New Roman" w:hAnsi="Times New Roman"/>
          <w:b/>
        </w:rPr>
        <w:t>4</w:t>
      </w:r>
      <w:r w:rsidRPr="00542E7F">
        <w:rPr>
          <w:rFonts w:ascii="Times New Roman" w:hAnsi="Times New Roman"/>
          <w:b/>
        </w:rPr>
        <w:t xml:space="preserve"> ЗОНА </w:t>
      </w:r>
      <w:r w:rsidR="0083162A" w:rsidRPr="00542E7F">
        <w:rPr>
          <w:rFonts w:ascii="Times New Roman" w:hAnsi="Times New Roman"/>
          <w:b/>
        </w:rPr>
        <w:t>ОБЪЕКТОВ ОБРАЗОВАНИЯ</w:t>
      </w:r>
    </w:p>
    <w:p w:rsidR="001F3CE9" w:rsidRPr="00542E7F" w:rsidRDefault="001F3CE9" w:rsidP="001F3CE9">
      <w:pPr>
        <w:spacing w:after="0" w:line="240" w:lineRule="auto"/>
        <w:jc w:val="both"/>
        <w:rPr>
          <w:rFonts w:ascii="Times New Roman" w:hAnsi="Times New Roman"/>
        </w:rPr>
      </w:pPr>
      <w:r w:rsidRPr="00542E7F">
        <w:rPr>
          <w:rFonts w:ascii="Times New Roman" w:hAnsi="Times New Roman"/>
        </w:rPr>
        <w:t xml:space="preserve">Зона предназначена для размещения </w:t>
      </w:r>
      <w:r w:rsidR="0083162A" w:rsidRPr="00542E7F">
        <w:rPr>
          <w:rFonts w:ascii="Times New Roman" w:hAnsi="Times New Roman"/>
        </w:rPr>
        <w:t>обще</w:t>
      </w:r>
      <w:r w:rsidRPr="00542E7F">
        <w:rPr>
          <w:rFonts w:ascii="Times New Roman" w:hAnsi="Times New Roman"/>
        </w:rPr>
        <w:t>образовательных учреждений</w:t>
      </w:r>
      <w:r w:rsidR="0083162A" w:rsidRPr="00542E7F">
        <w:rPr>
          <w:rFonts w:ascii="Times New Roman" w:hAnsi="Times New Roman"/>
        </w:rPr>
        <w:t>, учреждений</w:t>
      </w:r>
      <w:r w:rsidRPr="00542E7F">
        <w:rPr>
          <w:rFonts w:ascii="Times New Roman" w:hAnsi="Times New Roman"/>
        </w:rPr>
        <w:t xml:space="preserve"> дошкольного образования, а также обслуживающих объектов, вспомогательных по отношению к основному назначению зоны.</w:t>
      </w:r>
    </w:p>
    <w:p w:rsidR="001F3CE9" w:rsidRPr="00542E7F" w:rsidRDefault="001F3CE9" w:rsidP="001F3CE9">
      <w:pPr>
        <w:spacing w:after="0" w:line="240" w:lineRule="auto"/>
        <w:jc w:val="both"/>
        <w:rPr>
          <w:rFonts w:ascii="Times New Roman" w:hAnsi="Times New Roman"/>
        </w:rPr>
      </w:pPr>
    </w:p>
    <w:p w:rsidR="00111982" w:rsidRPr="00542E7F" w:rsidRDefault="00111982" w:rsidP="00111982">
      <w:pPr>
        <w:spacing w:after="0" w:line="240" w:lineRule="auto"/>
        <w:rPr>
          <w:rFonts w:ascii="Times New Roman" w:hAnsi="Times New Roman" w:cs="Times New Roman"/>
          <w:u w:val="single"/>
        </w:rPr>
      </w:pPr>
      <w:r w:rsidRPr="00542E7F">
        <w:rPr>
          <w:rFonts w:ascii="Times New Roman" w:hAnsi="Times New Roman" w:cs="Times New Roman"/>
          <w:u w:val="single"/>
        </w:rPr>
        <w:t xml:space="preserve">Основные виды разрешенного использования </w:t>
      </w:r>
    </w:p>
    <w:p w:rsidR="00111982" w:rsidRPr="00542E7F"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42E7F">
        <w:rPr>
          <w:rFonts w:ascii="Times New Roman" w:hAnsi="Times New Roman" w:cs="Times New Roman"/>
        </w:rPr>
        <w:t>Общеобразовательные школы</w:t>
      </w:r>
    </w:p>
    <w:p w:rsidR="00111982" w:rsidRPr="00542E7F"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42E7F">
        <w:rPr>
          <w:rFonts w:ascii="Times New Roman" w:hAnsi="Times New Roman" w:cs="Times New Roman"/>
        </w:rPr>
        <w:t>Специализированные школы (с углубленным изучением языков, математики и др.), лицеи, гимназии</w:t>
      </w:r>
    </w:p>
    <w:p w:rsidR="00111982" w:rsidRPr="00542E7F"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42E7F">
        <w:rPr>
          <w:rFonts w:ascii="Times New Roman" w:hAnsi="Times New Roman" w:cs="Times New Roman"/>
        </w:rPr>
        <w:t>Школы для детей с ослабленным здоровьем (слабовидящих, слабослышащих, с отставанием в развитии)</w:t>
      </w:r>
    </w:p>
    <w:p w:rsidR="00111982" w:rsidRPr="00542E7F"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542E7F">
        <w:rPr>
          <w:rFonts w:ascii="Times New Roman" w:hAnsi="Times New Roman" w:cs="Times New Roman"/>
        </w:rPr>
        <w:t>Школы-интернаты</w:t>
      </w:r>
    </w:p>
    <w:p w:rsidR="00111982" w:rsidRPr="00542E7F"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Детские дошкольные учреждения</w:t>
      </w:r>
    </w:p>
    <w:p w:rsidR="00111982" w:rsidRPr="00542E7F"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111982" w:rsidRPr="00542E7F"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оказания первой медицинской помощи</w:t>
      </w:r>
    </w:p>
    <w:p w:rsidR="00111982" w:rsidRPr="00542E7F"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Предприятия общественного питания для учащихся и преподавателей</w:t>
      </w:r>
    </w:p>
    <w:p w:rsidR="00111982" w:rsidRPr="00542E7F" w:rsidRDefault="00111982" w:rsidP="00111982">
      <w:pPr>
        <w:tabs>
          <w:tab w:val="left" w:pos="360"/>
        </w:tabs>
        <w:spacing w:after="0" w:line="240" w:lineRule="auto"/>
        <w:ind w:left="360"/>
        <w:jc w:val="both"/>
        <w:rPr>
          <w:rFonts w:ascii="Times New Roman" w:hAnsi="Times New Roman" w:cs="Times New Roman"/>
        </w:rPr>
      </w:pPr>
    </w:p>
    <w:p w:rsidR="00111982" w:rsidRPr="00542E7F" w:rsidRDefault="00111982" w:rsidP="00111982">
      <w:pPr>
        <w:spacing w:after="0" w:line="240" w:lineRule="auto"/>
        <w:rPr>
          <w:rFonts w:ascii="Times New Roman" w:hAnsi="Times New Roman" w:cs="Times New Roman"/>
          <w:u w:val="single"/>
        </w:rPr>
      </w:pPr>
      <w:r w:rsidRPr="00542E7F">
        <w:rPr>
          <w:rFonts w:ascii="Times New Roman" w:hAnsi="Times New Roman" w:cs="Times New Roman"/>
          <w:u w:val="single"/>
        </w:rPr>
        <w:t>Условно разрешенные виды использования</w:t>
      </w:r>
    </w:p>
    <w:p w:rsidR="00111982" w:rsidRPr="00542E7F"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Временные объекты торговли и общественного питания </w:t>
      </w:r>
    </w:p>
    <w:p w:rsidR="00111982" w:rsidRPr="00542E7F"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Опорные пункты охраны общественного порядка</w:t>
      </w:r>
    </w:p>
    <w:p w:rsidR="00111982" w:rsidRPr="00542E7F" w:rsidRDefault="00111982" w:rsidP="00111982">
      <w:pPr>
        <w:spacing w:after="0" w:line="240" w:lineRule="auto"/>
        <w:rPr>
          <w:rFonts w:ascii="Times New Roman" w:hAnsi="Times New Roman"/>
          <w:u w:val="single"/>
        </w:rPr>
      </w:pPr>
    </w:p>
    <w:p w:rsidR="00111982" w:rsidRPr="00542E7F" w:rsidRDefault="00111982" w:rsidP="00111982">
      <w:pPr>
        <w:spacing w:after="0" w:line="240" w:lineRule="auto"/>
        <w:rPr>
          <w:rFonts w:ascii="Times New Roman" w:hAnsi="Times New Roman"/>
          <w:u w:val="single"/>
        </w:rPr>
      </w:pPr>
      <w:r w:rsidRPr="00542E7F">
        <w:rPr>
          <w:rFonts w:ascii="Times New Roman" w:hAnsi="Times New Roman"/>
          <w:u w:val="single"/>
        </w:rPr>
        <w:t>Вспомогательные виды разрешенного использования</w:t>
      </w:r>
    </w:p>
    <w:p w:rsidR="00111982" w:rsidRPr="00542E7F"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111982" w:rsidRPr="00542E7F"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и сооружения для спорта, отдыха, хозяйственные, специального назначения</w:t>
      </w:r>
    </w:p>
    <w:p w:rsidR="00111982" w:rsidRPr="00542E7F"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Автостоянки для персонала </w:t>
      </w:r>
    </w:p>
    <w:p w:rsidR="001F3CE9" w:rsidRPr="00542E7F" w:rsidRDefault="001F3CE9" w:rsidP="001F3CE9">
      <w:pPr>
        <w:keepNext/>
        <w:spacing w:after="0" w:line="240" w:lineRule="auto"/>
        <w:jc w:val="both"/>
        <w:rPr>
          <w:rFonts w:ascii="Times New Roman" w:hAnsi="Times New Roman" w:cs="Times New Roman"/>
          <w:u w:val="single"/>
        </w:rPr>
      </w:pPr>
      <w:r w:rsidRPr="00542E7F">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sidR="006769C1" w:rsidRPr="00542E7F">
        <w:rPr>
          <w:rFonts w:ascii="Times New Roman" w:hAnsi="Times New Roman" w:cs="Times New Roman"/>
          <w:u w:val="single"/>
        </w:rPr>
        <w:t>4</w:t>
      </w:r>
    </w:p>
    <w:p w:rsidR="001F3CE9" w:rsidRPr="00542E7F" w:rsidRDefault="001F3CE9" w:rsidP="001F3CE9">
      <w:pPr>
        <w:spacing w:after="0" w:line="240" w:lineRule="auto"/>
        <w:ind w:firstLine="709"/>
        <w:rPr>
          <w:rFonts w:ascii="Times New Roman" w:hAnsi="Times New Roman"/>
        </w:rPr>
      </w:pPr>
      <w:r w:rsidRPr="00542E7F">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1F3CE9" w:rsidRPr="00542E7F" w:rsidRDefault="001F3CE9" w:rsidP="001F3CE9">
      <w:pPr>
        <w:numPr>
          <w:ilvl w:val="0"/>
          <w:numId w:val="1"/>
        </w:numPr>
        <w:spacing w:after="0" w:line="240" w:lineRule="auto"/>
        <w:rPr>
          <w:rFonts w:ascii="Times New Roman" w:hAnsi="Times New Roman"/>
        </w:rPr>
      </w:pPr>
      <w:r w:rsidRPr="00542E7F">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w:t>
      </w:r>
      <w:proofErr w:type="gramStart"/>
      <w:r w:rsidRPr="00542E7F">
        <w:rPr>
          <w:rFonts w:ascii="Times New Roman" w:hAnsi="Times New Roman"/>
        </w:rPr>
        <w:t xml:space="preserve"> Ж</w:t>
      </w:r>
      <w:proofErr w:type="gramEnd"/>
      <w:r w:rsidRPr="00542E7F">
        <w:rPr>
          <w:rFonts w:ascii="Times New Roman" w:hAnsi="Times New Roman"/>
        </w:rPr>
        <w:t>;</w:t>
      </w:r>
    </w:p>
    <w:p w:rsidR="001F3CE9" w:rsidRPr="00542E7F" w:rsidRDefault="001F3CE9" w:rsidP="001F3CE9">
      <w:pPr>
        <w:numPr>
          <w:ilvl w:val="0"/>
          <w:numId w:val="1"/>
        </w:numPr>
        <w:spacing w:after="0" w:line="240" w:lineRule="auto"/>
        <w:rPr>
          <w:rFonts w:ascii="Times New Roman" w:hAnsi="Times New Roman"/>
        </w:rPr>
      </w:pPr>
      <w:r w:rsidRPr="00542E7F">
        <w:rPr>
          <w:rFonts w:ascii="Times New Roman" w:hAnsi="Times New Roman" w:cs="Times New Roman"/>
        </w:rPr>
        <w:t>СНиП 31-06-2009 «Общественные здания и сооружения»;</w:t>
      </w:r>
    </w:p>
    <w:p w:rsidR="001F3CE9" w:rsidRPr="00542E7F" w:rsidRDefault="001F3CE9" w:rsidP="001F3CE9">
      <w:pPr>
        <w:numPr>
          <w:ilvl w:val="0"/>
          <w:numId w:val="1"/>
        </w:numPr>
        <w:spacing w:after="0" w:line="240" w:lineRule="auto"/>
        <w:rPr>
          <w:rFonts w:ascii="Times New Roman" w:hAnsi="Times New Roman"/>
        </w:rPr>
      </w:pPr>
      <w:r w:rsidRPr="00542E7F">
        <w:rPr>
          <w:rFonts w:ascii="Times New Roman" w:hAnsi="Times New Roman"/>
        </w:rPr>
        <w:t>другие действующие нормативные документы и технические регламенты.</w:t>
      </w:r>
    </w:p>
    <w:p w:rsidR="001F3CE9" w:rsidRPr="00542E7F" w:rsidRDefault="001F3CE9" w:rsidP="00D47458">
      <w:pPr>
        <w:widowControl w:val="0"/>
        <w:autoSpaceDE w:val="0"/>
        <w:autoSpaceDN w:val="0"/>
        <w:adjustRightInd w:val="0"/>
        <w:spacing w:after="0"/>
        <w:jc w:val="both"/>
        <w:rPr>
          <w:rFonts w:ascii="Times New Roman" w:hAnsi="Times New Roman" w:cs="Times New Roman"/>
          <w:b/>
          <w:bCs/>
        </w:rPr>
      </w:pPr>
    </w:p>
    <w:p w:rsidR="007C75E7" w:rsidRPr="00542E7F" w:rsidRDefault="007C75E7" w:rsidP="00A454E9">
      <w:pPr>
        <w:spacing w:after="0" w:line="240" w:lineRule="auto"/>
        <w:outlineLvl w:val="0"/>
        <w:rPr>
          <w:rFonts w:ascii="Times New Roman" w:hAnsi="Times New Roman"/>
          <w:b/>
          <w:u w:val="single"/>
        </w:rPr>
      </w:pPr>
      <w:bookmarkStart w:id="249" w:name="_Toc318302550"/>
      <w:bookmarkStart w:id="250" w:name="_Toc322540635"/>
      <w:bookmarkStart w:id="251" w:name="_Toc322625164"/>
      <w:bookmarkStart w:id="252" w:name="_Toc334462415"/>
      <w:bookmarkEnd w:id="248"/>
      <w:r w:rsidRPr="00542E7F">
        <w:rPr>
          <w:rFonts w:ascii="Times New Roman" w:hAnsi="Times New Roman"/>
          <w:b/>
          <w:u w:val="single"/>
        </w:rPr>
        <w:t>РЕКРЕАЦИОННЫЕ ЗОНЫ</w:t>
      </w:r>
      <w:bookmarkEnd w:id="249"/>
      <w:bookmarkEnd w:id="250"/>
      <w:bookmarkEnd w:id="251"/>
      <w:bookmarkEnd w:id="252"/>
      <w:r w:rsidRPr="00542E7F">
        <w:rPr>
          <w:rFonts w:ascii="Times New Roman" w:hAnsi="Times New Roman"/>
          <w:b/>
          <w:u w:val="single"/>
        </w:rPr>
        <w:t xml:space="preserve"> </w:t>
      </w:r>
    </w:p>
    <w:p w:rsidR="007C75E7" w:rsidRPr="00542E7F" w:rsidRDefault="007C75E7" w:rsidP="007C75E7">
      <w:pPr>
        <w:spacing w:after="0" w:line="240" w:lineRule="auto"/>
        <w:rPr>
          <w:rFonts w:ascii="Times New Roman" w:hAnsi="Times New Roman"/>
          <w:b/>
        </w:rPr>
      </w:pPr>
    </w:p>
    <w:p w:rsidR="007C75E7" w:rsidRPr="00542E7F" w:rsidRDefault="007C75E7" w:rsidP="00A454E9">
      <w:pPr>
        <w:spacing w:after="0" w:line="240" w:lineRule="auto"/>
        <w:outlineLvl w:val="0"/>
        <w:rPr>
          <w:rFonts w:ascii="Times New Roman" w:hAnsi="Times New Roman"/>
          <w:b/>
        </w:rPr>
      </w:pPr>
      <w:bookmarkStart w:id="253" w:name="_Toc318302551"/>
      <w:bookmarkStart w:id="254" w:name="_Toc322540636"/>
      <w:bookmarkStart w:id="255" w:name="_Toc322625165"/>
      <w:bookmarkStart w:id="256" w:name="_Toc334462416"/>
      <w:r w:rsidRPr="00542E7F">
        <w:rPr>
          <w:rFonts w:ascii="Times New Roman" w:hAnsi="Times New Roman"/>
          <w:b/>
        </w:rPr>
        <w:t xml:space="preserve">Р-1 ЗОНА </w:t>
      </w:r>
      <w:bookmarkEnd w:id="253"/>
      <w:bookmarkEnd w:id="254"/>
      <w:bookmarkEnd w:id="255"/>
      <w:r w:rsidR="004D31F9" w:rsidRPr="00542E7F">
        <w:rPr>
          <w:rFonts w:ascii="Times New Roman" w:hAnsi="Times New Roman"/>
          <w:b/>
        </w:rPr>
        <w:t>ОЗЕЛЕНЕНИЯ ОБЩЕГО ПОЛЬЗОВАНИЯ</w:t>
      </w:r>
      <w:bookmarkEnd w:id="256"/>
    </w:p>
    <w:p w:rsidR="007C75E7" w:rsidRPr="00542E7F" w:rsidRDefault="007C75E7" w:rsidP="009F2DB6">
      <w:pPr>
        <w:spacing w:after="0" w:line="240" w:lineRule="auto"/>
        <w:ind w:firstLine="709"/>
        <w:rPr>
          <w:rFonts w:ascii="Times New Roman" w:hAnsi="Times New Roman"/>
        </w:rPr>
      </w:pPr>
      <w:r w:rsidRPr="00542E7F">
        <w:rPr>
          <w:rFonts w:ascii="Times New Roman" w:hAnsi="Times New Roman"/>
        </w:rPr>
        <w:t xml:space="preserve">Зона предназначена для организации парков, скверов, </w:t>
      </w:r>
      <w:r w:rsidR="002B21F1" w:rsidRPr="00542E7F">
        <w:rPr>
          <w:rFonts w:ascii="Times New Roman" w:hAnsi="Times New Roman"/>
        </w:rPr>
        <w:t xml:space="preserve">садов, </w:t>
      </w:r>
      <w:r w:rsidRPr="00542E7F">
        <w:rPr>
          <w:rFonts w:ascii="Times New Roman" w:hAnsi="Times New Roman"/>
        </w:rPr>
        <w:t xml:space="preserve">бульваров, используемых в целях кратковременного отдыха, проведения досуга населения. </w:t>
      </w:r>
    </w:p>
    <w:p w:rsidR="007C75E7" w:rsidRPr="00542E7F" w:rsidRDefault="007C75E7" w:rsidP="004D31F9">
      <w:pPr>
        <w:pStyle w:val="Iniiaiieoaenonionooiii2"/>
        <w:ind w:firstLine="0"/>
        <w:rPr>
          <w:iCs/>
          <w:color w:val="auto"/>
          <w:sz w:val="22"/>
          <w:szCs w:val="22"/>
        </w:rPr>
      </w:pPr>
      <w:r w:rsidRPr="00542E7F">
        <w:rPr>
          <w:iCs/>
          <w:color w:val="auto"/>
          <w:sz w:val="22"/>
          <w:szCs w:val="22"/>
        </w:rPr>
        <w:t xml:space="preserve">Зона </w:t>
      </w:r>
      <w:r w:rsidR="002B21F1" w:rsidRPr="00542E7F">
        <w:rPr>
          <w:iCs/>
          <w:color w:val="auto"/>
          <w:sz w:val="22"/>
          <w:szCs w:val="22"/>
        </w:rPr>
        <w:t>озеленения общего пользования</w:t>
      </w:r>
      <w:r w:rsidRPr="00542E7F">
        <w:rPr>
          <w:iCs/>
          <w:color w:val="auto"/>
          <w:sz w:val="22"/>
          <w:szCs w:val="22"/>
        </w:rPr>
        <w:t xml:space="preserve">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7C75E7" w:rsidRPr="00542E7F" w:rsidRDefault="007C75E7" w:rsidP="007C75E7">
      <w:pPr>
        <w:pStyle w:val="Iniiaiieoaenonionooiii2"/>
        <w:ind w:firstLine="748"/>
        <w:rPr>
          <w:iCs/>
          <w:color w:val="auto"/>
          <w:sz w:val="22"/>
          <w:szCs w:val="22"/>
        </w:rPr>
      </w:pPr>
    </w:p>
    <w:p w:rsidR="004D31F9" w:rsidRPr="00542E7F" w:rsidRDefault="004D31F9" w:rsidP="004D31F9">
      <w:pPr>
        <w:spacing w:after="0" w:line="240" w:lineRule="auto"/>
        <w:jc w:val="both"/>
        <w:rPr>
          <w:rFonts w:ascii="Times New Roman" w:hAnsi="Times New Roman"/>
          <w:u w:val="single"/>
        </w:rPr>
      </w:pPr>
      <w:r w:rsidRPr="00542E7F">
        <w:rPr>
          <w:rFonts w:ascii="Times New Roman" w:hAnsi="Times New Roman"/>
          <w:u w:val="single"/>
        </w:rPr>
        <w:lastRenderedPageBreak/>
        <w:t>Основные виды разрешенного использования</w:t>
      </w:r>
    </w:p>
    <w:p w:rsidR="004D31F9" w:rsidRPr="00542E7F"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Озеленение общего пользования (парки, скверы, сады, бульвары)</w:t>
      </w:r>
    </w:p>
    <w:p w:rsidR="004D31F9" w:rsidRPr="00542E7F"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Детские площадки, спортивные, отдыха</w:t>
      </w:r>
    </w:p>
    <w:p w:rsidR="004D31F9" w:rsidRPr="00542E7F"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Малые архитектурные формы</w:t>
      </w:r>
    </w:p>
    <w:p w:rsidR="004D31F9" w:rsidRPr="00542E7F"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Велосипедные и прогулочные дорожки</w:t>
      </w:r>
    </w:p>
    <w:p w:rsidR="004D31F9" w:rsidRPr="00542E7F" w:rsidRDefault="004D31F9" w:rsidP="004D31F9">
      <w:pPr>
        <w:spacing w:after="0" w:line="240" w:lineRule="auto"/>
        <w:jc w:val="both"/>
        <w:rPr>
          <w:rFonts w:ascii="Times New Roman" w:hAnsi="Times New Roman"/>
          <w:u w:val="single"/>
        </w:rPr>
      </w:pPr>
    </w:p>
    <w:p w:rsidR="004D31F9" w:rsidRPr="00542E7F" w:rsidRDefault="004D31F9" w:rsidP="004D31F9">
      <w:pPr>
        <w:spacing w:after="0" w:line="240" w:lineRule="auto"/>
        <w:jc w:val="both"/>
        <w:rPr>
          <w:rFonts w:ascii="Times New Roman" w:hAnsi="Times New Roman"/>
          <w:u w:val="single"/>
        </w:rPr>
      </w:pPr>
      <w:r w:rsidRPr="00542E7F">
        <w:rPr>
          <w:rFonts w:ascii="Times New Roman" w:hAnsi="Times New Roman"/>
          <w:u w:val="single"/>
        </w:rPr>
        <w:t>Условно разрешенные виды использования</w:t>
      </w:r>
    </w:p>
    <w:p w:rsidR="004D31F9" w:rsidRPr="00542E7F"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Гостевые автостоянки</w:t>
      </w:r>
    </w:p>
    <w:p w:rsidR="004D31F9" w:rsidRPr="00542E7F"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Временные объекты торговли и общественного питания</w:t>
      </w:r>
    </w:p>
    <w:p w:rsidR="004D31F9" w:rsidRPr="00542E7F" w:rsidRDefault="004D31F9" w:rsidP="004D31F9">
      <w:pPr>
        <w:tabs>
          <w:tab w:val="left" w:pos="360"/>
        </w:tabs>
        <w:spacing w:after="0" w:line="240" w:lineRule="auto"/>
        <w:ind w:left="360"/>
        <w:jc w:val="both"/>
        <w:rPr>
          <w:rFonts w:ascii="Times New Roman" w:hAnsi="Times New Roman" w:cs="Times New Roman"/>
        </w:rPr>
      </w:pPr>
    </w:p>
    <w:p w:rsidR="004D31F9" w:rsidRPr="00542E7F" w:rsidRDefault="004D31F9" w:rsidP="004D31F9">
      <w:pPr>
        <w:spacing w:after="0" w:line="240" w:lineRule="auto"/>
        <w:jc w:val="both"/>
        <w:rPr>
          <w:rFonts w:ascii="Times New Roman" w:hAnsi="Times New Roman"/>
          <w:u w:val="single"/>
        </w:rPr>
      </w:pPr>
      <w:r w:rsidRPr="00542E7F">
        <w:rPr>
          <w:rFonts w:ascii="Times New Roman" w:hAnsi="Times New Roman"/>
          <w:u w:val="single"/>
        </w:rPr>
        <w:t>Вспомогательные виды разрешенного использования</w:t>
      </w:r>
    </w:p>
    <w:p w:rsidR="004D31F9" w:rsidRPr="00542E7F"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Объекты, технологически связанные с назначением основного вида зоны</w:t>
      </w:r>
    </w:p>
    <w:p w:rsidR="004D31F9" w:rsidRPr="00542E7F"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Некапитальные вспомогательные строения и инфраструктура для отдыха (летние павильоны, аттракционы)</w:t>
      </w:r>
    </w:p>
    <w:p w:rsidR="004D31F9" w:rsidRPr="00542E7F" w:rsidRDefault="004D31F9" w:rsidP="004D31F9">
      <w:pPr>
        <w:tabs>
          <w:tab w:val="left" w:pos="360"/>
        </w:tabs>
        <w:spacing w:after="0" w:line="240" w:lineRule="auto"/>
        <w:ind w:left="408"/>
        <w:jc w:val="both"/>
        <w:rPr>
          <w:rFonts w:ascii="Times New Roman" w:hAnsi="Times New Roman" w:cs="Times New Roman"/>
        </w:rPr>
      </w:pPr>
    </w:p>
    <w:p w:rsidR="007C75E7" w:rsidRPr="00542E7F" w:rsidRDefault="007C75E7" w:rsidP="00A454E9">
      <w:pPr>
        <w:spacing w:after="0" w:line="240" w:lineRule="auto"/>
        <w:outlineLvl w:val="0"/>
        <w:rPr>
          <w:rFonts w:ascii="Times New Roman" w:hAnsi="Times New Roman"/>
          <w:u w:val="single"/>
        </w:rPr>
      </w:pPr>
      <w:bookmarkStart w:id="257" w:name="_Toc318302554"/>
      <w:bookmarkStart w:id="258" w:name="_Toc322540639"/>
      <w:bookmarkStart w:id="259" w:name="_Toc322625168"/>
      <w:bookmarkStart w:id="260" w:name="_Toc334462417"/>
      <w:r w:rsidRPr="00542E7F">
        <w:rPr>
          <w:rFonts w:ascii="Times New Roman" w:hAnsi="Times New Roman"/>
          <w:u w:val="single"/>
        </w:rPr>
        <w:t>Параметры разрешенного строительного изменения объектов недвижимости</w:t>
      </w:r>
      <w:bookmarkEnd w:id="257"/>
      <w:bookmarkEnd w:id="258"/>
      <w:bookmarkEnd w:id="259"/>
      <w:bookmarkEnd w:id="260"/>
    </w:p>
    <w:p w:rsidR="007C75E7" w:rsidRPr="00542E7F" w:rsidRDefault="007C75E7" w:rsidP="004D31F9">
      <w:pPr>
        <w:pStyle w:val="Iniiaiieoaenonionooiii2"/>
        <w:ind w:firstLine="0"/>
        <w:rPr>
          <w:iCs/>
          <w:color w:val="auto"/>
          <w:sz w:val="22"/>
          <w:szCs w:val="22"/>
        </w:rPr>
      </w:pPr>
      <w:r w:rsidRPr="00542E7F">
        <w:rPr>
          <w:iCs/>
          <w:color w:val="auto"/>
          <w:sz w:val="22"/>
          <w:szCs w:val="22"/>
        </w:rPr>
        <w:t>В общем балансе территории скверов, бульваров площадь озелененных территорий – не менее 70 %.</w:t>
      </w:r>
    </w:p>
    <w:p w:rsidR="004D31F9" w:rsidRPr="00542E7F" w:rsidRDefault="004D31F9" w:rsidP="004D31F9">
      <w:pPr>
        <w:spacing w:after="0" w:line="240" w:lineRule="auto"/>
        <w:rPr>
          <w:rFonts w:ascii="Times New Roman" w:hAnsi="Times New Roman"/>
        </w:rPr>
      </w:pPr>
      <w:r w:rsidRPr="00542E7F">
        <w:rPr>
          <w:rFonts w:ascii="Times New Roman" w:hAnsi="Times New Roman"/>
        </w:rPr>
        <w:t>Суммарная площадь застройки всех вспомогательных объектов не должна превышать 15% территории.</w:t>
      </w:r>
    </w:p>
    <w:p w:rsidR="004D31F9" w:rsidRPr="00542E7F" w:rsidRDefault="004D31F9" w:rsidP="007C75E7">
      <w:pPr>
        <w:pStyle w:val="Iniiaiieoaenonionooiii2"/>
        <w:ind w:firstLine="748"/>
        <w:rPr>
          <w:iCs/>
          <w:color w:val="auto"/>
          <w:sz w:val="22"/>
          <w:szCs w:val="22"/>
        </w:rPr>
      </w:pPr>
    </w:p>
    <w:p w:rsidR="00E01581" w:rsidRPr="00542E7F" w:rsidRDefault="007C75E7" w:rsidP="007C75E7">
      <w:pPr>
        <w:pStyle w:val="Iniiaiieoaenonionooiii2"/>
        <w:ind w:firstLine="748"/>
        <w:rPr>
          <w:iCs/>
          <w:color w:val="auto"/>
          <w:sz w:val="22"/>
          <w:szCs w:val="22"/>
        </w:rPr>
      </w:pPr>
      <w:r w:rsidRPr="00542E7F">
        <w:rPr>
          <w:iCs/>
          <w:color w:val="auto"/>
          <w:sz w:val="22"/>
          <w:szCs w:val="22"/>
        </w:rPr>
        <w:t xml:space="preserve">Требования к параметрам сооружений и границам земельных участков устанавливаются в соответствии </w:t>
      </w:r>
      <w:proofErr w:type="gramStart"/>
      <w:r w:rsidR="00E01581" w:rsidRPr="00542E7F">
        <w:rPr>
          <w:iCs/>
          <w:color w:val="auto"/>
          <w:sz w:val="22"/>
          <w:szCs w:val="22"/>
        </w:rPr>
        <w:t>с</w:t>
      </w:r>
      <w:proofErr w:type="gramEnd"/>
      <w:r w:rsidR="00E01581" w:rsidRPr="00542E7F">
        <w:rPr>
          <w:iCs/>
          <w:color w:val="auto"/>
          <w:sz w:val="22"/>
          <w:szCs w:val="22"/>
        </w:rPr>
        <w:t>:</w:t>
      </w:r>
    </w:p>
    <w:p w:rsidR="007C75E7" w:rsidRPr="00542E7F" w:rsidRDefault="00E01581" w:rsidP="00E01581">
      <w:pPr>
        <w:pStyle w:val="Iniiaiieoaenonionooiii2"/>
        <w:numPr>
          <w:ilvl w:val="0"/>
          <w:numId w:val="33"/>
        </w:numPr>
        <w:ind w:left="567"/>
        <w:rPr>
          <w:iCs/>
          <w:color w:val="auto"/>
          <w:sz w:val="22"/>
          <w:szCs w:val="22"/>
        </w:rPr>
      </w:pPr>
      <w:r w:rsidRPr="00542E7F">
        <w:rPr>
          <w:color w:val="auto"/>
          <w:sz w:val="22"/>
          <w:szCs w:val="22"/>
        </w:rPr>
        <w:t>Свод правил 42.13330.2011 «СНиП 2.07.01-89*. Градостроительство. Планировка и застройка городских и сельских поселений» п.9</w:t>
      </w:r>
    </w:p>
    <w:p w:rsidR="001F7CC3" w:rsidRPr="00542E7F" w:rsidRDefault="001F7CC3" w:rsidP="00A454E9">
      <w:pPr>
        <w:spacing w:after="0" w:line="240" w:lineRule="auto"/>
        <w:outlineLvl w:val="0"/>
        <w:rPr>
          <w:rFonts w:ascii="Times New Roman" w:hAnsi="Times New Roman"/>
          <w:b/>
        </w:rPr>
      </w:pPr>
    </w:p>
    <w:p w:rsidR="002B21F1" w:rsidRPr="00542E7F" w:rsidRDefault="002B21F1" w:rsidP="002B21F1">
      <w:pPr>
        <w:keepNext/>
        <w:spacing w:after="0" w:line="240" w:lineRule="auto"/>
        <w:outlineLvl w:val="0"/>
        <w:rPr>
          <w:rFonts w:ascii="Times New Roman" w:hAnsi="Times New Roman"/>
          <w:b/>
        </w:rPr>
      </w:pPr>
      <w:bookmarkStart w:id="261" w:name="_Toc334462418"/>
      <w:bookmarkStart w:id="262" w:name="_Toc318302559"/>
      <w:bookmarkStart w:id="263" w:name="_Toc322540644"/>
      <w:bookmarkStart w:id="264" w:name="_Toc322625173"/>
      <w:bookmarkStart w:id="265" w:name="_Toc318302555"/>
      <w:bookmarkStart w:id="266" w:name="_Toc322540640"/>
      <w:bookmarkStart w:id="267" w:name="_Toc322625169"/>
      <w:r w:rsidRPr="00542E7F">
        <w:rPr>
          <w:rFonts w:ascii="Times New Roman" w:hAnsi="Times New Roman"/>
          <w:b/>
        </w:rPr>
        <w:t>Р-2 ЗОНА</w:t>
      </w:r>
      <w:r w:rsidR="0061405C">
        <w:rPr>
          <w:rFonts w:ascii="Times New Roman" w:hAnsi="Times New Roman"/>
          <w:b/>
        </w:rPr>
        <w:t xml:space="preserve"> ОБЪЕКТОВ</w:t>
      </w:r>
      <w:r w:rsidR="00DE0588" w:rsidRPr="00542E7F">
        <w:rPr>
          <w:rFonts w:ascii="Times New Roman" w:hAnsi="Times New Roman"/>
          <w:b/>
        </w:rPr>
        <w:t>, ПРЕДНАЗНАЧЕННАЯ</w:t>
      </w:r>
      <w:r w:rsidRPr="00542E7F">
        <w:rPr>
          <w:rFonts w:ascii="Times New Roman" w:hAnsi="Times New Roman"/>
          <w:b/>
        </w:rPr>
        <w:t xml:space="preserve"> ДЛЯ ЗАНЯТИЙ ФИЗИЧЕСКОЙ КУЛЬТУРОЙ И СПОРТОМ</w:t>
      </w:r>
      <w:bookmarkEnd w:id="261"/>
      <w:r w:rsidRPr="00542E7F">
        <w:rPr>
          <w:rFonts w:ascii="Times New Roman" w:hAnsi="Times New Roman"/>
          <w:b/>
        </w:rPr>
        <w:t xml:space="preserve">  </w:t>
      </w:r>
      <w:bookmarkEnd w:id="262"/>
      <w:bookmarkEnd w:id="263"/>
      <w:bookmarkEnd w:id="264"/>
    </w:p>
    <w:p w:rsidR="002B21F1" w:rsidRPr="00542E7F" w:rsidRDefault="002B21F1" w:rsidP="002B21F1">
      <w:pPr>
        <w:spacing w:after="0" w:line="240" w:lineRule="auto"/>
        <w:jc w:val="both"/>
        <w:rPr>
          <w:rFonts w:ascii="Times New Roman" w:hAnsi="Times New Roman"/>
        </w:rPr>
      </w:pPr>
      <w:r w:rsidRPr="00542E7F">
        <w:rPr>
          <w:rFonts w:ascii="Times New Roman" w:hAnsi="Times New Roman"/>
        </w:rPr>
        <w:t>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w:t>
      </w:r>
    </w:p>
    <w:p w:rsidR="002B21F1" w:rsidRPr="00542E7F" w:rsidRDefault="002B21F1" w:rsidP="002B21F1">
      <w:pPr>
        <w:spacing w:after="0" w:line="240" w:lineRule="auto"/>
        <w:jc w:val="both"/>
        <w:rPr>
          <w:rFonts w:ascii="Times New Roman" w:hAnsi="Times New Roman"/>
        </w:rPr>
      </w:pPr>
    </w:p>
    <w:p w:rsidR="002B21F1" w:rsidRPr="00542E7F" w:rsidRDefault="002B21F1" w:rsidP="002B21F1">
      <w:pPr>
        <w:keepNext/>
        <w:spacing w:after="0" w:line="240" w:lineRule="auto"/>
        <w:outlineLvl w:val="0"/>
        <w:rPr>
          <w:rFonts w:ascii="Times New Roman" w:hAnsi="Times New Roman" w:cs="Times New Roman"/>
          <w:u w:val="single"/>
        </w:rPr>
      </w:pPr>
      <w:bookmarkStart w:id="268" w:name="_Toc318302560"/>
      <w:bookmarkStart w:id="269" w:name="_Toc322540645"/>
      <w:bookmarkStart w:id="270" w:name="_Toc322625174"/>
      <w:bookmarkStart w:id="271" w:name="_Toc334462419"/>
      <w:r w:rsidRPr="00542E7F">
        <w:rPr>
          <w:rFonts w:ascii="Times New Roman" w:hAnsi="Times New Roman" w:cs="Times New Roman"/>
          <w:u w:val="single"/>
        </w:rPr>
        <w:t>Основные виды разрешенного использования</w:t>
      </w:r>
      <w:bookmarkEnd w:id="268"/>
      <w:bookmarkEnd w:id="269"/>
      <w:bookmarkEnd w:id="270"/>
      <w:bookmarkEnd w:id="271"/>
      <w:r w:rsidRPr="00542E7F">
        <w:rPr>
          <w:rFonts w:ascii="Times New Roman" w:hAnsi="Times New Roman" w:cs="Times New Roman"/>
          <w:u w:val="single"/>
        </w:rPr>
        <w:t xml:space="preserve"> </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Стадионы, спортивные комплексы, физкультурно-оздоровительные комплексы, спортивные комплексы и залы, бассейны, спортивные площадки и иные спортивные объекты </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Опорные пункты охраны общественного порядка</w:t>
      </w:r>
    </w:p>
    <w:p w:rsidR="002B21F1" w:rsidRPr="00542E7F" w:rsidRDefault="002B21F1" w:rsidP="002B21F1">
      <w:pPr>
        <w:spacing w:after="0" w:line="240" w:lineRule="auto"/>
        <w:rPr>
          <w:rFonts w:ascii="Times New Roman" w:hAnsi="Times New Roman" w:cs="Times New Roman"/>
          <w:u w:val="single"/>
        </w:rPr>
      </w:pPr>
    </w:p>
    <w:p w:rsidR="002B21F1" w:rsidRPr="00542E7F" w:rsidRDefault="002B21F1" w:rsidP="002B21F1">
      <w:pPr>
        <w:spacing w:after="0" w:line="240" w:lineRule="auto"/>
        <w:outlineLvl w:val="0"/>
        <w:rPr>
          <w:rFonts w:ascii="Times New Roman" w:hAnsi="Times New Roman" w:cs="Times New Roman"/>
          <w:u w:val="single"/>
        </w:rPr>
      </w:pPr>
      <w:bookmarkStart w:id="272" w:name="_Toc318302561"/>
      <w:bookmarkStart w:id="273" w:name="_Toc322540646"/>
      <w:bookmarkStart w:id="274" w:name="_Toc322625175"/>
      <w:bookmarkStart w:id="275" w:name="_Toc334462420"/>
      <w:r w:rsidRPr="00542E7F">
        <w:rPr>
          <w:rFonts w:ascii="Times New Roman" w:hAnsi="Times New Roman" w:cs="Times New Roman"/>
          <w:u w:val="single"/>
        </w:rPr>
        <w:t>Вспомогательные виды разрешенного использования</w:t>
      </w:r>
      <w:bookmarkEnd w:id="272"/>
      <w:bookmarkEnd w:id="273"/>
      <w:bookmarkEnd w:id="274"/>
      <w:bookmarkEnd w:id="275"/>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для временных сооружений торговли, проката спортинвентаря</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первой медицинской помощи</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Помещения для охраны</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Общественные туалеты</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Оборудованные площадки для временных объектов торговли и общественного питания</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Стоянки для посетителей (по нормативному расчету)</w:t>
      </w:r>
    </w:p>
    <w:p w:rsidR="002B21F1" w:rsidRPr="00542E7F" w:rsidRDefault="002B21F1" w:rsidP="002B21F1">
      <w:pPr>
        <w:keepNext/>
        <w:spacing w:after="0" w:line="240" w:lineRule="auto"/>
        <w:jc w:val="both"/>
        <w:rPr>
          <w:rFonts w:ascii="Times New Roman" w:hAnsi="Times New Roman"/>
          <w:u w:val="single"/>
        </w:rPr>
      </w:pPr>
    </w:p>
    <w:p w:rsidR="002B21F1" w:rsidRPr="00542E7F" w:rsidRDefault="002B21F1" w:rsidP="002B21F1">
      <w:pPr>
        <w:keepNext/>
        <w:spacing w:after="0" w:line="240" w:lineRule="auto"/>
        <w:jc w:val="both"/>
        <w:outlineLvl w:val="0"/>
        <w:rPr>
          <w:rFonts w:ascii="Times New Roman" w:hAnsi="Times New Roman"/>
          <w:u w:val="single"/>
        </w:rPr>
      </w:pPr>
      <w:bookmarkStart w:id="276" w:name="_Toc318302562"/>
      <w:bookmarkStart w:id="277" w:name="_Toc322540647"/>
      <w:bookmarkStart w:id="278" w:name="_Toc322625176"/>
      <w:bookmarkStart w:id="279" w:name="_Toc334462421"/>
      <w:r w:rsidRPr="00542E7F">
        <w:rPr>
          <w:rFonts w:ascii="Times New Roman" w:hAnsi="Times New Roman"/>
          <w:u w:val="single"/>
        </w:rPr>
        <w:t>Параметры разрешенного строительного изменения объектов недвижимости</w:t>
      </w:r>
      <w:bookmarkEnd w:id="276"/>
      <w:bookmarkEnd w:id="277"/>
      <w:bookmarkEnd w:id="278"/>
      <w:bookmarkEnd w:id="279"/>
    </w:p>
    <w:p w:rsidR="002B21F1" w:rsidRPr="00542E7F" w:rsidRDefault="002B21F1" w:rsidP="002B21F1">
      <w:pPr>
        <w:spacing w:after="0" w:line="240" w:lineRule="auto"/>
        <w:jc w:val="both"/>
        <w:rPr>
          <w:rFonts w:ascii="Times New Roman" w:hAnsi="Times New Roman"/>
        </w:rPr>
      </w:pPr>
      <w:r w:rsidRPr="00542E7F">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2B21F1" w:rsidRPr="00542E7F" w:rsidRDefault="002B21F1" w:rsidP="002B21F1">
      <w:pPr>
        <w:numPr>
          <w:ilvl w:val="0"/>
          <w:numId w:val="2"/>
        </w:numPr>
        <w:spacing w:after="0" w:line="240" w:lineRule="auto"/>
        <w:ind w:left="0" w:firstLine="0"/>
        <w:jc w:val="both"/>
        <w:rPr>
          <w:rFonts w:ascii="Times New Roman" w:hAnsi="Times New Roman"/>
        </w:rPr>
      </w:pPr>
      <w:r w:rsidRPr="00542E7F">
        <w:rPr>
          <w:rFonts w:ascii="Times New Roman" w:hAnsi="Times New Roman"/>
        </w:rPr>
        <w:t xml:space="preserve"> Свод правил 42.13330.2011 «СНиП 2.07.01-89*. Градостроительство. Планировка и застройка городских и сельских поселений», п. 15, Приложение</w:t>
      </w:r>
      <w:proofErr w:type="gramStart"/>
      <w:r w:rsidRPr="00542E7F">
        <w:rPr>
          <w:rFonts w:ascii="Times New Roman" w:hAnsi="Times New Roman"/>
        </w:rPr>
        <w:t xml:space="preserve"> Ж</w:t>
      </w:r>
      <w:proofErr w:type="gramEnd"/>
      <w:r w:rsidRPr="00542E7F">
        <w:rPr>
          <w:rFonts w:ascii="Times New Roman" w:hAnsi="Times New Roman"/>
        </w:rPr>
        <w:t xml:space="preserve">; </w:t>
      </w:r>
    </w:p>
    <w:p w:rsidR="002B21F1" w:rsidRPr="00542E7F" w:rsidRDefault="002B21F1" w:rsidP="002B21F1">
      <w:pPr>
        <w:numPr>
          <w:ilvl w:val="0"/>
          <w:numId w:val="2"/>
        </w:numPr>
        <w:spacing w:after="0" w:line="240" w:lineRule="auto"/>
        <w:rPr>
          <w:rFonts w:ascii="Times New Roman" w:hAnsi="Times New Roman"/>
        </w:rPr>
      </w:pPr>
      <w:r w:rsidRPr="00542E7F">
        <w:rPr>
          <w:rFonts w:ascii="Times New Roman" w:hAnsi="Times New Roman" w:cs="Times New Roman"/>
        </w:rPr>
        <w:t>СНиП 31-06-2009 «Общественные здания и сооружения»;</w:t>
      </w:r>
    </w:p>
    <w:p w:rsidR="002B21F1" w:rsidRPr="00542E7F" w:rsidRDefault="002B21F1" w:rsidP="002B21F1">
      <w:pPr>
        <w:numPr>
          <w:ilvl w:val="0"/>
          <w:numId w:val="2"/>
        </w:numPr>
        <w:autoSpaceDE w:val="0"/>
        <w:autoSpaceDN w:val="0"/>
        <w:adjustRightInd w:val="0"/>
        <w:spacing w:after="0" w:line="240" w:lineRule="auto"/>
        <w:jc w:val="both"/>
        <w:rPr>
          <w:rFonts w:ascii="Times New Roman" w:hAnsi="Times New Roman" w:cs="Times New Roman"/>
          <w:bCs/>
        </w:rPr>
      </w:pPr>
      <w:r w:rsidRPr="00542E7F">
        <w:rPr>
          <w:rFonts w:ascii="Times New Roman" w:hAnsi="Times New Roman" w:cs="Times New Roman"/>
          <w:bCs/>
        </w:rPr>
        <w:t>СП 31-115-2006. «Открытые плоскостные физкультурно-спортивные сооружения";</w:t>
      </w:r>
    </w:p>
    <w:p w:rsidR="002B21F1" w:rsidRPr="00542E7F" w:rsidRDefault="002B21F1" w:rsidP="002B21F1">
      <w:pPr>
        <w:numPr>
          <w:ilvl w:val="0"/>
          <w:numId w:val="2"/>
        </w:numPr>
        <w:spacing w:after="0" w:line="240" w:lineRule="auto"/>
        <w:ind w:left="0" w:firstLine="0"/>
        <w:jc w:val="both"/>
        <w:rPr>
          <w:rFonts w:ascii="Times New Roman" w:hAnsi="Times New Roman"/>
        </w:rPr>
      </w:pPr>
      <w:r w:rsidRPr="00542E7F">
        <w:rPr>
          <w:rFonts w:ascii="Times New Roman" w:hAnsi="Times New Roman"/>
        </w:rPr>
        <w:lastRenderedPageBreak/>
        <w:t>другие действующие нормативные документы и технические регламенты.</w:t>
      </w:r>
    </w:p>
    <w:p w:rsidR="002B21F1" w:rsidRPr="00542E7F" w:rsidRDefault="002B21F1" w:rsidP="002B21F1">
      <w:pPr>
        <w:spacing w:after="0" w:line="240" w:lineRule="auto"/>
        <w:jc w:val="both"/>
        <w:rPr>
          <w:rFonts w:ascii="Times New Roman" w:hAnsi="Times New Roman"/>
        </w:rPr>
      </w:pPr>
    </w:p>
    <w:p w:rsidR="002B21F1" w:rsidRPr="00542E7F" w:rsidRDefault="002B21F1" w:rsidP="002B21F1">
      <w:pPr>
        <w:keepNext/>
        <w:spacing w:after="0" w:line="240" w:lineRule="auto"/>
        <w:rPr>
          <w:rFonts w:ascii="Times New Roman" w:hAnsi="Times New Roman" w:cs="Times New Roman"/>
          <w:b/>
        </w:rPr>
      </w:pPr>
      <w:r w:rsidRPr="00542E7F">
        <w:rPr>
          <w:rFonts w:ascii="Times New Roman" w:hAnsi="Times New Roman" w:cs="Times New Roman"/>
          <w:b/>
        </w:rPr>
        <w:t>Р-3 ЗОНА ОБЪЕКТОВ РЕКРЕАЦИИ И ТУРИЗМА</w:t>
      </w:r>
    </w:p>
    <w:p w:rsidR="002B21F1" w:rsidRPr="00542E7F" w:rsidRDefault="002B21F1" w:rsidP="002B21F1">
      <w:pPr>
        <w:spacing w:after="0" w:line="240" w:lineRule="auto"/>
        <w:rPr>
          <w:rFonts w:ascii="Times New Roman" w:hAnsi="Times New Roman"/>
        </w:rPr>
      </w:pPr>
      <w:r w:rsidRPr="00542E7F">
        <w:rPr>
          <w:rFonts w:ascii="Times New Roman" w:hAnsi="Times New Roman"/>
        </w:rPr>
        <w:t xml:space="preserve">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2B21F1" w:rsidRPr="00542E7F" w:rsidRDefault="002B21F1" w:rsidP="002B21F1">
      <w:pPr>
        <w:spacing w:after="0" w:line="240" w:lineRule="auto"/>
        <w:rPr>
          <w:rFonts w:ascii="Times New Roman" w:hAnsi="Times New Roman"/>
        </w:rPr>
      </w:pPr>
    </w:p>
    <w:p w:rsidR="002B21F1" w:rsidRPr="00542E7F" w:rsidRDefault="002B21F1" w:rsidP="002B21F1">
      <w:pPr>
        <w:spacing w:after="0" w:line="240" w:lineRule="auto"/>
        <w:rPr>
          <w:rFonts w:ascii="Times New Roman" w:hAnsi="Times New Roman" w:cs="Times New Roman"/>
          <w:u w:val="single"/>
        </w:rPr>
      </w:pPr>
      <w:r w:rsidRPr="00542E7F">
        <w:rPr>
          <w:rFonts w:ascii="Times New Roman" w:hAnsi="Times New Roman" w:cs="Times New Roman"/>
          <w:u w:val="single"/>
        </w:rPr>
        <w:t xml:space="preserve">Основные виды разрешенного использования </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Объекты отдыха и туризма (пансионаты, базы и дома отдыха, туристические и спортивные базы, детские лагеря отдыха, детские дачи)</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Санаторные учреждения</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Гостиницы</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Мотели, кемпинги </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Спортивные залы, бассейны, Оборудованные пляжи, лодочные станции, пункты проката инвентаря</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Открытые спортивные площадки, теннисные корты, катки и другие аналогичные объекты</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оказания первой медицинской помощи</w:t>
      </w:r>
    </w:p>
    <w:p w:rsidR="002B21F1" w:rsidRPr="00542E7F" w:rsidRDefault="002B21F1" w:rsidP="002B21F1">
      <w:pPr>
        <w:spacing w:after="0" w:line="240" w:lineRule="auto"/>
        <w:jc w:val="both"/>
        <w:rPr>
          <w:rFonts w:ascii="Times New Roman" w:hAnsi="Times New Roman"/>
          <w:u w:val="single"/>
        </w:rPr>
      </w:pPr>
    </w:p>
    <w:p w:rsidR="002B21F1" w:rsidRPr="00542E7F" w:rsidRDefault="002B21F1" w:rsidP="002B21F1">
      <w:pPr>
        <w:spacing w:after="0" w:line="240" w:lineRule="auto"/>
        <w:jc w:val="both"/>
        <w:rPr>
          <w:rFonts w:ascii="Times New Roman" w:hAnsi="Times New Roman"/>
          <w:u w:val="single"/>
        </w:rPr>
      </w:pPr>
      <w:r w:rsidRPr="00542E7F">
        <w:rPr>
          <w:rFonts w:ascii="Times New Roman" w:hAnsi="Times New Roman"/>
          <w:u w:val="single"/>
        </w:rPr>
        <w:t>Условно разрешенные виды использования</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Временные объекты торговли и общественного питания</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Опорные пункты охраны общественного порядка</w:t>
      </w:r>
    </w:p>
    <w:p w:rsidR="002B21F1" w:rsidRPr="00542E7F" w:rsidRDefault="002B21F1" w:rsidP="002B21F1">
      <w:pPr>
        <w:keepNext/>
        <w:spacing w:after="0" w:line="240" w:lineRule="auto"/>
        <w:rPr>
          <w:rFonts w:ascii="Times New Roman" w:hAnsi="Times New Roman"/>
          <w:u w:val="single"/>
        </w:rPr>
      </w:pPr>
    </w:p>
    <w:p w:rsidR="002B21F1" w:rsidRPr="00542E7F" w:rsidRDefault="002B21F1" w:rsidP="002B21F1">
      <w:pPr>
        <w:keepNext/>
        <w:spacing w:after="0" w:line="240" w:lineRule="auto"/>
        <w:rPr>
          <w:rFonts w:ascii="Times New Roman" w:hAnsi="Times New Roman"/>
          <w:u w:val="single"/>
        </w:rPr>
      </w:pPr>
      <w:r w:rsidRPr="00542E7F">
        <w:rPr>
          <w:rFonts w:ascii="Times New Roman" w:hAnsi="Times New Roman"/>
          <w:u w:val="single"/>
        </w:rPr>
        <w:t>Вспомогательные виды разрешенного использования</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Объекты, технологически связанные с основным назначением зоны  </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для отдыха, хозяйственные</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для выгула собак</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проката спортивного и туристического инвентаря</w:t>
      </w:r>
    </w:p>
    <w:p w:rsidR="002B21F1" w:rsidRPr="00542E7F"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Автостоянки для посетителей (по нормативному расчету)</w:t>
      </w:r>
    </w:p>
    <w:p w:rsidR="002B21F1" w:rsidRPr="00542E7F" w:rsidRDefault="002B21F1" w:rsidP="002B21F1">
      <w:pPr>
        <w:keepNext/>
        <w:spacing w:after="0" w:line="240" w:lineRule="auto"/>
        <w:rPr>
          <w:rFonts w:ascii="Times New Roman" w:hAnsi="Times New Roman" w:cs="Times New Roman"/>
          <w:b/>
        </w:rPr>
      </w:pPr>
    </w:p>
    <w:p w:rsidR="002B21F1" w:rsidRPr="00542E7F" w:rsidRDefault="002B21F1" w:rsidP="002B21F1">
      <w:pPr>
        <w:spacing w:after="0" w:line="240" w:lineRule="auto"/>
        <w:rPr>
          <w:rFonts w:ascii="Times New Roman" w:hAnsi="Times New Roman"/>
          <w:u w:val="single"/>
        </w:rPr>
      </w:pPr>
      <w:r w:rsidRPr="00542E7F">
        <w:rPr>
          <w:rFonts w:ascii="Times New Roman" w:hAnsi="Times New Roman"/>
          <w:u w:val="single"/>
        </w:rPr>
        <w:t>Параметры разрешенного строительного изменения объектов недвижимости</w:t>
      </w:r>
    </w:p>
    <w:p w:rsidR="002B21F1" w:rsidRPr="00542E7F" w:rsidRDefault="002B21F1" w:rsidP="002B21F1">
      <w:pPr>
        <w:spacing w:after="0" w:line="240" w:lineRule="auto"/>
        <w:rPr>
          <w:rFonts w:ascii="Times New Roman" w:hAnsi="Times New Roman"/>
        </w:rPr>
      </w:pPr>
      <w:r w:rsidRPr="00542E7F">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2B21F1" w:rsidRPr="00542E7F" w:rsidRDefault="002B21F1" w:rsidP="0022645F">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п. 15, Приложение</w:t>
      </w:r>
      <w:proofErr w:type="gramStart"/>
      <w:r w:rsidRPr="00542E7F">
        <w:rPr>
          <w:rFonts w:ascii="Times New Roman" w:hAnsi="Times New Roman" w:cs="Times New Roman"/>
        </w:rPr>
        <w:t xml:space="preserve"> Ж</w:t>
      </w:r>
      <w:proofErr w:type="gramEnd"/>
      <w:r w:rsidRPr="00542E7F">
        <w:rPr>
          <w:rFonts w:ascii="Times New Roman" w:hAnsi="Times New Roman" w:cs="Times New Roman"/>
        </w:rPr>
        <w:t xml:space="preserve">; </w:t>
      </w:r>
    </w:p>
    <w:p w:rsidR="002B21F1" w:rsidRPr="00542E7F" w:rsidRDefault="002B21F1" w:rsidP="0022645F">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СНиП 31-06-2009 «Общественные здания и сооружения»;</w:t>
      </w:r>
    </w:p>
    <w:p w:rsidR="002B21F1" w:rsidRPr="00542E7F" w:rsidRDefault="002B21F1" w:rsidP="0022645F">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другие действующие нормативные документы и технические регламенты.</w:t>
      </w:r>
    </w:p>
    <w:bookmarkEnd w:id="265"/>
    <w:bookmarkEnd w:id="266"/>
    <w:bookmarkEnd w:id="267"/>
    <w:p w:rsidR="00320DCC" w:rsidRDefault="00320DCC" w:rsidP="00320DCC">
      <w:pPr>
        <w:keepNext/>
        <w:spacing w:after="0" w:line="240" w:lineRule="auto"/>
        <w:rPr>
          <w:rFonts w:ascii="Times New Roman" w:hAnsi="Times New Roman" w:cs="Times New Roman"/>
          <w:b/>
        </w:rPr>
      </w:pPr>
    </w:p>
    <w:p w:rsidR="00320DCC" w:rsidRPr="005559E8" w:rsidRDefault="00320DCC" w:rsidP="00320DCC">
      <w:pPr>
        <w:keepNext/>
        <w:spacing w:after="0" w:line="240" w:lineRule="auto"/>
        <w:rPr>
          <w:rFonts w:ascii="Times New Roman" w:hAnsi="Times New Roman" w:cs="Times New Roman"/>
          <w:b/>
        </w:rPr>
      </w:pPr>
      <w:r w:rsidRPr="005559E8">
        <w:rPr>
          <w:rFonts w:ascii="Times New Roman" w:hAnsi="Times New Roman" w:cs="Times New Roman"/>
          <w:b/>
        </w:rPr>
        <w:t>Р-</w:t>
      </w:r>
      <w:r>
        <w:rPr>
          <w:rFonts w:ascii="Times New Roman" w:hAnsi="Times New Roman" w:cs="Times New Roman"/>
          <w:b/>
        </w:rPr>
        <w:t>4</w:t>
      </w:r>
      <w:r w:rsidRPr="005559E8">
        <w:rPr>
          <w:rFonts w:ascii="Times New Roman" w:hAnsi="Times New Roman" w:cs="Times New Roman"/>
          <w:b/>
        </w:rPr>
        <w:t xml:space="preserve"> ЗОНА ЛЕСОВ</w:t>
      </w:r>
    </w:p>
    <w:p w:rsidR="00320DCC" w:rsidRPr="005559E8" w:rsidRDefault="00320DCC" w:rsidP="00320DCC">
      <w:pPr>
        <w:spacing w:after="0" w:line="240" w:lineRule="auto"/>
        <w:jc w:val="both"/>
        <w:rPr>
          <w:rFonts w:ascii="Times New Roman" w:hAnsi="Times New Roman"/>
        </w:rPr>
      </w:pPr>
      <w:r w:rsidRPr="005559E8">
        <w:rPr>
          <w:rFonts w:ascii="Times New Roman" w:hAnsi="Times New Roman"/>
        </w:rPr>
        <w:t>Зона предназначена для поддержания баланса открытых и застроенных пространств в использовании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w:t>
      </w:r>
    </w:p>
    <w:p w:rsidR="00320DCC" w:rsidRPr="005559E8" w:rsidRDefault="00320DCC" w:rsidP="00320DCC">
      <w:pPr>
        <w:spacing w:after="0" w:line="240" w:lineRule="auto"/>
        <w:jc w:val="both"/>
        <w:rPr>
          <w:rFonts w:ascii="Times New Roman" w:hAnsi="Times New Roman"/>
        </w:rPr>
      </w:pPr>
      <w:r w:rsidRPr="005559E8">
        <w:rPr>
          <w:rFonts w:ascii="Times New Roman" w:hAnsi="Times New Roman"/>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320DCC" w:rsidRPr="005559E8" w:rsidRDefault="00320DCC" w:rsidP="00320DCC">
      <w:pPr>
        <w:spacing w:after="0" w:line="240" w:lineRule="auto"/>
        <w:jc w:val="both"/>
        <w:rPr>
          <w:rFonts w:ascii="Times New Roman" w:hAnsi="Times New Roman"/>
        </w:rPr>
      </w:pPr>
    </w:p>
    <w:p w:rsidR="00AC07D2" w:rsidRDefault="00AC07D2" w:rsidP="00320DCC">
      <w:pPr>
        <w:spacing w:after="0" w:line="240" w:lineRule="auto"/>
        <w:rPr>
          <w:rFonts w:ascii="Times New Roman" w:hAnsi="Times New Roman" w:cs="Times New Roman"/>
          <w:u w:val="single"/>
        </w:rPr>
      </w:pPr>
    </w:p>
    <w:p w:rsidR="00AC07D2" w:rsidRDefault="00AC07D2" w:rsidP="00320DCC">
      <w:pPr>
        <w:spacing w:after="0" w:line="240" w:lineRule="auto"/>
        <w:rPr>
          <w:rFonts w:ascii="Times New Roman" w:hAnsi="Times New Roman" w:cs="Times New Roman"/>
          <w:u w:val="single"/>
        </w:rPr>
      </w:pPr>
    </w:p>
    <w:p w:rsidR="00320DCC" w:rsidRPr="005559E8" w:rsidRDefault="00320DCC" w:rsidP="00320DCC">
      <w:pPr>
        <w:spacing w:after="0" w:line="240" w:lineRule="auto"/>
        <w:rPr>
          <w:rFonts w:ascii="Times New Roman" w:hAnsi="Times New Roman" w:cs="Times New Roman"/>
          <w:u w:val="single"/>
        </w:rPr>
      </w:pPr>
      <w:r w:rsidRPr="005559E8">
        <w:rPr>
          <w:rFonts w:ascii="Times New Roman" w:hAnsi="Times New Roman" w:cs="Times New Roman"/>
          <w:u w:val="single"/>
        </w:rPr>
        <w:t xml:space="preserve">Основные виды разрешенного использования </w:t>
      </w:r>
    </w:p>
    <w:p w:rsidR="00320DCC" w:rsidRPr="005559E8" w:rsidRDefault="00AC07D2" w:rsidP="00320DCC">
      <w:pPr>
        <w:numPr>
          <w:ilvl w:val="0"/>
          <w:numId w:val="9"/>
        </w:numPr>
        <w:tabs>
          <w:tab w:val="clear" w:pos="720"/>
          <w:tab w:val="left" w:pos="360"/>
        </w:tabs>
        <w:spacing w:after="0" w:line="240" w:lineRule="auto"/>
        <w:ind w:left="360"/>
        <w:jc w:val="both"/>
        <w:rPr>
          <w:rFonts w:ascii="Times New Roman" w:hAnsi="Times New Roman" w:cs="Times New Roman"/>
        </w:rPr>
      </w:pPr>
      <w:r>
        <w:rPr>
          <w:rFonts w:ascii="Times New Roman" w:hAnsi="Times New Roman" w:cs="Times New Roman"/>
        </w:rPr>
        <w:lastRenderedPageBreak/>
        <w:t>Лесные массивы</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Питомники и оранжереи садово-паркового хозяйства</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Лесопитомники</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Объекты инженерной защиты населения от ЧС</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Оборудованные пляжи, лодочные станции, пункты проката инвентаря</w:t>
      </w:r>
    </w:p>
    <w:p w:rsidR="00320DCC" w:rsidRPr="005559E8" w:rsidRDefault="00320DCC" w:rsidP="00320DCC">
      <w:pPr>
        <w:spacing w:after="0" w:line="240" w:lineRule="auto"/>
        <w:jc w:val="both"/>
        <w:rPr>
          <w:rFonts w:ascii="Times New Roman" w:hAnsi="Times New Roman"/>
          <w:u w:val="single"/>
        </w:rPr>
      </w:pPr>
    </w:p>
    <w:p w:rsidR="00320DCC" w:rsidRPr="005559E8" w:rsidRDefault="00320DCC" w:rsidP="00320DCC">
      <w:pPr>
        <w:spacing w:after="0"/>
        <w:rPr>
          <w:rFonts w:ascii="Times New Roman" w:hAnsi="Times New Roman" w:cs="Times New Roman"/>
          <w:u w:val="single"/>
        </w:rPr>
      </w:pPr>
      <w:r w:rsidRPr="005559E8">
        <w:rPr>
          <w:rFonts w:ascii="Times New Roman" w:hAnsi="Times New Roman" w:cs="Times New Roman"/>
          <w:u w:val="single"/>
        </w:rPr>
        <w:t>Условно разрешенные виды использования</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Временные объекты торговли и общественного питания</w:t>
      </w:r>
    </w:p>
    <w:p w:rsidR="00320DCC" w:rsidRPr="005559E8" w:rsidRDefault="00320DCC" w:rsidP="00320DCC">
      <w:pPr>
        <w:tabs>
          <w:tab w:val="left" w:pos="360"/>
        </w:tabs>
        <w:spacing w:after="0" w:line="240" w:lineRule="auto"/>
        <w:ind w:left="360"/>
        <w:jc w:val="both"/>
        <w:rPr>
          <w:rFonts w:ascii="Times New Roman" w:hAnsi="Times New Roman" w:cs="Times New Roman"/>
        </w:rPr>
      </w:pPr>
    </w:p>
    <w:p w:rsidR="00320DCC" w:rsidRPr="005559E8" w:rsidRDefault="00320DCC" w:rsidP="00320DCC">
      <w:pPr>
        <w:spacing w:after="0"/>
        <w:rPr>
          <w:rFonts w:ascii="Times New Roman" w:hAnsi="Times New Roman" w:cs="Times New Roman"/>
          <w:u w:val="single"/>
        </w:rPr>
      </w:pPr>
      <w:r w:rsidRPr="005559E8">
        <w:rPr>
          <w:rFonts w:ascii="Times New Roman" w:hAnsi="Times New Roman" w:cs="Times New Roman"/>
          <w:u w:val="single"/>
        </w:rPr>
        <w:t>Вспомогательные виды разрешенного использования</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Некапитальные вспомогательные строения и инфраструктура для отдыха</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Гостевые автостоянки</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Хозяйственные постройки для инвентаря по уходу за лесными массивами</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Площадки для отдыха</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Открытые спортивные площадки, теннисные корты, катки и другие аналогичные объекты</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Общественные туалеты</w:t>
      </w:r>
    </w:p>
    <w:p w:rsidR="00320DCC" w:rsidRPr="005559E8" w:rsidRDefault="00320DCC" w:rsidP="00320DCC">
      <w:pPr>
        <w:tabs>
          <w:tab w:val="left" w:pos="360"/>
        </w:tabs>
        <w:spacing w:after="0" w:line="240" w:lineRule="auto"/>
        <w:ind w:left="360"/>
        <w:jc w:val="both"/>
        <w:rPr>
          <w:rFonts w:ascii="Times New Roman" w:hAnsi="Times New Roman" w:cs="Times New Roman"/>
        </w:rPr>
      </w:pPr>
    </w:p>
    <w:p w:rsidR="00320DCC" w:rsidRPr="005559E8" w:rsidRDefault="00320DCC" w:rsidP="00320DCC">
      <w:pPr>
        <w:spacing w:after="0" w:line="240" w:lineRule="auto"/>
        <w:rPr>
          <w:rFonts w:ascii="Times New Roman" w:hAnsi="Times New Roman"/>
          <w:u w:val="single"/>
        </w:rPr>
      </w:pPr>
      <w:r w:rsidRPr="005559E8">
        <w:rPr>
          <w:rFonts w:ascii="Times New Roman" w:hAnsi="Times New Roman"/>
          <w:u w:val="single"/>
        </w:rPr>
        <w:t>Параметры разрешенного строительного изменения объектов недвижимости</w:t>
      </w:r>
    </w:p>
    <w:p w:rsidR="00320DCC" w:rsidRPr="005559E8" w:rsidRDefault="00320DCC" w:rsidP="00320DCC">
      <w:pPr>
        <w:spacing w:after="0" w:line="240" w:lineRule="auto"/>
        <w:rPr>
          <w:rFonts w:ascii="Times New Roman" w:hAnsi="Times New Roman"/>
        </w:rPr>
      </w:pPr>
      <w:r w:rsidRPr="005559E8">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другие действующие нормативные документы и технические регламенты.</w:t>
      </w:r>
    </w:p>
    <w:p w:rsidR="00320DCC" w:rsidRPr="005559E8" w:rsidRDefault="00320DCC" w:rsidP="00320DCC">
      <w:pPr>
        <w:spacing w:after="0" w:line="240" w:lineRule="auto"/>
        <w:rPr>
          <w:rFonts w:ascii="Times New Roman" w:hAnsi="Times New Roman"/>
        </w:rPr>
      </w:pPr>
    </w:p>
    <w:p w:rsidR="00320DCC" w:rsidRPr="005559E8" w:rsidRDefault="00320DCC" w:rsidP="00320DCC">
      <w:pPr>
        <w:spacing w:after="0" w:line="240" w:lineRule="auto"/>
        <w:rPr>
          <w:rFonts w:ascii="Times New Roman" w:hAnsi="Times New Roman"/>
        </w:rPr>
      </w:pPr>
      <w:r w:rsidRPr="005559E8">
        <w:rPr>
          <w:rFonts w:ascii="Times New Roman" w:hAnsi="Times New Roman"/>
          <w:b/>
        </w:rPr>
        <w:t>Р-</w:t>
      </w:r>
      <w:r>
        <w:rPr>
          <w:rFonts w:ascii="Times New Roman" w:hAnsi="Times New Roman"/>
          <w:b/>
        </w:rPr>
        <w:t>5</w:t>
      </w:r>
      <w:r w:rsidRPr="005559E8">
        <w:rPr>
          <w:rFonts w:ascii="Times New Roman" w:hAnsi="Times New Roman"/>
          <w:b/>
        </w:rPr>
        <w:t xml:space="preserve"> ЗОНА ПЛЯЖЕЙ</w:t>
      </w:r>
    </w:p>
    <w:p w:rsidR="00320DCC" w:rsidRPr="005559E8" w:rsidRDefault="00320DCC" w:rsidP="00320DCC">
      <w:pPr>
        <w:spacing w:after="0"/>
        <w:rPr>
          <w:rFonts w:ascii="Times New Roman" w:hAnsi="Times New Roman" w:cs="Times New Roman"/>
          <w:u w:val="single"/>
        </w:rPr>
      </w:pPr>
      <w:r w:rsidRPr="005559E8">
        <w:rPr>
          <w:rFonts w:ascii="Times New Roman" w:hAnsi="Times New Roman" w:cs="Times New Roman"/>
          <w:u w:val="single"/>
        </w:rPr>
        <w:t xml:space="preserve">Основные виды разрешенного использования </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Оборудованные пляжи, лодочные станции, пункты проката инвентаря</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Открытые спортивные площадки, теннисные корты и другие аналогичные объекты</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Пункты первой медицинской помощи</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Опорные пункты охраны общественного порядка</w:t>
      </w:r>
    </w:p>
    <w:p w:rsidR="00320DCC" w:rsidRPr="005559E8" w:rsidRDefault="00320DCC" w:rsidP="00320DCC">
      <w:pPr>
        <w:spacing w:after="0"/>
        <w:rPr>
          <w:rFonts w:ascii="Times New Roman" w:hAnsi="Times New Roman" w:cs="Times New Roman"/>
          <w:u w:val="single"/>
        </w:rPr>
      </w:pPr>
    </w:p>
    <w:p w:rsidR="00320DCC" w:rsidRPr="005559E8" w:rsidRDefault="00320DCC" w:rsidP="00320DCC">
      <w:pPr>
        <w:spacing w:after="0"/>
        <w:rPr>
          <w:rFonts w:ascii="Times New Roman" w:hAnsi="Times New Roman" w:cs="Times New Roman"/>
          <w:u w:val="single"/>
        </w:rPr>
      </w:pPr>
      <w:r w:rsidRPr="005559E8">
        <w:rPr>
          <w:rFonts w:ascii="Times New Roman" w:hAnsi="Times New Roman" w:cs="Times New Roman"/>
          <w:u w:val="single"/>
        </w:rPr>
        <w:t>Условно разрешенные виды использования</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Временные объекты торговли и общественного питания</w:t>
      </w:r>
    </w:p>
    <w:p w:rsidR="00320DCC" w:rsidRPr="005559E8" w:rsidRDefault="00320DCC" w:rsidP="00320DCC">
      <w:pPr>
        <w:tabs>
          <w:tab w:val="left" w:pos="360"/>
        </w:tabs>
        <w:spacing w:after="0" w:line="240" w:lineRule="auto"/>
        <w:ind w:left="360"/>
        <w:jc w:val="both"/>
        <w:rPr>
          <w:rFonts w:ascii="Times New Roman" w:hAnsi="Times New Roman" w:cs="Times New Roman"/>
        </w:rPr>
      </w:pPr>
    </w:p>
    <w:p w:rsidR="00320DCC" w:rsidRPr="005559E8" w:rsidRDefault="00320DCC" w:rsidP="00320DCC">
      <w:pPr>
        <w:spacing w:after="0"/>
        <w:rPr>
          <w:rFonts w:ascii="Times New Roman" w:hAnsi="Times New Roman" w:cs="Times New Roman"/>
          <w:u w:val="single"/>
        </w:rPr>
      </w:pPr>
      <w:r w:rsidRPr="005559E8">
        <w:rPr>
          <w:rFonts w:ascii="Times New Roman" w:hAnsi="Times New Roman" w:cs="Times New Roman"/>
          <w:u w:val="single"/>
        </w:rPr>
        <w:t>Вспомогательные виды разрешенного использования</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Некапитальные вспомогательные строения и инфраструктура для отдыха</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Гостевые автостоянки</w:t>
      </w:r>
    </w:p>
    <w:p w:rsidR="00320DCC" w:rsidRPr="005559E8" w:rsidRDefault="00320DCC" w:rsidP="00320DCC">
      <w:pPr>
        <w:numPr>
          <w:ilvl w:val="0"/>
          <w:numId w:val="9"/>
        </w:numPr>
        <w:tabs>
          <w:tab w:val="clear" w:pos="720"/>
          <w:tab w:val="left" w:pos="360"/>
        </w:tabs>
        <w:spacing w:after="0" w:line="240" w:lineRule="auto"/>
        <w:ind w:left="360"/>
        <w:jc w:val="both"/>
        <w:rPr>
          <w:rFonts w:ascii="Times New Roman" w:hAnsi="Times New Roman" w:cs="Times New Roman"/>
        </w:rPr>
      </w:pPr>
      <w:r w:rsidRPr="005559E8">
        <w:rPr>
          <w:rFonts w:ascii="Times New Roman" w:hAnsi="Times New Roman" w:cs="Times New Roman"/>
        </w:rPr>
        <w:t>Автостоянки ведомственного транспорта</w:t>
      </w:r>
    </w:p>
    <w:p w:rsidR="00320DCC" w:rsidRPr="005559E8" w:rsidRDefault="00320DCC" w:rsidP="00320DCC">
      <w:pPr>
        <w:spacing w:after="0"/>
        <w:rPr>
          <w:rFonts w:ascii="Times New Roman" w:hAnsi="Times New Roman" w:cs="Times New Roman"/>
          <w:u w:val="single"/>
        </w:rPr>
      </w:pPr>
      <w:r w:rsidRPr="005559E8">
        <w:rPr>
          <w:rFonts w:ascii="Times New Roman" w:hAnsi="Times New Roman" w:cs="Times New Roman"/>
          <w:u w:val="single"/>
        </w:rPr>
        <w:t>Параметры разрешенного строительного изменения объектов недвижимости</w:t>
      </w:r>
    </w:p>
    <w:p w:rsidR="00320DCC" w:rsidRPr="005559E8" w:rsidRDefault="00320DCC" w:rsidP="00320DCC">
      <w:pPr>
        <w:pStyle w:val="Iniiaiieoaenonionooiii2"/>
        <w:ind w:firstLine="180"/>
        <w:rPr>
          <w:iCs/>
          <w:color w:val="auto"/>
          <w:sz w:val="22"/>
          <w:szCs w:val="22"/>
        </w:rPr>
      </w:pPr>
      <w:r w:rsidRPr="005559E8">
        <w:rPr>
          <w:iCs/>
          <w:color w:val="auto"/>
          <w:sz w:val="22"/>
          <w:szCs w:val="22"/>
        </w:rPr>
        <w:t>Размеры территорий пляжей, размещаемых в курортных зонах и зонах отдыха, следует принимать на одного посетителя, не менее:</w:t>
      </w:r>
    </w:p>
    <w:p w:rsidR="00320DCC" w:rsidRPr="005559E8" w:rsidRDefault="00320DCC" w:rsidP="00320DCC">
      <w:pPr>
        <w:pStyle w:val="Iniiaiieoaenonionooiii2"/>
        <w:ind w:firstLine="180"/>
        <w:rPr>
          <w:iCs/>
          <w:color w:val="auto"/>
          <w:sz w:val="22"/>
          <w:szCs w:val="22"/>
        </w:rPr>
      </w:pPr>
      <w:r w:rsidRPr="005559E8">
        <w:rPr>
          <w:iCs/>
          <w:color w:val="auto"/>
          <w:sz w:val="22"/>
          <w:szCs w:val="22"/>
        </w:rPr>
        <w:t xml:space="preserve">Речных и озерных………………………………. </w:t>
      </w:r>
      <w:smartTag w:uri="urn:schemas-microsoft-com:office:smarttags" w:element="metricconverter">
        <w:smartTagPr>
          <w:attr w:name="ProductID" w:val="8 кв. м"/>
        </w:smartTagPr>
        <w:r w:rsidRPr="005559E8">
          <w:rPr>
            <w:iCs/>
            <w:color w:val="auto"/>
            <w:sz w:val="22"/>
            <w:szCs w:val="22"/>
          </w:rPr>
          <w:t>8 кв. м</w:t>
        </w:r>
      </w:smartTag>
    </w:p>
    <w:p w:rsidR="00320DCC" w:rsidRPr="005559E8" w:rsidRDefault="00320DCC" w:rsidP="00320DCC">
      <w:pPr>
        <w:pStyle w:val="Iniiaiieoaenonionooiii2"/>
        <w:ind w:firstLine="180"/>
        <w:rPr>
          <w:iCs/>
          <w:color w:val="auto"/>
          <w:sz w:val="22"/>
          <w:szCs w:val="22"/>
        </w:rPr>
      </w:pPr>
      <w:proofErr w:type="gramStart"/>
      <w:r w:rsidRPr="005559E8">
        <w:rPr>
          <w:iCs/>
          <w:color w:val="auto"/>
          <w:sz w:val="22"/>
          <w:szCs w:val="22"/>
        </w:rPr>
        <w:t xml:space="preserve">Речных, озерных (для детей)……… </w:t>
      </w:r>
      <w:smartTag w:uri="urn:schemas-microsoft-com:office:smarttags" w:element="metricconverter">
        <w:smartTagPr>
          <w:attr w:name="ProductID" w:val="4 кв. м"/>
        </w:smartTagPr>
        <w:r w:rsidRPr="005559E8">
          <w:rPr>
            <w:iCs/>
            <w:color w:val="auto"/>
            <w:sz w:val="22"/>
            <w:szCs w:val="22"/>
          </w:rPr>
          <w:t>4 кв. м</w:t>
        </w:r>
      </w:smartTag>
      <w:proofErr w:type="gramEnd"/>
    </w:p>
    <w:p w:rsidR="00320DCC" w:rsidRPr="005559E8" w:rsidRDefault="00320DCC" w:rsidP="00320DCC">
      <w:pPr>
        <w:pStyle w:val="Iniiaiieoaenonionooiii2"/>
        <w:ind w:firstLine="180"/>
        <w:rPr>
          <w:iCs/>
          <w:color w:val="auto"/>
          <w:sz w:val="22"/>
          <w:szCs w:val="22"/>
        </w:rPr>
      </w:pPr>
      <w:r w:rsidRPr="005559E8">
        <w:rPr>
          <w:iCs/>
          <w:color w:val="auto"/>
          <w:sz w:val="22"/>
          <w:szCs w:val="22"/>
        </w:rPr>
        <w:t xml:space="preserve">Минимальную протяженность береговой полосы пляжа на </w:t>
      </w:r>
      <w:proofErr w:type="gramStart"/>
      <w:r w:rsidRPr="005559E8">
        <w:rPr>
          <w:iCs/>
          <w:color w:val="auto"/>
          <w:sz w:val="22"/>
          <w:szCs w:val="22"/>
        </w:rPr>
        <w:t>одного посетителя следует</w:t>
      </w:r>
      <w:proofErr w:type="gramEnd"/>
      <w:r w:rsidRPr="005559E8">
        <w:rPr>
          <w:iCs/>
          <w:color w:val="auto"/>
          <w:sz w:val="22"/>
          <w:szCs w:val="22"/>
        </w:rPr>
        <w:t xml:space="preserve"> принимать не менее:</w:t>
      </w:r>
    </w:p>
    <w:p w:rsidR="00320DCC" w:rsidRPr="005559E8" w:rsidRDefault="00320DCC" w:rsidP="00320DCC">
      <w:pPr>
        <w:pStyle w:val="Iniiaiieoaenonionooiii2"/>
        <w:ind w:firstLine="180"/>
        <w:rPr>
          <w:iCs/>
          <w:color w:val="auto"/>
          <w:sz w:val="22"/>
          <w:szCs w:val="22"/>
        </w:rPr>
      </w:pPr>
      <w:r w:rsidRPr="005559E8">
        <w:rPr>
          <w:iCs/>
          <w:color w:val="auto"/>
          <w:sz w:val="22"/>
          <w:szCs w:val="22"/>
        </w:rPr>
        <w:t>Для речных и озерных пляжей…………………. 0,25м</w:t>
      </w:r>
    </w:p>
    <w:p w:rsidR="007C75E7" w:rsidRDefault="007C75E7" w:rsidP="007C75E7">
      <w:pPr>
        <w:spacing w:after="0" w:line="240" w:lineRule="auto"/>
        <w:rPr>
          <w:rFonts w:ascii="Times New Roman" w:hAnsi="Times New Roman"/>
        </w:rPr>
      </w:pPr>
    </w:p>
    <w:p w:rsidR="00AC07D2" w:rsidRDefault="00AC07D2" w:rsidP="00E01581">
      <w:pPr>
        <w:spacing w:after="0" w:line="240" w:lineRule="auto"/>
        <w:outlineLvl w:val="0"/>
        <w:rPr>
          <w:rFonts w:ascii="Times New Roman" w:hAnsi="Times New Roman"/>
          <w:b/>
          <w:u w:val="single"/>
        </w:rPr>
      </w:pPr>
      <w:bookmarkStart w:id="280" w:name="_Toc318302563"/>
      <w:bookmarkStart w:id="281" w:name="_Toc322540648"/>
      <w:bookmarkStart w:id="282" w:name="_Toc322625177"/>
      <w:bookmarkStart w:id="283" w:name="_Toc334462422"/>
    </w:p>
    <w:p w:rsidR="00E01581" w:rsidRPr="00542E7F" w:rsidRDefault="00E01581" w:rsidP="00E01581">
      <w:pPr>
        <w:spacing w:after="0" w:line="240" w:lineRule="auto"/>
        <w:outlineLvl w:val="0"/>
        <w:rPr>
          <w:rFonts w:ascii="Times New Roman" w:hAnsi="Times New Roman"/>
          <w:b/>
          <w:u w:val="single"/>
        </w:rPr>
      </w:pPr>
      <w:r w:rsidRPr="00542E7F">
        <w:rPr>
          <w:rFonts w:ascii="Times New Roman" w:hAnsi="Times New Roman"/>
          <w:b/>
          <w:u w:val="single"/>
        </w:rPr>
        <w:t>ПРОИЗВОДСТВЕННЫЕ ЗОНЫ</w:t>
      </w:r>
      <w:bookmarkEnd w:id="280"/>
      <w:bookmarkEnd w:id="281"/>
      <w:bookmarkEnd w:id="282"/>
      <w:bookmarkEnd w:id="283"/>
    </w:p>
    <w:p w:rsidR="00C33394" w:rsidRPr="00542E7F" w:rsidRDefault="00C33394" w:rsidP="00E01581">
      <w:pPr>
        <w:keepNext/>
        <w:spacing w:after="0" w:line="240" w:lineRule="auto"/>
        <w:jc w:val="both"/>
        <w:rPr>
          <w:rFonts w:ascii="Times New Roman" w:hAnsi="Times New Roman" w:cs="Times New Roman"/>
          <w:u w:val="single"/>
        </w:rPr>
      </w:pPr>
    </w:p>
    <w:p w:rsidR="00E01581" w:rsidRPr="00542E7F" w:rsidRDefault="00E01581" w:rsidP="00E01581">
      <w:pPr>
        <w:keepNext/>
        <w:spacing w:after="0" w:line="240" w:lineRule="auto"/>
        <w:jc w:val="both"/>
        <w:rPr>
          <w:rFonts w:ascii="Times New Roman" w:hAnsi="Times New Roman"/>
          <w:u w:val="single"/>
        </w:rPr>
      </w:pPr>
      <w:r w:rsidRPr="00542E7F">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w:t>
      </w:r>
      <w:r w:rsidR="0061405C">
        <w:rPr>
          <w:rFonts w:ascii="Times New Roman" w:hAnsi="Times New Roman" w:cs="Times New Roman"/>
          <w:u w:val="single"/>
        </w:rPr>
        <w:t xml:space="preserve">е </w:t>
      </w:r>
      <w:r w:rsidR="006769C1" w:rsidRPr="00542E7F">
        <w:rPr>
          <w:rFonts w:ascii="Times New Roman" w:hAnsi="Times New Roman"/>
          <w:u w:val="single"/>
        </w:rPr>
        <w:t>П-2</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E01581" w:rsidRPr="00542E7F" w:rsidRDefault="00E01581" w:rsidP="00E01581">
      <w:pPr>
        <w:autoSpaceDE w:val="0"/>
        <w:autoSpaceDN w:val="0"/>
        <w:adjustRightInd w:val="0"/>
        <w:spacing w:after="0" w:line="240" w:lineRule="auto"/>
        <w:ind w:firstLine="540"/>
        <w:jc w:val="both"/>
        <w:rPr>
          <w:rFonts w:ascii="Times New Roman" w:hAnsi="Times New Roman" w:cs="Times New Roman"/>
          <w:bCs/>
        </w:rPr>
      </w:pPr>
      <w:r w:rsidRPr="00542E7F">
        <w:rPr>
          <w:rFonts w:ascii="Times New Roman" w:hAnsi="Times New Roman"/>
        </w:rPr>
        <w:t xml:space="preserve">2. </w:t>
      </w:r>
      <w:proofErr w:type="gramStart"/>
      <w:r w:rsidRPr="00542E7F">
        <w:rPr>
          <w:rFonts w:ascii="Times New Roman" w:hAnsi="Times New Roman"/>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542E7F">
        <w:rPr>
          <w:rFonts w:ascii="Times New Roman" w:hAnsi="Times New Roman" w:cs="Times New Roman"/>
          <w:bCs/>
        </w:rPr>
        <w:t>сводом правил "СНиП II-89-80* "Генеральные планы промышленных предприятий"</w:t>
      </w:r>
      <w:r w:rsidRPr="00542E7F">
        <w:rPr>
          <w:rFonts w:ascii="Times New Roman" w:hAnsi="Times New Roman" w:cs="Times New Roman"/>
        </w:rPr>
        <w:t>.</w:t>
      </w:r>
      <w:proofErr w:type="gramEnd"/>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 xml:space="preserve">5. Режим содержания санитарно-защитных зон в соответствии с СанПиН 2.2.1/2.1.1.1200 «Санитарно-защитные зоны и санитарная классификация предприятий, сооружений и иных объектов» </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6. Минимальную площадь озеленения санитарно-защитных зон следует принимать в зависимости от ширины санитарно-защитной зоны</w:t>
      </w:r>
      <w:proofErr w:type="gramStart"/>
      <w:r w:rsidRPr="00542E7F">
        <w:rPr>
          <w:rFonts w:ascii="Times New Roman" w:hAnsi="Times New Roman"/>
        </w:rPr>
        <w:t>,</w:t>
      </w:r>
      <w:r w:rsidR="006E2368" w:rsidRPr="00542E7F">
        <w:rPr>
          <w:rFonts w:ascii="Times New Roman" w:hAnsi="Times New Roman"/>
        </w:rPr>
        <w:t xml:space="preserve"> </w:t>
      </w:r>
      <w:r w:rsidRPr="00542E7F">
        <w:rPr>
          <w:rFonts w:ascii="Times New Roman" w:hAnsi="Times New Roman"/>
        </w:rPr>
        <w:t>%:</w:t>
      </w:r>
      <w:proofErr w:type="gramEnd"/>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 xml:space="preserve">до </w:t>
      </w:r>
      <w:smartTag w:uri="urn:schemas-microsoft-com:office:smarttags" w:element="metricconverter">
        <w:smartTagPr>
          <w:attr w:name="ProductID" w:val="300 м"/>
        </w:smartTagPr>
        <w:r w:rsidRPr="00542E7F">
          <w:rPr>
            <w:rFonts w:ascii="Times New Roman" w:hAnsi="Times New Roman"/>
          </w:rPr>
          <w:t>300 м</w:t>
        </w:r>
      </w:smartTag>
      <w:r w:rsidRPr="00542E7F">
        <w:rPr>
          <w:rFonts w:ascii="Times New Roman" w:hAnsi="Times New Roman"/>
        </w:rPr>
        <w:t xml:space="preserve"> …………………….</w:t>
      </w:r>
      <w:r w:rsidR="006E2368" w:rsidRPr="00542E7F">
        <w:rPr>
          <w:rFonts w:ascii="Times New Roman" w:hAnsi="Times New Roman"/>
        </w:rPr>
        <w:t xml:space="preserve"> </w:t>
      </w:r>
      <w:r w:rsidRPr="00542E7F">
        <w:rPr>
          <w:rFonts w:ascii="Times New Roman" w:hAnsi="Times New Roman"/>
        </w:rPr>
        <w:t>60%</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 xml:space="preserve">свыше 300 до </w:t>
      </w:r>
      <w:smartTag w:uri="urn:schemas-microsoft-com:office:smarttags" w:element="metricconverter">
        <w:smartTagPr>
          <w:attr w:name="ProductID" w:val="1000 м"/>
        </w:smartTagPr>
        <w:r w:rsidRPr="00542E7F">
          <w:rPr>
            <w:rFonts w:ascii="Times New Roman" w:hAnsi="Times New Roman"/>
          </w:rPr>
          <w:t>1000 м</w:t>
        </w:r>
      </w:smartTag>
      <w:r w:rsidRPr="00542E7F">
        <w:rPr>
          <w:rFonts w:ascii="Times New Roman" w:hAnsi="Times New Roman"/>
        </w:rPr>
        <w:t xml:space="preserve"> .…….50%</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 xml:space="preserve">свыше </w:t>
      </w:r>
      <w:smartTag w:uri="urn:schemas-microsoft-com:office:smarttags" w:element="metricconverter">
        <w:smartTagPr>
          <w:attr w:name="ProductID" w:val="1000 м"/>
        </w:smartTagPr>
        <w:r w:rsidRPr="00542E7F">
          <w:rPr>
            <w:rFonts w:ascii="Times New Roman" w:hAnsi="Times New Roman"/>
          </w:rPr>
          <w:t>1000 м</w:t>
        </w:r>
      </w:smartTag>
      <w:r w:rsidRPr="00542E7F">
        <w:rPr>
          <w:rFonts w:ascii="Times New Roman" w:hAnsi="Times New Roman"/>
        </w:rPr>
        <w:t xml:space="preserve"> до </w:t>
      </w:r>
      <w:smartTag w:uri="urn:schemas-microsoft-com:office:smarttags" w:element="metricconverter">
        <w:smartTagPr>
          <w:attr w:name="ProductID" w:val="3000 м"/>
        </w:smartTagPr>
        <w:r w:rsidRPr="00542E7F">
          <w:rPr>
            <w:rFonts w:ascii="Times New Roman" w:hAnsi="Times New Roman"/>
          </w:rPr>
          <w:t>3000 м</w:t>
        </w:r>
      </w:smartTag>
      <w:r w:rsidRPr="00542E7F">
        <w:rPr>
          <w:rFonts w:ascii="Times New Roman" w:hAnsi="Times New Roman"/>
        </w:rPr>
        <w:t xml:space="preserve"> …………….….40%</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свыше 3000м…………………………..20%</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542E7F">
          <w:rPr>
            <w:rFonts w:ascii="Times New Roman" w:hAnsi="Times New Roman"/>
          </w:rPr>
          <w:t>50 м</w:t>
        </w:r>
      </w:smartTag>
      <w:r w:rsidRPr="00542E7F">
        <w:rPr>
          <w:rFonts w:ascii="Times New Roman" w:hAnsi="Times New Roman"/>
        </w:rPr>
        <w:t xml:space="preserve">, а при ширине зоны до </w:t>
      </w:r>
      <w:smartTag w:uri="urn:schemas-microsoft-com:office:smarttags" w:element="metricconverter">
        <w:smartTagPr>
          <w:attr w:name="ProductID" w:val="100 м"/>
        </w:smartTagPr>
        <w:r w:rsidRPr="00542E7F">
          <w:rPr>
            <w:rFonts w:ascii="Times New Roman" w:hAnsi="Times New Roman"/>
          </w:rPr>
          <w:t>100 м</w:t>
        </w:r>
      </w:smartTag>
      <w:r w:rsidRPr="00542E7F">
        <w:rPr>
          <w:rFonts w:ascii="Times New Roman" w:hAnsi="Times New Roman"/>
        </w:rPr>
        <w:t xml:space="preserve"> – не менее </w:t>
      </w:r>
      <w:smartTag w:uri="urn:schemas-microsoft-com:office:smarttags" w:element="metricconverter">
        <w:smartTagPr>
          <w:attr w:name="ProductID" w:val="20 м"/>
        </w:smartTagPr>
        <w:r w:rsidRPr="00542E7F">
          <w:rPr>
            <w:rFonts w:ascii="Times New Roman" w:hAnsi="Times New Roman"/>
          </w:rPr>
          <w:t>20 м</w:t>
        </w:r>
      </w:smartTag>
      <w:r w:rsidRPr="00542E7F">
        <w:rPr>
          <w:rFonts w:ascii="Times New Roman" w:hAnsi="Times New Roman"/>
        </w:rPr>
        <w:t>.</w:t>
      </w:r>
      <w:r w:rsidR="006E2368" w:rsidRPr="00542E7F">
        <w:rPr>
          <w:rFonts w:ascii="Times New Roman" w:hAnsi="Times New Roman"/>
        </w:rPr>
        <w:t xml:space="preserve"> </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 xml:space="preserve">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w:t>
      </w:r>
      <w:proofErr w:type="gramStart"/>
      <w:r w:rsidRPr="00542E7F">
        <w:rPr>
          <w:rFonts w:ascii="Times New Roman" w:hAnsi="Times New Roman"/>
        </w:rPr>
        <w:t>со</w:t>
      </w:r>
      <w:proofErr w:type="gramEnd"/>
      <w:r w:rsidRPr="00542E7F">
        <w:rPr>
          <w:rFonts w:ascii="Times New Roman" w:hAnsi="Times New Roman"/>
        </w:rPr>
        <w:t xml:space="preserve"> специализированным проектам и нормативам.</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 xml:space="preserve">9. Требования к параметрам сооружений и границам земельных участков в соответствии </w:t>
      </w:r>
      <w:proofErr w:type="gramStart"/>
      <w:r w:rsidRPr="00542E7F">
        <w:rPr>
          <w:rFonts w:ascii="Times New Roman" w:hAnsi="Times New Roman"/>
        </w:rPr>
        <w:t>с</w:t>
      </w:r>
      <w:proofErr w:type="gramEnd"/>
      <w:r w:rsidRPr="00542E7F">
        <w:rPr>
          <w:rFonts w:ascii="Times New Roman" w:hAnsi="Times New Roman"/>
        </w:rPr>
        <w:t>:</w:t>
      </w:r>
    </w:p>
    <w:p w:rsidR="00E01581" w:rsidRPr="00542E7F" w:rsidRDefault="00E01581" w:rsidP="00E01581">
      <w:pPr>
        <w:numPr>
          <w:ilvl w:val="0"/>
          <w:numId w:val="2"/>
        </w:numPr>
        <w:spacing w:after="0" w:line="240" w:lineRule="auto"/>
        <w:ind w:left="0" w:firstLine="0"/>
        <w:jc w:val="both"/>
        <w:rPr>
          <w:rFonts w:ascii="Times New Roman" w:hAnsi="Times New Roman"/>
        </w:rPr>
      </w:pPr>
      <w:r w:rsidRPr="00542E7F">
        <w:rPr>
          <w:rFonts w:ascii="Times New Roman" w:hAnsi="Times New Roman"/>
        </w:rPr>
        <w:t xml:space="preserve"> Свод правил 42.13330.2011 «СНиП 2.07.01-89*. Градостроительство. Планировка и застройка городских и сельских поселений», п.15, Приложение </w:t>
      </w:r>
      <w:r w:rsidRPr="00542E7F">
        <w:rPr>
          <w:rFonts w:ascii="Times New Roman" w:hAnsi="Times New Roman"/>
          <w:lang w:val="en-US"/>
        </w:rPr>
        <w:t>E</w:t>
      </w:r>
      <w:r w:rsidRPr="00542E7F">
        <w:rPr>
          <w:rFonts w:ascii="Times New Roman" w:hAnsi="Times New Roman"/>
        </w:rPr>
        <w:t xml:space="preserve">; </w:t>
      </w:r>
    </w:p>
    <w:p w:rsidR="00E01581" w:rsidRPr="00542E7F" w:rsidRDefault="00E01581" w:rsidP="00E01581">
      <w:pPr>
        <w:numPr>
          <w:ilvl w:val="0"/>
          <w:numId w:val="2"/>
        </w:numPr>
        <w:spacing w:after="0" w:line="240" w:lineRule="auto"/>
        <w:ind w:left="0" w:firstLine="0"/>
        <w:jc w:val="both"/>
        <w:rPr>
          <w:rFonts w:ascii="Times New Roman" w:hAnsi="Times New Roman"/>
        </w:rPr>
      </w:pPr>
      <w:r w:rsidRPr="00542E7F">
        <w:rPr>
          <w:rFonts w:ascii="Times New Roman" w:hAnsi="Times New Roman"/>
        </w:rPr>
        <w:t xml:space="preserve"> </w:t>
      </w:r>
      <w:r w:rsidRPr="00542E7F">
        <w:rPr>
          <w:rFonts w:ascii="Times New Roman" w:hAnsi="Times New Roman"/>
          <w:lang w:val="en-US"/>
        </w:rPr>
        <w:t>C</w:t>
      </w:r>
      <w:r w:rsidRPr="00542E7F">
        <w:rPr>
          <w:rFonts w:ascii="Times New Roman" w:hAnsi="Times New Roman" w:cs="Times New Roman"/>
          <w:bCs/>
          <w:sz w:val="24"/>
          <w:szCs w:val="24"/>
        </w:rPr>
        <w:t>вод правил "СНиП II-89-80* "Генеральные планы промышленных предприятий"</w:t>
      </w:r>
      <w:r w:rsidRPr="00542E7F">
        <w:rPr>
          <w:rFonts w:ascii="Times New Roman" w:hAnsi="Times New Roman"/>
        </w:rPr>
        <w:t>;</w:t>
      </w:r>
    </w:p>
    <w:p w:rsidR="00E01581" w:rsidRPr="00542E7F" w:rsidRDefault="00E01581" w:rsidP="001F7CC3">
      <w:pPr>
        <w:numPr>
          <w:ilvl w:val="0"/>
          <w:numId w:val="2"/>
        </w:numPr>
        <w:spacing w:after="0" w:line="240" w:lineRule="auto"/>
        <w:ind w:left="0" w:firstLine="0"/>
        <w:jc w:val="both"/>
        <w:rPr>
          <w:rFonts w:ascii="Times New Roman" w:hAnsi="Times New Roman"/>
        </w:rPr>
      </w:pPr>
      <w:r w:rsidRPr="00542E7F">
        <w:rPr>
          <w:rFonts w:ascii="Times New Roman" w:hAnsi="Times New Roman"/>
        </w:rPr>
        <w:t xml:space="preserve"> СанПиН 2.2.1/2.1.1.1200-03 «Санитарно-защитные зоны и санитарная классификация предприятий, сооружений и иных объектов»;</w:t>
      </w:r>
    </w:p>
    <w:p w:rsidR="00E01581" w:rsidRPr="00542E7F" w:rsidRDefault="00E01581" w:rsidP="00E01581">
      <w:pPr>
        <w:numPr>
          <w:ilvl w:val="0"/>
          <w:numId w:val="2"/>
        </w:numPr>
        <w:spacing w:after="0" w:line="240" w:lineRule="auto"/>
        <w:ind w:left="0" w:firstLine="0"/>
        <w:jc w:val="both"/>
        <w:rPr>
          <w:rFonts w:ascii="Times New Roman" w:hAnsi="Times New Roman"/>
          <w:b/>
          <w:u w:val="single"/>
        </w:rPr>
      </w:pPr>
      <w:r w:rsidRPr="00542E7F">
        <w:rPr>
          <w:rFonts w:ascii="Times New Roman" w:hAnsi="Times New Roman"/>
        </w:rPr>
        <w:t xml:space="preserve"> другими действующими нормативными документами и техническими регламентами.</w:t>
      </w:r>
    </w:p>
    <w:p w:rsidR="00E01581" w:rsidRPr="00542E7F" w:rsidRDefault="00E01581" w:rsidP="00E01581">
      <w:pPr>
        <w:keepNext/>
        <w:spacing w:after="0" w:line="240" w:lineRule="auto"/>
        <w:jc w:val="both"/>
        <w:outlineLvl w:val="0"/>
        <w:rPr>
          <w:rFonts w:ascii="Times New Roman" w:hAnsi="Times New Roman"/>
          <w:b/>
        </w:rPr>
      </w:pPr>
    </w:p>
    <w:p w:rsidR="00C03F98" w:rsidRPr="00542E7F" w:rsidRDefault="0061405C" w:rsidP="00C03F98">
      <w:pPr>
        <w:keepNext/>
        <w:spacing w:after="0" w:line="240" w:lineRule="auto"/>
        <w:jc w:val="both"/>
        <w:rPr>
          <w:rFonts w:ascii="Times New Roman" w:hAnsi="Times New Roman"/>
          <w:b/>
        </w:rPr>
      </w:pPr>
      <w:r>
        <w:rPr>
          <w:rFonts w:ascii="Times New Roman" w:hAnsi="Times New Roman"/>
          <w:b/>
        </w:rPr>
        <w:t>П-2</w:t>
      </w:r>
      <w:r w:rsidR="00C03F98" w:rsidRPr="00542E7F">
        <w:rPr>
          <w:rFonts w:ascii="Times New Roman" w:hAnsi="Times New Roman"/>
          <w:b/>
        </w:rPr>
        <w:t xml:space="preserve"> ЗОНА ПРОИЗВОДСТВЕННЫХ</w:t>
      </w:r>
      <w:r>
        <w:rPr>
          <w:rFonts w:ascii="Times New Roman" w:hAnsi="Times New Roman"/>
          <w:b/>
        </w:rPr>
        <w:t xml:space="preserve"> И КОММУНАЛЬНО-СКАЛДСКИХ</w:t>
      </w:r>
      <w:r w:rsidR="00C03F98" w:rsidRPr="00542E7F">
        <w:rPr>
          <w:rFonts w:ascii="Times New Roman" w:hAnsi="Times New Roman"/>
          <w:b/>
        </w:rPr>
        <w:t xml:space="preserve"> ОБЪЕКТОВ </w:t>
      </w:r>
      <w:r w:rsidR="00C03F98" w:rsidRPr="00542E7F">
        <w:rPr>
          <w:rFonts w:ascii="Times New Roman" w:hAnsi="Times New Roman"/>
          <w:b/>
          <w:lang w:val="en-US"/>
        </w:rPr>
        <w:t>IV</w:t>
      </w:r>
      <w:r w:rsidR="00C03F98" w:rsidRPr="00542E7F">
        <w:rPr>
          <w:rFonts w:ascii="Times New Roman" w:hAnsi="Times New Roman"/>
          <w:b/>
        </w:rPr>
        <w:t>-</w:t>
      </w:r>
      <w:r w:rsidR="00C03F98" w:rsidRPr="00542E7F">
        <w:rPr>
          <w:rFonts w:ascii="Times New Roman" w:hAnsi="Times New Roman"/>
          <w:b/>
          <w:lang w:val="en-US"/>
        </w:rPr>
        <w:t>V</w:t>
      </w:r>
      <w:r w:rsidR="00C03F98" w:rsidRPr="00542E7F">
        <w:rPr>
          <w:rFonts w:ascii="Times New Roman" w:hAnsi="Times New Roman"/>
          <w:b/>
        </w:rPr>
        <w:t xml:space="preserve"> КЛАССОВ  ОПАСНОСТИ</w:t>
      </w:r>
    </w:p>
    <w:p w:rsidR="00C03F98" w:rsidRPr="00542E7F" w:rsidRDefault="00C03F98" w:rsidP="00C03F98">
      <w:pPr>
        <w:keepNext/>
        <w:spacing w:after="0" w:line="240" w:lineRule="auto"/>
        <w:jc w:val="both"/>
        <w:rPr>
          <w:rFonts w:ascii="Times New Roman" w:hAnsi="Times New Roman"/>
        </w:rPr>
      </w:pPr>
      <w:r w:rsidRPr="00542E7F">
        <w:rPr>
          <w:rFonts w:ascii="Times New Roman" w:hAnsi="Times New Roman"/>
        </w:rPr>
        <w:t xml:space="preserve">Зона предназначена для размещения производственных объектов </w:t>
      </w:r>
      <w:r w:rsidRPr="00542E7F">
        <w:rPr>
          <w:rFonts w:ascii="Times New Roman" w:hAnsi="Times New Roman" w:cs="Times New Roman"/>
        </w:rPr>
        <w:t>IV-V</w:t>
      </w:r>
      <w:r w:rsidRPr="00542E7F">
        <w:rPr>
          <w:rFonts w:ascii="Times New Roman" w:hAnsi="Times New Roman"/>
        </w:rPr>
        <w:t xml:space="preserve"> классов опасности, иных объектов, в соответствии с нижеприведенными видами использования недвижимости.</w:t>
      </w:r>
    </w:p>
    <w:p w:rsidR="00C03F98" w:rsidRPr="00542E7F" w:rsidRDefault="00C03F98" w:rsidP="00C03F98">
      <w:pPr>
        <w:spacing w:after="0" w:line="240" w:lineRule="auto"/>
        <w:rPr>
          <w:rFonts w:ascii="Times New Roman" w:hAnsi="Times New Roman"/>
          <w:sz w:val="24"/>
          <w:szCs w:val="24"/>
        </w:rPr>
      </w:pPr>
    </w:p>
    <w:p w:rsidR="00C03F98" w:rsidRPr="00542E7F" w:rsidRDefault="00C03F98" w:rsidP="00C03F98">
      <w:pPr>
        <w:keepNext/>
        <w:spacing w:after="0" w:line="240" w:lineRule="auto"/>
        <w:rPr>
          <w:rFonts w:ascii="Times New Roman" w:hAnsi="Times New Roman"/>
          <w:u w:val="single"/>
        </w:rPr>
      </w:pPr>
      <w:r w:rsidRPr="00542E7F">
        <w:rPr>
          <w:rFonts w:ascii="Times New Roman" w:hAnsi="Times New Roman"/>
          <w:u w:val="single"/>
        </w:rPr>
        <w:t xml:space="preserve">Основные виды разрешенного использования </w:t>
      </w:r>
    </w:p>
    <w:p w:rsidR="00C03F98" w:rsidRPr="00542E7F" w:rsidRDefault="00C03F98" w:rsidP="00C03F98">
      <w:pPr>
        <w:keepNext/>
        <w:spacing w:after="0" w:line="240" w:lineRule="auto"/>
        <w:rPr>
          <w:rFonts w:ascii="Times New Roman" w:hAnsi="Times New Roman"/>
          <w:u w:val="single"/>
        </w:rPr>
      </w:pP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Промышленные предприятия и коммунально-складские организации IV класса </w:t>
      </w:r>
      <w:r w:rsidRPr="00542E7F">
        <w:rPr>
          <w:rFonts w:ascii="Times New Roman" w:hAnsi="Times New Roman"/>
        </w:rPr>
        <w:t>санитарной опасности</w:t>
      </w:r>
      <w:r w:rsidRPr="00542E7F">
        <w:rPr>
          <w:rFonts w:ascii="Times New Roman" w:hAnsi="Times New Roman" w:cs="Times New Roman"/>
        </w:rPr>
        <w:t xml:space="preserve"> </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Промышленные предприятия и коммунально-складские организации V класса </w:t>
      </w:r>
      <w:r w:rsidRPr="00542E7F">
        <w:rPr>
          <w:rFonts w:ascii="Times New Roman" w:hAnsi="Times New Roman"/>
        </w:rPr>
        <w:t>санитарной опасности</w:t>
      </w:r>
      <w:r w:rsidRPr="00542E7F">
        <w:rPr>
          <w:rFonts w:ascii="Times New Roman" w:hAnsi="Times New Roman" w:cs="Times New Roman"/>
        </w:rPr>
        <w:t xml:space="preserve"> </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rPr>
      </w:pPr>
      <w:r w:rsidRPr="00542E7F">
        <w:rPr>
          <w:rFonts w:ascii="Times New Roman" w:hAnsi="Times New Roman"/>
        </w:rPr>
        <w:t>Объекты складского назначения и оптовые базы промышленных товаров</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lastRenderedPageBreak/>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C03F98"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Проектные, научно-исследовательские и изыскательские организации</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rPr>
      </w:pPr>
      <w:r w:rsidRPr="00542E7F">
        <w:rPr>
          <w:rFonts w:ascii="Times New Roman" w:hAnsi="Times New Roman"/>
        </w:rPr>
        <w:t>Предприятия автосервиса (</w:t>
      </w:r>
      <w:r w:rsidRPr="00542E7F">
        <w:rPr>
          <w:rFonts w:ascii="Times New Roman" w:hAnsi="Times New Roman" w:cs="Times New Roman"/>
        </w:rPr>
        <w:t>станции технического обслуживания, мастерские, автомобильные мойки)</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rPr>
      </w:pPr>
      <w:r w:rsidRPr="00542E7F">
        <w:rPr>
          <w:rFonts w:ascii="Times New Roman" w:hAnsi="Times New Roman"/>
        </w:rPr>
        <w:t>Отделения пожарной охраны</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rPr>
      </w:pPr>
      <w:r w:rsidRPr="00542E7F">
        <w:rPr>
          <w:rFonts w:ascii="Times New Roman" w:hAnsi="Times New Roman"/>
        </w:rPr>
        <w:t>Предприятия автосервиса (</w:t>
      </w:r>
      <w:r w:rsidRPr="00542E7F">
        <w:rPr>
          <w:rFonts w:ascii="Times New Roman" w:hAnsi="Times New Roman" w:cs="Times New Roman"/>
        </w:rPr>
        <w:t>станции технического обслуживания, мастерские, автомобильные мойки)</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Многофункциональные деловые и обслуживающие здания</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Жилищно-эксплуатационные службы, аварийные службы</w:t>
      </w:r>
    </w:p>
    <w:p w:rsidR="00C03F98" w:rsidRPr="00542E7F" w:rsidRDefault="00C03F98" w:rsidP="00C03F98">
      <w:pPr>
        <w:tabs>
          <w:tab w:val="left" w:pos="360"/>
        </w:tabs>
        <w:spacing w:after="0" w:line="240" w:lineRule="auto"/>
        <w:ind w:left="360"/>
        <w:jc w:val="both"/>
        <w:rPr>
          <w:rFonts w:ascii="Times New Roman" w:hAnsi="Times New Roman" w:cs="Times New Roman"/>
        </w:rPr>
      </w:pPr>
    </w:p>
    <w:p w:rsidR="00C03F98" w:rsidRPr="00542E7F" w:rsidRDefault="00C03F98" w:rsidP="00C03F98">
      <w:pPr>
        <w:keepNext/>
        <w:spacing w:after="0" w:line="240" w:lineRule="auto"/>
        <w:rPr>
          <w:rFonts w:ascii="Times New Roman" w:hAnsi="Times New Roman"/>
          <w:u w:val="single"/>
        </w:rPr>
      </w:pPr>
      <w:r w:rsidRPr="00542E7F">
        <w:rPr>
          <w:rFonts w:ascii="Times New Roman" w:hAnsi="Times New Roman"/>
          <w:u w:val="single"/>
        </w:rPr>
        <w:t>Условно разрешенные виды использования</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Спортивно-оздоровительные сооружения для работников предприятий</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Конфессиональные объекты</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Магазины оптовой и мелкооптовой торговли промышленными товарами</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Рынки </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Крупные торговые комплексы</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Торгово-выставочные комплексы</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Временные объекты торговли и общественного питания </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Ветеринарные лечебницы</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Отделения государственной инспекции безопасности дорожного движения</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Гаражи боксового типа</w:t>
      </w:r>
    </w:p>
    <w:p w:rsidR="00C03F98" w:rsidRPr="00542E7F" w:rsidRDefault="00C03F98" w:rsidP="00C03F98">
      <w:pPr>
        <w:tabs>
          <w:tab w:val="left" w:pos="360"/>
        </w:tabs>
        <w:spacing w:after="0" w:line="240" w:lineRule="auto"/>
        <w:jc w:val="both"/>
        <w:rPr>
          <w:rFonts w:ascii="Times New Roman" w:hAnsi="Times New Roman" w:cs="Times New Roman"/>
        </w:rPr>
      </w:pPr>
    </w:p>
    <w:p w:rsidR="00C03F98" w:rsidRPr="00542E7F" w:rsidRDefault="00C03F98" w:rsidP="00C03F98">
      <w:pPr>
        <w:keepNext/>
        <w:spacing w:after="0" w:line="240" w:lineRule="auto"/>
        <w:rPr>
          <w:rFonts w:ascii="Times New Roman" w:hAnsi="Times New Roman"/>
          <w:u w:val="single"/>
        </w:rPr>
      </w:pPr>
      <w:r w:rsidRPr="00542E7F">
        <w:rPr>
          <w:rFonts w:ascii="Times New Roman" w:hAnsi="Times New Roman"/>
          <w:u w:val="single"/>
        </w:rPr>
        <w:t>Вспомогательные виды разрешенного использования</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Объекты, технологически связанные с назначением основного разрешенного вида использования</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Автостоянки и гаражи для постоянного и временного хранения грузовых, ведомственных т индивидуальных легковых автомобилей (открытые, встроенные или встроенно-пристроенные, подземные, полуподземные, многоуровневые)</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Предприятия общественного питания для персонала</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Погрузо-разгрузочные площадки</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Площадки для отдыха, хозяйственные </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оказания первой медицинской помощи</w:t>
      </w:r>
    </w:p>
    <w:p w:rsidR="00C03F98" w:rsidRPr="00542E7F" w:rsidRDefault="00C03F98" w:rsidP="00C03F9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Антенны сотовой, радиорелейной и спутниковой связи</w:t>
      </w:r>
    </w:p>
    <w:p w:rsidR="00A10F84" w:rsidRPr="00542E7F" w:rsidRDefault="00A10F84" w:rsidP="00A10F84">
      <w:pPr>
        <w:spacing w:after="0" w:line="240" w:lineRule="auto"/>
        <w:ind w:firstLine="709"/>
        <w:jc w:val="both"/>
        <w:rPr>
          <w:rFonts w:ascii="Times New Roman" w:hAnsi="Times New Roman"/>
        </w:rPr>
      </w:pPr>
    </w:p>
    <w:p w:rsidR="00E01581" w:rsidRPr="00542E7F" w:rsidRDefault="00E01581" w:rsidP="00E01581">
      <w:pPr>
        <w:keepNext/>
        <w:spacing w:after="0" w:line="240" w:lineRule="auto"/>
        <w:outlineLvl w:val="0"/>
        <w:rPr>
          <w:rFonts w:ascii="Times New Roman" w:hAnsi="Times New Roman"/>
          <w:b/>
          <w:u w:val="single"/>
        </w:rPr>
      </w:pPr>
      <w:bookmarkStart w:id="284" w:name="_Toc318302564"/>
      <w:bookmarkStart w:id="285" w:name="_Toc322540649"/>
      <w:bookmarkStart w:id="286" w:name="_Toc322625178"/>
      <w:bookmarkStart w:id="287" w:name="_Toc334462423"/>
      <w:r w:rsidRPr="00542E7F">
        <w:rPr>
          <w:rFonts w:ascii="Times New Roman" w:hAnsi="Times New Roman"/>
          <w:b/>
          <w:u w:val="single"/>
        </w:rPr>
        <w:t>ЗОНЫ ИНЖЕНЕРНОЙ И ТРАНСПОРТНОЙ ИНФРАСТРУКТУР</w:t>
      </w:r>
      <w:bookmarkEnd w:id="284"/>
      <w:bookmarkEnd w:id="285"/>
      <w:bookmarkEnd w:id="286"/>
      <w:bookmarkEnd w:id="287"/>
    </w:p>
    <w:p w:rsidR="00E01581" w:rsidRPr="00542E7F" w:rsidRDefault="00E01581" w:rsidP="00E01581">
      <w:pPr>
        <w:spacing w:after="0" w:line="240" w:lineRule="auto"/>
        <w:jc w:val="both"/>
        <w:rPr>
          <w:rFonts w:ascii="Times New Roman" w:hAnsi="Times New Roman"/>
        </w:rPr>
      </w:pPr>
      <w:r w:rsidRPr="00542E7F">
        <w:rPr>
          <w:rFonts w:ascii="Times New Roman" w:hAnsi="Times New Roman"/>
        </w:rPr>
        <w:t>Зоны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w:t>
      </w:r>
      <w:r w:rsidR="00C33394" w:rsidRPr="00542E7F">
        <w:rPr>
          <w:rFonts w:ascii="Times New Roman" w:hAnsi="Times New Roman"/>
        </w:rPr>
        <w:t>,</w:t>
      </w:r>
      <w:r w:rsidRPr="00542E7F">
        <w:rPr>
          <w:rFonts w:ascii="Times New Roman" w:hAnsi="Times New Roman"/>
        </w:rPr>
        <w:t xml:space="preserve"> </w:t>
      </w:r>
      <w:proofErr w:type="gramStart"/>
      <w:r w:rsidRPr="00542E7F">
        <w:rPr>
          <w:rFonts w:ascii="Times New Roman" w:hAnsi="Times New Roman"/>
        </w:rPr>
        <w:t>согласно требований</w:t>
      </w:r>
      <w:proofErr w:type="gramEnd"/>
      <w:r w:rsidRPr="00542E7F">
        <w:rPr>
          <w:rFonts w:ascii="Times New Roman" w:hAnsi="Times New Roman"/>
        </w:rPr>
        <w:t xml:space="preserve"> специальных нормативов и правил, градостроительных регламентов.</w:t>
      </w:r>
    </w:p>
    <w:p w:rsidR="00E01581" w:rsidRPr="00542E7F" w:rsidRDefault="00E01581" w:rsidP="00E01581">
      <w:pPr>
        <w:spacing w:after="0" w:line="240" w:lineRule="auto"/>
        <w:jc w:val="both"/>
        <w:rPr>
          <w:rFonts w:ascii="Times New Roman" w:hAnsi="Times New Roman"/>
        </w:rPr>
      </w:pPr>
    </w:p>
    <w:p w:rsidR="00E01581" w:rsidRPr="00542E7F" w:rsidRDefault="00E01581" w:rsidP="00E01581">
      <w:pPr>
        <w:keepNext/>
        <w:spacing w:after="0" w:line="240" w:lineRule="auto"/>
        <w:jc w:val="both"/>
        <w:rPr>
          <w:rFonts w:ascii="Times New Roman" w:hAnsi="Times New Roman"/>
          <w:u w:val="single"/>
        </w:rPr>
      </w:pPr>
      <w:r w:rsidRPr="00542E7F">
        <w:rPr>
          <w:rFonts w:ascii="Times New Roman" w:hAnsi="Times New Roman" w:cs="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Pr="00542E7F">
        <w:rPr>
          <w:rFonts w:ascii="Times New Roman" w:hAnsi="Times New Roman"/>
          <w:u w:val="single"/>
        </w:rPr>
        <w:t>зонах Т-1, Т-</w:t>
      </w:r>
      <w:r w:rsidR="0061405C">
        <w:rPr>
          <w:rFonts w:ascii="Times New Roman" w:hAnsi="Times New Roman"/>
          <w:u w:val="single"/>
        </w:rPr>
        <w:t>3</w:t>
      </w:r>
      <w:r w:rsidRPr="00542E7F">
        <w:rPr>
          <w:rFonts w:ascii="Times New Roman" w:hAnsi="Times New Roman"/>
          <w:u w:val="single"/>
        </w:rPr>
        <w:t>:</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2. Высотные параметры специальных сооружений определяются технологическими требованиями.</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E01581" w:rsidRPr="00542E7F" w:rsidRDefault="00E01581" w:rsidP="00E01581">
      <w:pPr>
        <w:spacing w:after="0" w:line="240" w:lineRule="auto"/>
        <w:ind w:firstLine="709"/>
        <w:jc w:val="both"/>
        <w:rPr>
          <w:rFonts w:ascii="Times New Roman" w:hAnsi="Times New Roman"/>
        </w:rPr>
      </w:pPr>
      <w:r w:rsidRPr="00542E7F">
        <w:rPr>
          <w:rFonts w:ascii="Times New Roman" w:hAnsi="Times New Roman"/>
        </w:rPr>
        <w:lastRenderedPageBreak/>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E01581" w:rsidRPr="00542E7F" w:rsidRDefault="00E01581" w:rsidP="00E01581">
      <w:pPr>
        <w:numPr>
          <w:ilvl w:val="0"/>
          <w:numId w:val="2"/>
        </w:numPr>
        <w:spacing w:after="0" w:line="240" w:lineRule="auto"/>
        <w:ind w:left="0" w:firstLine="0"/>
        <w:jc w:val="both"/>
        <w:rPr>
          <w:rFonts w:ascii="Times New Roman" w:hAnsi="Times New Roman"/>
        </w:rPr>
      </w:pPr>
      <w:r w:rsidRPr="00542E7F">
        <w:rPr>
          <w:rFonts w:ascii="Times New Roman" w:hAnsi="Times New Roman"/>
        </w:rPr>
        <w:t xml:space="preserve">Свод правил 42.13330.2011 «СНиП 2.07.01-89*. Градостроительство. Планировка и застройка городских и сельских поселений», п.15, Приложение </w:t>
      </w:r>
      <w:r w:rsidRPr="00542E7F">
        <w:rPr>
          <w:rFonts w:ascii="Times New Roman" w:hAnsi="Times New Roman"/>
          <w:lang w:val="en-US"/>
        </w:rPr>
        <w:t>E</w:t>
      </w:r>
      <w:r w:rsidRPr="00542E7F">
        <w:rPr>
          <w:rFonts w:ascii="Times New Roman" w:hAnsi="Times New Roman"/>
        </w:rPr>
        <w:t xml:space="preserve">; </w:t>
      </w:r>
    </w:p>
    <w:p w:rsidR="00E01581" w:rsidRPr="00542E7F" w:rsidRDefault="00E01581" w:rsidP="00E01581">
      <w:pPr>
        <w:numPr>
          <w:ilvl w:val="0"/>
          <w:numId w:val="2"/>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 xml:space="preserve">СП 18.13330.2011. </w:t>
      </w:r>
      <w:r w:rsidR="0061405C">
        <w:rPr>
          <w:rFonts w:ascii="Times New Roman" w:hAnsi="Times New Roman" w:cs="Times New Roman"/>
        </w:rPr>
        <w:t>«</w:t>
      </w:r>
      <w:r w:rsidRPr="00542E7F">
        <w:rPr>
          <w:rFonts w:ascii="Times New Roman" w:hAnsi="Times New Roman" w:cs="Times New Roman"/>
        </w:rPr>
        <w:t>Свод правил. Генеральные планы промышленных предприятий. Актуализированная редакция СНиП II-89-80*</w:t>
      </w:r>
      <w:r w:rsidR="0061405C">
        <w:rPr>
          <w:rFonts w:ascii="Times New Roman" w:hAnsi="Times New Roman" w:cs="Times New Roman"/>
          <w:bCs/>
        </w:rPr>
        <w:t>»</w:t>
      </w:r>
      <w:r w:rsidRPr="00542E7F">
        <w:rPr>
          <w:rFonts w:ascii="Times New Roman" w:hAnsi="Times New Roman"/>
        </w:rPr>
        <w:t>;</w:t>
      </w:r>
    </w:p>
    <w:p w:rsidR="00E01581" w:rsidRPr="00542E7F" w:rsidRDefault="00E01581" w:rsidP="00E01581">
      <w:pPr>
        <w:numPr>
          <w:ilvl w:val="0"/>
          <w:numId w:val="2"/>
        </w:numPr>
        <w:spacing w:after="0" w:line="240" w:lineRule="auto"/>
        <w:ind w:left="0" w:firstLine="0"/>
        <w:jc w:val="both"/>
        <w:rPr>
          <w:rFonts w:ascii="Times New Roman" w:hAnsi="Times New Roman"/>
        </w:rPr>
      </w:pPr>
      <w:r w:rsidRPr="00542E7F">
        <w:rPr>
          <w:rFonts w:ascii="Times New Roman" w:hAnsi="Times New Roman"/>
        </w:rPr>
        <w:t xml:space="preserve"> СанПиН 2.2.1/2.1.1.1200-03 «Санитарно-защитные зоны и санитарная классификация предприятий, сооружений и иных объектов».</w:t>
      </w:r>
    </w:p>
    <w:p w:rsidR="00E01581" w:rsidRPr="00542E7F" w:rsidRDefault="00E01581" w:rsidP="00E01581">
      <w:pPr>
        <w:spacing w:after="0" w:line="240" w:lineRule="auto"/>
        <w:jc w:val="both"/>
        <w:rPr>
          <w:rFonts w:ascii="Times New Roman" w:hAnsi="Times New Roman"/>
        </w:rPr>
      </w:pPr>
    </w:p>
    <w:p w:rsidR="003B6875" w:rsidRPr="00542E7F" w:rsidRDefault="003B6875" w:rsidP="003B6875">
      <w:pPr>
        <w:keepNext/>
        <w:spacing w:after="0" w:line="240" w:lineRule="auto"/>
        <w:outlineLvl w:val="0"/>
        <w:rPr>
          <w:rFonts w:ascii="Times New Roman" w:hAnsi="Times New Roman"/>
          <w:b/>
        </w:rPr>
      </w:pPr>
      <w:bookmarkStart w:id="288" w:name="_Toc334462424"/>
      <w:bookmarkStart w:id="289" w:name="_Toc318302565"/>
      <w:bookmarkStart w:id="290" w:name="_Toc322540650"/>
      <w:bookmarkStart w:id="291" w:name="_Toc322625179"/>
      <w:r w:rsidRPr="00542E7F">
        <w:rPr>
          <w:rFonts w:ascii="Times New Roman" w:hAnsi="Times New Roman"/>
          <w:b/>
        </w:rPr>
        <w:t>Т-1 ЗОНА ОБЪЕКТОВ ИНЖЕНЕРНОЙ ИНФРАСТРУКТУРЫ</w:t>
      </w:r>
      <w:bookmarkEnd w:id="288"/>
    </w:p>
    <w:p w:rsidR="003B6875" w:rsidRPr="00542E7F" w:rsidRDefault="003B6875" w:rsidP="003B6875">
      <w:pPr>
        <w:spacing w:after="0" w:line="240" w:lineRule="auto"/>
        <w:jc w:val="both"/>
        <w:rPr>
          <w:rFonts w:ascii="Times New Roman" w:hAnsi="Times New Roman"/>
        </w:rPr>
      </w:pPr>
      <w:r w:rsidRPr="00542E7F">
        <w:rPr>
          <w:rFonts w:ascii="Times New Roman" w:hAnsi="Times New Roman"/>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w:t>
      </w:r>
      <w:r w:rsidR="00C33394" w:rsidRPr="00542E7F">
        <w:rPr>
          <w:rFonts w:ascii="Times New Roman" w:hAnsi="Times New Roman"/>
        </w:rPr>
        <w:t>,</w:t>
      </w:r>
      <w:r w:rsidRPr="00542E7F">
        <w:rPr>
          <w:rFonts w:ascii="Times New Roman" w:hAnsi="Times New Roman"/>
        </w:rPr>
        <w:t xml:space="preserve"> </w:t>
      </w:r>
      <w:proofErr w:type="gramStart"/>
      <w:r w:rsidRPr="00542E7F">
        <w:rPr>
          <w:rFonts w:ascii="Times New Roman" w:hAnsi="Times New Roman"/>
        </w:rPr>
        <w:t>согласно требований</w:t>
      </w:r>
      <w:proofErr w:type="gramEnd"/>
      <w:r w:rsidRPr="00542E7F">
        <w:rPr>
          <w:rFonts w:ascii="Times New Roman" w:hAnsi="Times New Roman"/>
        </w:rPr>
        <w:t xml:space="preserve"> специальных нормативов и правил.</w:t>
      </w:r>
    </w:p>
    <w:p w:rsidR="003B6875" w:rsidRPr="00542E7F" w:rsidRDefault="003B6875" w:rsidP="003B6875">
      <w:pPr>
        <w:spacing w:after="0" w:line="240" w:lineRule="auto"/>
        <w:rPr>
          <w:rFonts w:ascii="Times New Roman" w:hAnsi="Times New Roman"/>
        </w:rPr>
      </w:pPr>
    </w:p>
    <w:p w:rsidR="003B6875" w:rsidRPr="00542E7F" w:rsidRDefault="003B6875" w:rsidP="003B6875">
      <w:pPr>
        <w:spacing w:after="0" w:line="240" w:lineRule="auto"/>
        <w:rPr>
          <w:rFonts w:ascii="Times New Roman" w:hAnsi="Times New Roman" w:cs="Times New Roman"/>
          <w:u w:val="single"/>
        </w:rPr>
      </w:pPr>
      <w:r w:rsidRPr="00542E7F">
        <w:rPr>
          <w:rFonts w:ascii="Times New Roman" w:hAnsi="Times New Roman" w:cs="Times New Roman"/>
          <w:u w:val="single"/>
        </w:rPr>
        <w:t xml:space="preserve">Основные виды разрешенного использования </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Электростанции, ТЭЦ, </w:t>
      </w:r>
      <w:proofErr w:type="spellStart"/>
      <w:r w:rsidRPr="00542E7F">
        <w:rPr>
          <w:rFonts w:ascii="Times New Roman" w:hAnsi="Times New Roman" w:cs="Times New Roman"/>
        </w:rPr>
        <w:t>электроподстанции</w:t>
      </w:r>
      <w:proofErr w:type="spellEnd"/>
      <w:r w:rsidRPr="00542E7F">
        <w:rPr>
          <w:rFonts w:ascii="Times New Roman" w:hAnsi="Times New Roman" w:cs="Times New Roman"/>
        </w:rPr>
        <w:t xml:space="preserve">,  котельные и газораспределительные станции </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Газохранилища</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АТС, районные узлы связи</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542E7F">
        <w:rPr>
          <w:rFonts w:ascii="Times New Roman" w:hAnsi="Times New Roman" w:cs="Times New Roman"/>
        </w:rPr>
        <w:t>Повысительные</w:t>
      </w:r>
      <w:proofErr w:type="spellEnd"/>
      <w:r w:rsidRPr="00542E7F">
        <w:rPr>
          <w:rFonts w:ascii="Times New Roman" w:hAnsi="Times New Roman" w:cs="Times New Roman"/>
        </w:rPr>
        <w:t xml:space="preserve"> водопроводные насосные станции, водонапорные башни</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Канализационные очистные сооружения </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Канализационные насосные станции </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Локальные канализационные очистные сооружения</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542E7F">
        <w:rPr>
          <w:rFonts w:ascii="Times New Roman" w:hAnsi="Times New Roman" w:cs="Times New Roman"/>
          <w:lang w:val="en-US"/>
        </w:rPr>
        <w:t>Отстойники</w:t>
      </w:r>
      <w:proofErr w:type="spellEnd"/>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Локальные очистные сооружения поверхностного стока</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Отделения пожарной охраны </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Передающие и принимающие станции радио- и телевещания, связи</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Антенны сотовой, радиорелейной и спутниковой связи</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Жилищно-эксплуатационные службы, аварийные службы </w:t>
      </w:r>
    </w:p>
    <w:p w:rsidR="003B6875" w:rsidRPr="00542E7F" w:rsidRDefault="003B6875" w:rsidP="003B6875">
      <w:pPr>
        <w:spacing w:before="120" w:after="120" w:line="240" w:lineRule="auto"/>
        <w:rPr>
          <w:rFonts w:ascii="Times New Roman" w:hAnsi="Times New Roman" w:cs="Times New Roman"/>
          <w:u w:val="single"/>
        </w:rPr>
      </w:pPr>
      <w:r w:rsidRPr="00542E7F">
        <w:rPr>
          <w:rFonts w:ascii="Times New Roman" w:hAnsi="Times New Roman" w:cs="Times New Roman"/>
          <w:u w:val="single"/>
        </w:rPr>
        <w:t>Условно разрешенные виды использования</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Временные объекты торговли и общественного питания</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Опорные пункты охраны общественного порядка</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Научные и опытные станции</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АЗС (бензиновые)</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АЗС (газовые и многотопливные) </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rPr>
      </w:pPr>
      <w:r w:rsidRPr="00542E7F">
        <w:rPr>
          <w:rFonts w:ascii="Times New Roman" w:hAnsi="Times New Roman"/>
        </w:rPr>
        <w:t>Предприятия автосервиса (</w:t>
      </w:r>
      <w:r w:rsidRPr="00542E7F">
        <w:rPr>
          <w:rFonts w:ascii="Times New Roman" w:hAnsi="Times New Roman" w:cs="Times New Roman"/>
        </w:rPr>
        <w:t>станции технического обслуживания, мастерские, автомобильные мойки)</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Склады и оптовые базы IV-V классов опасности  </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Отделения пожарной охраны</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Гаражи боксового типа</w:t>
      </w:r>
    </w:p>
    <w:p w:rsidR="003B6875" w:rsidRPr="00542E7F" w:rsidRDefault="003B6875" w:rsidP="003B6875">
      <w:pPr>
        <w:spacing w:before="120" w:after="120" w:line="240" w:lineRule="auto"/>
        <w:rPr>
          <w:rFonts w:ascii="Times New Roman" w:hAnsi="Times New Roman" w:cs="Times New Roman"/>
          <w:u w:val="single"/>
        </w:rPr>
      </w:pPr>
      <w:bookmarkStart w:id="292" w:name="_Toc311739780"/>
      <w:r w:rsidRPr="00542E7F">
        <w:rPr>
          <w:rFonts w:ascii="Times New Roman" w:hAnsi="Times New Roman" w:cs="Times New Roman"/>
          <w:u w:val="single"/>
        </w:rPr>
        <w:t>Вспомогательные виды разрешенного использования</w:t>
      </w:r>
      <w:bookmarkEnd w:id="292"/>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Объекты, технологически связанные с назначением основного разрешенного вида использования</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Пункты оказания первой медицинской помощи </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Озеленение специального назначения</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lastRenderedPageBreak/>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Предприятия общественного питания для персонала</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Временные объекты торговли и общественного питания</w:t>
      </w:r>
    </w:p>
    <w:p w:rsidR="003B6875" w:rsidRPr="00542E7F"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Площадки для отдыха, хозяйственные </w:t>
      </w:r>
    </w:p>
    <w:p w:rsidR="00C33394" w:rsidRPr="00542E7F" w:rsidRDefault="00C33394" w:rsidP="00E01581">
      <w:pPr>
        <w:spacing w:after="0" w:line="240" w:lineRule="auto"/>
        <w:outlineLvl w:val="0"/>
        <w:rPr>
          <w:rFonts w:ascii="Times New Roman" w:hAnsi="Times New Roman"/>
          <w:b/>
        </w:rPr>
      </w:pPr>
    </w:p>
    <w:p w:rsidR="00E01581" w:rsidRPr="00542E7F" w:rsidRDefault="00E01581" w:rsidP="00E01581">
      <w:pPr>
        <w:spacing w:after="0" w:line="240" w:lineRule="auto"/>
        <w:outlineLvl w:val="0"/>
        <w:rPr>
          <w:rFonts w:ascii="Times New Roman" w:hAnsi="Times New Roman"/>
          <w:b/>
        </w:rPr>
      </w:pPr>
      <w:bookmarkStart w:id="293" w:name="_Toc334462425"/>
      <w:r w:rsidRPr="00542E7F">
        <w:rPr>
          <w:rFonts w:ascii="Times New Roman" w:hAnsi="Times New Roman"/>
          <w:b/>
        </w:rPr>
        <w:t>Т-</w:t>
      </w:r>
      <w:r w:rsidR="0061405C">
        <w:rPr>
          <w:rFonts w:ascii="Times New Roman" w:hAnsi="Times New Roman"/>
          <w:b/>
        </w:rPr>
        <w:t>3</w:t>
      </w:r>
      <w:r w:rsidR="00A10F84" w:rsidRPr="00542E7F">
        <w:rPr>
          <w:rFonts w:ascii="Times New Roman" w:hAnsi="Times New Roman"/>
          <w:b/>
        </w:rPr>
        <w:t xml:space="preserve"> </w:t>
      </w:r>
      <w:r w:rsidRPr="00542E7F">
        <w:rPr>
          <w:rFonts w:ascii="Times New Roman" w:hAnsi="Times New Roman"/>
          <w:b/>
        </w:rPr>
        <w:t xml:space="preserve"> ЗОНА</w:t>
      </w:r>
      <w:r w:rsidR="00A10F84" w:rsidRPr="00542E7F">
        <w:rPr>
          <w:rFonts w:ascii="Times New Roman" w:hAnsi="Times New Roman"/>
          <w:b/>
        </w:rPr>
        <w:t xml:space="preserve"> </w:t>
      </w:r>
      <w:r w:rsidR="00C13F19" w:rsidRPr="00542E7F">
        <w:rPr>
          <w:rFonts w:ascii="Times New Roman" w:hAnsi="Times New Roman"/>
          <w:b/>
        </w:rPr>
        <w:t>О</w:t>
      </w:r>
      <w:r w:rsidRPr="00542E7F">
        <w:rPr>
          <w:rFonts w:ascii="Times New Roman" w:hAnsi="Times New Roman"/>
          <w:b/>
        </w:rPr>
        <w:t>БЪЕКТОВ ТРАНСПОРТНОЙ ИНФРАСТРУКТУРЫ</w:t>
      </w:r>
      <w:bookmarkEnd w:id="289"/>
      <w:bookmarkEnd w:id="290"/>
      <w:bookmarkEnd w:id="291"/>
      <w:bookmarkEnd w:id="293"/>
    </w:p>
    <w:p w:rsidR="00C33394" w:rsidRPr="00542E7F" w:rsidRDefault="00C33394" w:rsidP="00E01581">
      <w:pPr>
        <w:spacing w:after="0" w:line="240" w:lineRule="auto"/>
        <w:jc w:val="both"/>
        <w:rPr>
          <w:rFonts w:ascii="Times New Roman" w:hAnsi="Times New Roman"/>
        </w:rPr>
      </w:pPr>
    </w:p>
    <w:p w:rsidR="00E01581" w:rsidRPr="00542E7F" w:rsidRDefault="00E01581" w:rsidP="00E01581">
      <w:pPr>
        <w:spacing w:after="0" w:line="240" w:lineRule="auto"/>
        <w:jc w:val="both"/>
        <w:rPr>
          <w:rFonts w:ascii="Times New Roman" w:hAnsi="Times New Roman"/>
        </w:rPr>
      </w:pPr>
      <w:r w:rsidRPr="00542E7F">
        <w:rPr>
          <w:rFonts w:ascii="Times New Roman" w:hAnsi="Times New Roman"/>
        </w:rPr>
        <w:t>Зона выделяется для размещения</w:t>
      </w:r>
      <w:r w:rsidR="003B6875" w:rsidRPr="00542E7F">
        <w:rPr>
          <w:rFonts w:ascii="Times New Roman" w:hAnsi="Times New Roman"/>
        </w:rPr>
        <w:t xml:space="preserve"> </w:t>
      </w:r>
      <w:r w:rsidRPr="00542E7F">
        <w:rPr>
          <w:rFonts w:ascii="Times New Roman" w:hAnsi="Times New Roman"/>
        </w:rPr>
        <w:t xml:space="preserve">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3B6875" w:rsidRPr="00542E7F" w:rsidRDefault="003B6875" w:rsidP="00E01581">
      <w:pPr>
        <w:spacing w:after="0" w:line="240" w:lineRule="auto"/>
        <w:jc w:val="both"/>
        <w:rPr>
          <w:rFonts w:ascii="Times New Roman" w:hAnsi="Times New Roman"/>
        </w:rPr>
      </w:pPr>
    </w:p>
    <w:p w:rsidR="00511F78" w:rsidRPr="00542E7F" w:rsidRDefault="00511F78" w:rsidP="00511F78">
      <w:pPr>
        <w:spacing w:after="0" w:line="240" w:lineRule="auto"/>
        <w:jc w:val="both"/>
        <w:rPr>
          <w:rFonts w:ascii="Times New Roman" w:hAnsi="Times New Roman"/>
          <w:u w:val="single"/>
        </w:rPr>
      </w:pPr>
      <w:r w:rsidRPr="00542E7F">
        <w:rPr>
          <w:rFonts w:ascii="Times New Roman" w:hAnsi="Times New Roman"/>
          <w:u w:val="single"/>
        </w:rPr>
        <w:t xml:space="preserve">Основные виды разрешенного использования </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Автовокзалы, автостанции</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Автобазы</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rPr>
      </w:pPr>
      <w:r w:rsidRPr="00542E7F">
        <w:rPr>
          <w:rFonts w:ascii="Times New Roman" w:hAnsi="Times New Roman"/>
        </w:rPr>
        <w:t>Предприятия автосервиса (</w:t>
      </w:r>
      <w:r w:rsidRPr="00542E7F">
        <w:rPr>
          <w:rFonts w:ascii="Times New Roman" w:hAnsi="Times New Roman" w:cs="Times New Roman"/>
        </w:rPr>
        <w:t>станции технического обслуживания, мастерские, автомобильные мойки)</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АЗС (бензиновые)</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АЗС (газовые и многотопливные)</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Автостоянки транспорта (пассажирского, ведомственного, экскурсионного, такси)</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Отделения государственной инспекции безопасности дорожного движения</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Гаражи боксового типа</w:t>
      </w:r>
    </w:p>
    <w:p w:rsidR="00511F78" w:rsidRPr="00542E7F" w:rsidRDefault="00511F78" w:rsidP="00511F78">
      <w:pPr>
        <w:spacing w:after="0" w:line="240" w:lineRule="auto"/>
        <w:jc w:val="both"/>
        <w:rPr>
          <w:rFonts w:ascii="Times New Roman" w:hAnsi="Times New Roman"/>
          <w:u w:val="single"/>
        </w:rPr>
      </w:pPr>
    </w:p>
    <w:p w:rsidR="00511F78" w:rsidRPr="00542E7F" w:rsidRDefault="00511F78" w:rsidP="00511F78">
      <w:pPr>
        <w:spacing w:after="0" w:line="240" w:lineRule="auto"/>
        <w:jc w:val="both"/>
        <w:rPr>
          <w:rFonts w:ascii="Times New Roman" w:hAnsi="Times New Roman"/>
          <w:u w:val="single"/>
        </w:rPr>
      </w:pPr>
      <w:r w:rsidRPr="00542E7F">
        <w:rPr>
          <w:rFonts w:ascii="Times New Roman" w:hAnsi="Times New Roman"/>
          <w:u w:val="single"/>
        </w:rPr>
        <w:t>Условно разрешенные виды использования</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Отделения пожарной охраны</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Жилищно-эксплуатационные службы, аварийные службы </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Отдельно стоящие объекты торговли, общественного питания, бытового обслуживания</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Оборудованные площадки для временных объектов торговли и общественного питания</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Отделения связи, почтовые отделения, телефонные и телеграфные пункты</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Антенны сотовой, радиорелейной и спутниковой связи</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АТС, районные узлы связи</w:t>
      </w:r>
    </w:p>
    <w:p w:rsidR="00511F78" w:rsidRPr="00542E7F" w:rsidRDefault="00511F78" w:rsidP="00511F78">
      <w:pPr>
        <w:keepNext/>
        <w:spacing w:after="0" w:line="240" w:lineRule="auto"/>
        <w:jc w:val="both"/>
        <w:rPr>
          <w:rFonts w:ascii="Times New Roman" w:hAnsi="Times New Roman"/>
          <w:u w:val="single"/>
        </w:rPr>
      </w:pPr>
    </w:p>
    <w:p w:rsidR="00511F78" w:rsidRPr="00542E7F" w:rsidRDefault="00511F78" w:rsidP="00511F78">
      <w:pPr>
        <w:spacing w:after="0" w:line="240" w:lineRule="auto"/>
        <w:jc w:val="both"/>
        <w:rPr>
          <w:rFonts w:ascii="Times New Roman" w:hAnsi="Times New Roman"/>
          <w:u w:val="single"/>
        </w:rPr>
      </w:pPr>
      <w:r w:rsidRPr="00542E7F">
        <w:rPr>
          <w:rFonts w:ascii="Times New Roman" w:hAnsi="Times New Roman"/>
          <w:u w:val="single"/>
        </w:rPr>
        <w:t>Вспомогательные виды разрешенного использования</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Объекты, технологически связанные с назначением основного вида зоны</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Озеленение специального назначения</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оказания первой медицинской помощи</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Предприятия общественного питания для персонала</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Временные объекты торговли и общественного питания</w:t>
      </w:r>
    </w:p>
    <w:p w:rsidR="00511F78" w:rsidRPr="00542E7F"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Площадки для отдыха, хозяйственные </w:t>
      </w:r>
    </w:p>
    <w:p w:rsidR="00E01581" w:rsidRPr="00542E7F" w:rsidRDefault="00E01581" w:rsidP="00E01581">
      <w:pPr>
        <w:spacing w:after="0" w:line="240" w:lineRule="auto"/>
        <w:jc w:val="both"/>
        <w:rPr>
          <w:rFonts w:ascii="Times New Roman" w:hAnsi="Times New Roman"/>
          <w:b/>
        </w:rPr>
      </w:pPr>
    </w:p>
    <w:p w:rsidR="00C13F19" w:rsidRPr="00542E7F" w:rsidRDefault="00C13F19" w:rsidP="00C13F19">
      <w:pPr>
        <w:spacing w:after="0" w:line="240" w:lineRule="auto"/>
        <w:ind w:firstLine="360"/>
        <w:jc w:val="both"/>
        <w:rPr>
          <w:rFonts w:ascii="Times New Roman" w:hAnsi="Times New Roman"/>
        </w:rPr>
      </w:pPr>
      <w:bookmarkStart w:id="294" w:name="_Toc318302568"/>
      <w:bookmarkStart w:id="295" w:name="_Toc322540653"/>
      <w:bookmarkStart w:id="296" w:name="_Toc322625182"/>
      <w:r w:rsidRPr="00542E7F">
        <w:rPr>
          <w:rFonts w:ascii="Times New Roman" w:hAnsi="Times New Roman"/>
        </w:rPr>
        <w:t>Зона так же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инфраструктуры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13F19" w:rsidRPr="00542E7F" w:rsidRDefault="00C13F19" w:rsidP="00C13F19">
      <w:pPr>
        <w:spacing w:after="0" w:line="240" w:lineRule="auto"/>
        <w:jc w:val="both"/>
        <w:rPr>
          <w:rFonts w:ascii="Times New Roman" w:hAnsi="Times New Roman"/>
        </w:rPr>
      </w:pPr>
      <w:r w:rsidRPr="00542E7F">
        <w:rPr>
          <w:rFonts w:ascii="Times New Roman" w:hAnsi="Times New Roman"/>
        </w:rPr>
        <w:lastRenderedPageBreak/>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специально уполномоченными органами.</w:t>
      </w:r>
    </w:p>
    <w:p w:rsidR="00C13F19" w:rsidRPr="00542E7F" w:rsidRDefault="00C13F19" w:rsidP="00C13F19">
      <w:pPr>
        <w:spacing w:after="0" w:line="240" w:lineRule="auto"/>
        <w:jc w:val="both"/>
        <w:rPr>
          <w:rFonts w:ascii="Times New Roman" w:hAnsi="Times New Roman"/>
          <w:b/>
        </w:rPr>
      </w:pPr>
    </w:p>
    <w:p w:rsidR="00C13F19" w:rsidRPr="00542E7F" w:rsidRDefault="00C13F19" w:rsidP="00C13F19">
      <w:pPr>
        <w:spacing w:after="0" w:line="240" w:lineRule="auto"/>
        <w:jc w:val="both"/>
        <w:rPr>
          <w:rFonts w:ascii="Times New Roman" w:hAnsi="Times New Roman"/>
          <w:u w:val="single"/>
        </w:rPr>
      </w:pPr>
      <w:r w:rsidRPr="00542E7F">
        <w:rPr>
          <w:rFonts w:ascii="Times New Roman" w:hAnsi="Times New Roman"/>
          <w:u w:val="single"/>
        </w:rPr>
        <w:t xml:space="preserve">Основные виды разрешенного использования </w:t>
      </w:r>
    </w:p>
    <w:p w:rsidR="00C13F19" w:rsidRPr="00542E7F" w:rsidRDefault="00C13F19" w:rsidP="00C13F1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Железнодорожные вокзалы, железнодорожные станции</w:t>
      </w:r>
    </w:p>
    <w:p w:rsidR="00C13F19" w:rsidRPr="00542E7F" w:rsidRDefault="00C13F19" w:rsidP="00C13F1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Инфраструктура железнодорожного транспорта</w:t>
      </w:r>
    </w:p>
    <w:p w:rsidR="00C13F19" w:rsidRPr="00542E7F" w:rsidRDefault="00C13F19" w:rsidP="00C13F19">
      <w:pPr>
        <w:spacing w:after="0" w:line="240" w:lineRule="auto"/>
        <w:jc w:val="both"/>
        <w:rPr>
          <w:rFonts w:ascii="Times New Roman" w:hAnsi="Times New Roman"/>
          <w:u w:val="single"/>
        </w:rPr>
      </w:pPr>
    </w:p>
    <w:p w:rsidR="00C13F19" w:rsidRPr="00542E7F" w:rsidRDefault="00C13F19" w:rsidP="00C13F19">
      <w:pPr>
        <w:spacing w:after="0" w:line="240" w:lineRule="auto"/>
        <w:jc w:val="both"/>
        <w:rPr>
          <w:rFonts w:ascii="Times New Roman" w:hAnsi="Times New Roman"/>
          <w:u w:val="single"/>
        </w:rPr>
      </w:pPr>
      <w:r w:rsidRPr="00542E7F">
        <w:rPr>
          <w:rFonts w:ascii="Times New Roman" w:hAnsi="Times New Roman"/>
          <w:u w:val="single"/>
        </w:rPr>
        <w:t>Условно разрешенные виды использования</w:t>
      </w:r>
    </w:p>
    <w:p w:rsidR="00C13F19" w:rsidRPr="00542E7F" w:rsidRDefault="00C13F19" w:rsidP="00C13F1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Временные объекты торговли и общественного питания</w:t>
      </w:r>
    </w:p>
    <w:p w:rsidR="00C13F19" w:rsidRPr="00542E7F" w:rsidRDefault="00C13F19" w:rsidP="00C13F19">
      <w:pPr>
        <w:keepNext/>
        <w:spacing w:after="0" w:line="240" w:lineRule="auto"/>
        <w:jc w:val="both"/>
        <w:rPr>
          <w:rFonts w:ascii="Times New Roman" w:hAnsi="Times New Roman"/>
          <w:u w:val="single"/>
        </w:rPr>
      </w:pPr>
    </w:p>
    <w:p w:rsidR="00C13F19" w:rsidRPr="00542E7F" w:rsidRDefault="00C13F19" w:rsidP="00C13F19">
      <w:pPr>
        <w:spacing w:after="0" w:line="240" w:lineRule="auto"/>
        <w:jc w:val="both"/>
        <w:rPr>
          <w:rFonts w:ascii="Times New Roman" w:hAnsi="Times New Roman"/>
          <w:u w:val="single"/>
        </w:rPr>
      </w:pPr>
      <w:r w:rsidRPr="00542E7F">
        <w:rPr>
          <w:rFonts w:ascii="Times New Roman" w:hAnsi="Times New Roman"/>
          <w:u w:val="single"/>
        </w:rPr>
        <w:t>Вспомогательные виды разрешенного использования</w:t>
      </w:r>
    </w:p>
    <w:p w:rsidR="00C13F19" w:rsidRPr="00542E7F" w:rsidRDefault="00C13F19" w:rsidP="00C13F1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Объекты, технологически связанные с назначением основного вида зоны</w:t>
      </w:r>
    </w:p>
    <w:p w:rsidR="00C13F19" w:rsidRPr="00542E7F" w:rsidRDefault="00C13F19" w:rsidP="00C13F1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Озеленение специального назначения</w:t>
      </w:r>
    </w:p>
    <w:p w:rsidR="00C13F19" w:rsidRPr="00542E7F" w:rsidRDefault="00C13F19" w:rsidP="00C13F1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оказания первой медицинской помощи</w:t>
      </w:r>
    </w:p>
    <w:p w:rsidR="00C13F19" w:rsidRPr="00542E7F" w:rsidRDefault="00C13F19" w:rsidP="00C13F1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Площадки для отдыха, хозяйственные </w:t>
      </w:r>
    </w:p>
    <w:p w:rsidR="00C13F19" w:rsidRPr="00542E7F" w:rsidRDefault="00C13F19" w:rsidP="00C13F19">
      <w:pPr>
        <w:spacing w:after="0" w:line="240" w:lineRule="auto"/>
        <w:jc w:val="both"/>
        <w:rPr>
          <w:rFonts w:ascii="Times New Roman" w:hAnsi="Times New Roman"/>
          <w:u w:val="single"/>
        </w:rPr>
      </w:pPr>
    </w:p>
    <w:p w:rsidR="00C13F19" w:rsidRPr="00542E7F" w:rsidRDefault="00C13F19" w:rsidP="00C13F19">
      <w:pPr>
        <w:spacing w:after="0" w:line="240" w:lineRule="auto"/>
        <w:jc w:val="both"/>
        <w:rPr>
          <w:rFonts w:ascii="Times New Roman" w:hAnsi="Times New Roman"/>
          <w:u w:val="single"/>
        </w:rPr>
      </w:pPr>
      <w:r w:rsidRPr="00542E7F">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w:t>
      </w:r>
      <w:r w:rsidR="0061405C">
        <w:rPr>
          <w:rFonts w:ascii="Times New Roman" w:hAnsi="Times New Roman"/>
          <w:u w:val="single"/>
        </w:rPr>
        <w:t>3</w:t>
      </w:r>
    </w:p>
    <w:p w:rsidR="00C13F19" w:rsidRPr="00542E7F" w:rsidRDefault="00C13F19" w:rsidP="00C13F19">
      <w:pPr>
        <w:spacing w:after="0" w:line="240" w:lineRule="auto"/>
        <w:ind w:firstLine="709"/>
        <w:jc w:val="both"/>
        <w:rPr>
          <w:rFonts w:ascii="Times New Roman" w:hAnsi="Times New Roman"/>
        </w:rPr>
      </w:pPr>
      <w:r w:rsidRPr="00542E7F">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C13F19" w:rsidRPr="00542E7F" w:rsidRDefault="00C13F19" w:rsidP="00C13F1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E; </w:t>
      </w:r>
    </w:p>
    <w:p w:rsidR="00C13F19" w:rsidRPr="00542E7F" w:rsidRDefault="00C13F19" w:rsidP="00C13F1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 СНиП -89-90* «Генеральные планы промышленных предприятий»;</w:t>
      </w:r>
    </w:p>
    <w:p w:rsidR="00C13F19" w:rsidRPr="00542E7F" w:rsidRDefault="00C13F19" w:rsidP="00C13F1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C13F19" w:rsidRPr="00542E7F" w:rsidRDefault="00C13F19" w:rsidP="00C13F19">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другими действующими нормативными документами и техническими регламентами.</w:t>
      </w:r>
    </w:p>
    <w:p w:rsidR="00C13F19" w:rsidRPr="00542E7F" w:rsidRDefault="00C13F19" w:rsidP="00C13F19">
      <w:pPr>
        <w:tabs>
          <w:tab w:val="left" w:pos="360"/>
        </w:tabs>
        <w:spacing w:after="0" w:line="240" w:lineRule="auto"/>
        <w:jc w:val="both"/>
        <w:rPr>
          <w:rFonts w:ascii="Times New Roman" w:hAnsi="Times New Roman" w:cs="Times New Roman"/>
        </w:rPr>
      </w:pPr>
    </w:p>
    <w:p w:rsidR="00E01581" w:rsidRPr="00542E7F" w:rsidRDefault="00E01581" w:rsidP="00E01581">
      <w:pPr>
        <w:keepNext/>
        <w:spacing w:after="0" w:line="240" w:lineRule="auto"/>
        <w:outlineLvl w:val="0"/>
        <w:rPr>
          <w:rFonts w:ascii="Times New Roman" w:hAnsi="Times New Roman" w:cs="Times New Roman"/>
          <w:b/>
          <w:u w:val="single"/>
        </w:rPr>
      </w:pPr>
      <w:bookmarkStart w:id="297" w:name="_Toc318302571"/>
      <w:bookmarkStart w:id="298" w:name="_Toc322540656"/>
      <w:bookmarkStart w:id="299" w:name="_Toc322625185"/>
      <w:bookmarkStart w:id="300" w:name="_Toc334462426"/>
      <w:bookmarkStart w:id="301" w:name="_Toc300562918"/>
      <w:bookmarkEnd w:id="294"/>
      <w:bookmarkEnd w:id="295"/>
      <w:bookmarkEnd w:id="296"/>
      <w:r w:rsidRPr="00542E7F">
        <w:rPr>
          <w:rFonts w:ascii="Times New Roman" w:hAnsi="Times New Roman" w:cs="Times New Roman"/>
          <w:b/>
          <w:u w:val="single"/>
        </w:rPr>
        <w:t>ЗОНЫ СЕЛЬСКОХОЗЯЙСТВЕННОГО ИСПОЛЬЗОВАНИЯ</w:t>
      </w:r>
      <w:bookmarkEnd w:id="297"/>
      <w:bookmarkEnd w:id="298"/>
      <w:bookmarkEnd w:id="299"/>
      <w:bookmarkEnd w:id="300"/>
    </w:p>
    <w:bookmarkEnd w:id="301"/>
    <w:p w:rsidR="00CF1316" w:rsidRPr="00542E7F" w:rsidRDefault="00CF1316" w:rsidP="00562F5C">
      <w:pPr>
        <w:spacing w:after="0" w:line="240" w:lineRule="auto"/>
        <w:jc w:val="both"/>
        <w:rPr>
          <w:rFonts w:ascii="Times New Roman" w:hAnsi="Times New Roman"/>
          <w:b/>
        </w:rPr>
      </w:pPr>
    </w:p>
    <w:p w:rsidR="0061405C" w:rsidRPr="00542E7F" w:rsidRDefault="0061405C" w:rsidP="0061405C">
      <w:pPr>
        <w:spacing w:after="0" w:line="240" w:lineRule="auto"/>
        <w:jc w:val="both"/>
        <w:rPr>
          <w:rFonts w:ascii="Times New Roman" w:hAnsi="Times New Roman"/>
          <w:b/>
        </w:rPr>
      </w:pPr>
      <w:bookmarkStart w:id="302" w:name="_Toc318302572"/>
      <w:bookmarkStart w:id="303" w:name="_Toc322540657"/>
      <w:bookmarkStart w:id="304" w:name="_Toc322625186"/>
      <w:r w:rsidRPr="00542E7F">
        <w:rPr>
          <w:rFonts w:ascii="Times New Roman" w:hAnsi="Times New Roman"/>
          <w:b/>
        </w:rPr>
        <w:t>СХ-</w:t>
      </w:r>
      <w:r>
        <w:rPr>
          <w:rFonts w:ascii="Times New Roman" w:hAnsi="Times New Roman"/>
          <w:b/>
        </w:rPr>
        <w:t>1</w:t>
      </w:r>
      <w:r w:rsidRPr="00542E7F">
        <w:rPr>
          <w:rFonts w:ascii="Times New Roman" w:hAnsi="Times New Roman"/>
          <w:b/>
        </w:rPr>
        <w:t xml:space="preserve"> ЗОНА ДЛЯ ВЕДЕНИЯ САДОВОДСТВА И ДАЧНОГО ХОЗЯЙСТВА</w:t>
      </w:r>
    </w:p>
    <w:p w:rsidR="0061405C" w:rsidRPr="00542E7F" w:rsidRDefault="0061405C" w:rsidP="0061405C">
      <w:pPr>
        <w:spacing w:after="0" w:line="240" w:lineRule="auto"/>
        <w:jc w:val="both"/>
        <w:rPr>
          <w:rFonts w:ascii="Times New Roman" w:hAnsi="Times New Roman"/>
          <w:sz w:val="24"/>
          <w:szCs w:val="24"/>
        </w:rPr>
      </w:pPr>
      <w:r w:rsidRPr="00542E7F">
        <w:rPr>
          <w:rFonts w:ascii="Times New Roman" w:hAnsi="Times New Roman"/>
          <w:sz w:val="24"/>
          <w:szCs w:val="24"/>
        </w:rPr>
        <w:t>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61405C" w:rsidRPr="00542E7F" w:rsidRDefault="0061405C" w:rsidP="0061405C">
      <w:pPr>
        <w:spacing w:after="0" w:line="240" w:lineRule="auto"/>
        <w:ind w:firstLine="709"/>
        <w:jc w:val="both"/>
        <w:rPr>
          <w:rFonts w:ascii="Times New Roman" w:hAnsi="Times New Roman"/>
          <w:u w:val="single"/>
        </w:rPr>
      </w:pPr>
    </w:p>
    <w:p w:rsidR="0061405C" w:rsidRPr="00542E7F" w:rsidRDefault="0061405C" w:rsidP="0061405C">
      <w:pPr>
        <w:spacing w:after="0" w:line="240" w:lineRule="auto"/>
        <w:rPr>
          <w:rFonts w:ascii="Times New Roman" w:hAnsi="Times New Roman" w:cs="Times New Roman"/>
          <w:u w:val="single"/>
        </w:rPr>
      </w:pPr>
      <w:r w:rsidRPr="00542E7F">
        <w:rPr>
          <w:rFonts w:ascii="Times New Roman" w:hAnsi="Times New Roman" w:cs="Times New Roman"/>
          <w:u w:val="single"/>
        </w:rPr>
        <w:t xml:space="preserve">Основные виды разрешенного использования </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Садовые и дачные дома</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Садоводство, огородничество, растениеводство </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Содержание домашнего скота и птицы</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Ведение подсобного хозяйства</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Теплицы, оранжереи</w:t>
      </w:r>
    </w:p>
    <w:p w:rsidR="0061405C" w:rsidRPr="00542E7F" w:rsidRDefault="0061405C" w:rsidP="0061405C">
      <w:pPr>
        <w:spacing w:after="0" w:line="240" w:lineRule="auto"/>
        <w:rPr>
          <w:rFonts w:ascii="Times New Roman" w:hAnsi="Times New Roman" w:cs="Times New Roman"/>
          <w:u w:val="single"/>
        </w:rPr>
      </w:pPr>
    </w:p>
    <w:p w:rsidR="0061405C" w:rsidRPr="00542E7F" w:rsidRDefault="0061405C" w:rsidP="0061405C">
      <w:pPr>
        <w:keepNext/>
        <w:spacing w:after="0" w:line="240" w:lineRule="auto"/>
        <w:rPr>
          <w:rFonts w:ascii="Times New Roman" w:hAnsi="Times New Roman" w:cs="Times New Roman"/>
          <w:u w:val="single"/>
        </w:rPr>
      </w:pPr>
      <w:r w:rsidRPr="00542E7F">
        <w:rPr>
          <w:rFonts w:ascii="Times New Roman" w:hAnsi="Times New Roman" w:cs="Times New Roman"/>
          <w:u w:val="single"/>
        </w:rPr>
        <w:t>Условно разрешенные виды использования</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Отдельно стоящие объекты торговли, общественного питания, бытового обслуживания, рассчитанные на малый поток посетителей (менее 250 кв.м. общ</w:t>
      </w:r>
      <w:proofErr w:type="gramStart"/>
      <w:r w:rsidRPr="00542E7F">
        <w:rPr>
          <w:rFonts w:ascii="Times New Roman" w:hAnsi="Times New Roman" w:cs="Times New Roman"/>
        </w:rPr>
        <w:t>.</w:t>
      </w:r>
      <w:proofErr w:type="gramEnd"/>
      <w:r w:rsidRPr="00542E7F">
        <w:rPr>
          <w:rFonts w:ascii="Times New Roman" w:hAnsi="Times New Roman" w:cs="Times New Roman"/>
        </w:rPr>
        <w:t xml:space="preserve"> </w:t>
      </w:r>
      <w:proofErr w:type="gramStart"/>
      <w:r w:rsidRPr="00542E7F">
        <w:rPr>
          <w:rFonts w:ascii="Times New Roman" w:hAnsi="Times New Roman" w:cs="Times New Roman"/>
        </w:rPr>
        <w:t>п</w:t>
      </w:r>
      <w:proofErr w:type="gramEnd"/>
      <w:r w:rsidRPr="00542E7F">
        <w:rPr>
          <w:rFonts w:ascii="Times New Roman" w:hAnsi="Times New Roman" w:cs="Times New Roman"/>
        </w:rPr>
        <w:t>лощади)</w:t>
      </w:r>
    </w:p>
    <w:p w:rsidR="0061405C" w:rsidRPr="00542E7F" w:rsidRDefault="0061405C" w:rsidP="0061405C">
      <w:pPr>
        <w:spacing w:after="0" w:line="240" w:lineRule="auto"/>
        <w:ind w:firstLine="709"/>
        <w:rPr>
          <w:rFonts w:ascii="Times New Roman" w:hAnsi="Times New Roman"/>
          <w:u w:val="single"/>
        </w:rPr>
      </w:pPr>
    </w:p>
    <w:p w:rsidR="0061405C" w:rsidRPr="00542E7F" w:rsidRDefault="0061405C" w:rsidP="0061405C">
      <w:pPr>
        <w:keepNext/>
        <w:spacing w:after="0" w:line="240" w:lineRule="auto"/>
        <w:rPr>
          <w:rFonts w:ascii="Times New Roman" w:hAnsi="Times New Roman"/>
          <w:u w:val="single"/>
        </w:rPr>
      </w:pPr>
      <w:r w:rsidRPr="00542E7F">
        <w:rPr>
          <w:rFonts w:ascii="Times New Roman" w:hAnsi="Times New Roman"/>
          <w:u w:val="single"/>
        </w:rPr>
        <w:lastRenderedPageBreak/>
        <w:t>Вспомогательные виды разрешенного использования</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Постройки для содержания мелкого скота и птицы</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Хозяйственные постройки (хранение дров, инструмента, компоста)</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Гаражи или стоянки 1-3 места</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детские, хозяйственные, отдыха</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Открытые спортивные площадки, теннисные корты, катки и другие аналогичные объекты</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Опорные пункты охраны общественного порядка</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 Водоемы, водозаборы</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Локальные канализационные очистные сооружения</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Локальные очистные сооружения поверхностного стока</w:t>
      </w:r>
    </w:p>
    <w:p w:rsidR="0061405C" w:rsidRPr="00542E7F" w:rsidRDefault="0061405C" w:rsidP="0061405C">
      <w:pPr>
        <w:keepNext/>
        <w:spacing w:after="0" w:line="240" w:lineRule="auto"/>
        <w:jc w:val="both"/>
        <w:rPr>
          <w:rFonts w:ascii="Times New Roman" w:hAnsi="Times New Roman" w:cs="Times New Roman"/>
          <w:u w:val="single"/>
        </w:rPr>
      </w:pPr>
    </w:p>
    <w:p w:rsidR="0061405C" w:rsidRPr="00542E7F" w:rsidRDefault="0061405C" w:rsidP="0061405C">
      <w:pPr>
        <w:keepNext/>
        <w:spacing w:after="0" w:line="240" w:lineRule="auto"/>
        <w:jc w:val="both"/>
        <w:rPr>
          <w:rFonts w:ascii="Times New Roman" w:hAnsi="Times New Roman" w:cs="Times New Roman"/>
          <w:u w:val="single"/>
        </w:rPr>
      </w:pPr>
      <w:r w:rsidRPr="00542E7F">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r>
        <w:rPr>
          <w:rFonts w:ascii="Times New Roman" w:hAnsi="Times New Roman" w:cs="Times New Roman"/>
          <w:u w:val="single"/>
        </w:rPr>
        <w:t>1</w:t>
      </w:r>
    </w:p>
    <w:p w:rsidR="0061405C" w:rsidRPr="00542E7F" w:rsidRDefault="0061405C" w:rsidP="0061405C">
      <w:pPr>
        <w:spacing w:after="0" w:line="240" w:lineRule="auto"/>
        <w:ind w:firstLine="709"/>
        <w:jc w:val="both"/>
        <w:rPr>
          <w:rFonts w:ascii="Times New Roman" w:hAnsi="Times New Roman"/>
        </w:rPr>
      </w:pPr>
      <w:r w:rsidRPr="00542E7F">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61405C" w:rsidRPr="00542E7F" w:rsidRDefault="0061405C" w:rsidP="0061405C">
      <w:pPr>
        <w:numPr>
          <w:ilvl w:val="0"/>
          <w:numId w:val="1"/>
        </w:numPr>
        <w:spacing w:after="0" w:line="240" w:lineRule="auto"/>
        <w:jc w:val="both"/>
        <w:rPr>
          <w:rFonts w:ascii="Times New Roman" w:hAnsi="Times New Roman"/>
        </w:rPr>
      </w:pPr>
      <w:r w:rsidRPr="00542E7F">
        <w:rPr>
          <w:rFonts w:ascii="Times New Roman" w:hAnsi="Times New Roman"/>
        </w:rPr>
        <w:t xml:space="preserve">Свод правил 42.13330.2011 «СНиП 2.07.01-89*. Градостроительство. Планировка и застройка городских и сельских поселений»; </w:t>
      </w:r>
    </w:p>
    <w:p w:rsidR="0061405C" w:rsidRPr="00542E7F" w:rsidRDefault="0061405C" w:rsidP="0061405C">
      <w:pPr>
        <w:numPr>
          <w:ilvl w:val="0"/>
          <w:numId w:val="1"/>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61405C" w:rsidRPr="00542E7F" w:rsidRDefault="0061405C" w:rsidP="0061405C">
      <w:pPr>
        <w:numPr>
          <w:ilvl w:val="0"/>
          <w:numId w:val="1"/>
        </w:numPr>
        <w:spacing w:after="0" w:line="240" w:lineRule="auto"/>
        <w:jc w:val="both"/>
        <w:rPr>
          <w:rFonts w:ascii="Times New Roman" w:hAnsi="Times New Roman"/>
        </w:rPr>
      </w:pPr>
      <w:r w:rsidRPr="00542E7F">
        <w:rPr>
          <w:rFonts w:ascii="Times New Roman" w:hAnsi="Times New Roman"/>
        </w:rPr>
        <w:t>другие действующие нормативы и технические регламенты.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371"/>
        <w:gridCol w:w="993"/>
        <w:gridCol w:w="708"/>
      </w:tblGrid>
      <w:tr w:rsidR="0061405C" w:rsidRPr="00542E7F" w:rsidTr="00B6180E">
        <w:tc>
          <w:tcPr>
            <w:tcW w:w="567"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1</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5</w:t>
            </w: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rPr>
                <w:rFonts w:ascii="Times New Roman" w:hAnsi="Times New Roman"/>
              </w:rPr>
            </w:pPr>
            <w:r w:rsidRPr="00542E7F">
              <w:rPr>
                <w:rFonts w:ascii="Times New Roman" w:hAnsi="Times New Roman"/>
              </w:rPr>
              <w:t>2</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3</w:t>
            </w: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rPr>
                <w:rFonts w:ascii="Times New Roman" w:hAnsi="Times New Roman"/>
              </w:rPr>
            </w:pPr>
            <w:r w:rsidRPr="00542E7F">
              <w:rPr>
                <w:rFonts w:ascii="Times New Roman" w:hAnsi="Times New Roman"/>
              </w:rPr>
              <w:t>3</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Минимальное расстояние от хозяйственных построек до красных линий улиц и проездов</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5</w:t>
            </w: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rPr>
                <w:rFonts w:ascii="Times New Roman" w:hAnsi="Times New Roman"/>
              </w:rPr>
            </w:pPr>
            <w:r w:rsidRPr="00542E7F">
              <w:rPr>
                <w:rFonts w:ascii="Times New Roman" w:hAnsi="Times New Roman"/>
              </w:rPr>
              <w:t>4</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Минимальное расстояние от жилого дома или строения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3</w:t>
            </w: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rPr>
                <w:rFonts w:ascii="Times New Roman" w:hAnsi="Times New Roman"/>
              </w:rPr>
            </w:pPr>
            <w:r w:rsidRPr="00542E7F">
              <w:rPr>
                <w:rFonts w:ascii="Times New Roman" w:hAnsi="Times New Roman"/>
              </w:rPr>
              <w:t>5</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Минимальное расстояние от постройки для содержания мелкого скота и птицы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4</w:t>
            </w: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rPr>
                <w:rFonts w:ascii="Times New Roman" w:hAnsi="Times New Roman"/>
              </w:rPr>
            </w:pPr>
            <w:r w:rsidRPr="00542E7F">
              <w:rPr>
                <w:rFonts w:ascii="Times New Roman" w:hAnsi="Times New Roman"/>
              </w:rPr>
              <w:t>6</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Минимальное расстояние от других построек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1</w:t>
            </w: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rPr>
                <w:rFonts w:ascii="Times New Roman" w:hAnsi="Times New Roman"/>
              </w:rPr>
            </w:pPr>
            <w:r w:rsidRPr="00542E7F">
              <w:rPr>
                <w:rFonts w:ascii="Times New Roman" w:hAnsi="Times New Roman"/>
              </w:rPr>
              <w:t>7</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6</w:t>
            </w: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rPr>
                <w:rFonts w:ascii="Times New Roman" w:hAnsi="Times New Roman"/>
              </w:rPr>
            </w:pPr>
            <w:r w:rsidRPr="00542E7F">
              <w:rPr>
                <w:rFonts w:ascii="Times New Roman" w:hAnsi="Times New Roman"/>
              </w:rPr>
              <w:t>8</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 xml:space="preserve">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542E7F">
              <w:rPr>
                <w:rFonts w:ascii="Times New Roman" w:hAnsi="Times New Roman"/>
              </w:rPr>
              <w:t>трудногорючими</w:t>
            </w:r>
            <w:proofErr w:type="spellEnd"/>
            <w:r w:rsidRPr="00542E7F">
              <w:rPr>
                <w:rFonts w:ascii="Times New Roman" w:hAnsi="Times New Roman"/>
              </w:rPr>
              <w:t xml:space="preserve">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8</w:t>
            </w: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rPr>
                <w:rFonts w:ascii="Times New Roman" w:hAnsi="Times New Roman"/>
              </w:rPr>
            </w:pPr>
            <w:r w:rsidRPr="00542E7F">
              <w:rPr>
                <w:rFonts w:ascii="Times New Roman" w:hAnsi="Times New Roman"/>
              </w:rPr>
              <w:t>9</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542E7F">
              <w:rPr>
                <w:rFonts w:ascii="Times New Roman" w:hAnsi="Times New Roman"/>
              </w:rPr>
              <w:t>трудногорючих</w:t>
            </w:r>
            <w:proofErr w:type="spellEnd"/>
            <w:r w:rsidRPr="00542E7F">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15</w:t>
            </w: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rPr>
                <w:rFonts w:ascii="Times New Roman" w:hAnsi="Times New Roman"/>
              </w:rPr>
            </w:pPr>
            <w:r w:rsidRPr="00542E7F">
              <w:rPr>
                <w:rFonts w:ascii="Times New Roman" w:hAnsi="Times New Roman"/>
              </w:rPr>
              <w:t>10</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542E7F">
              <w:rPr>
                <w:rFonts w:ascii="Times New Roman" w:hAnsi="Times New Roman"/>
              </w:rPr>
              <w:lastRenderedPageBreak/>
              <w:t>трудногорючих</w:t>
            </w:r>
            <w:proofErr w:type="spellEnd"/>
            <w:r w:rsidRPr="00542E7F">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lastRenderedPageBreak/>
              <w:t>м</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10</w:t>
            </w: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rPr>
                <w:rFonts w:ascii="Times New Roman" w:hAnsi="Times New Roman"/>
              </w:rPr>
            </w:pPr>
            <w:r w:rsidRPr="00542E7F">
              <w:rPr>
                <w:rFonts w:ascii="Times New Roman" w:hAnsi="Times New Roman"/>
              </w:rPr>
              <w:lastRenderedPageBreak/>
              <w:t>11</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542E7F">
              <w:rPr>
                <w:rFonts w:ascii="Times New Roman" w:hAnsi="Times New Roman"/>
              </w:rPr>
              <w:t>трудногорючими</w:t>
            </w:r>
            <w:proofErr w:type="spellEnd"/>
            <w:r w:rsidRPr="00542E7F">
              <w:rPr>
                <w:rFonts w:ascii="Times New Roman" w:hAnsi="Times New Roman"/>
              </w:rPr>
              <w:t xml:space="preserve"> и негорючими материалами и  домами и жилыми строениями из древесины, каркасных ограждающих конструкций из негорючих, </w:t>
            </w:r>
            <w:proofErr w:type="spellStart"/>
            <w:r w:rsidRPr="00542E7F">
              <w:rPr>
                <w:rFonts w:ascii="Times New Roman" w:hAnsi="Times New Roman"/>
              </w:rPr>
              <w:t>трудногорючих</w:t>
            </w:r>
            <w:proofErr w:type="spellEnd"/>
            <w:r w:rsidRPr="00542E7F">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lang w:val="en-US"/>
              </w:rPr>
            </w:pPr>
            <w:r w:rsidRPr="00542E7F">
              <w:rPr>
                <w:rFonts w:ascii="Times New Roman" w:hAnsi="Times New Roman"/>
              </w:rPr>
              <w:t>1</w:t>
            </w:r>
            <w:r w:rsidRPr="00542E7F">
              <w:rPr>
                <w:rFonts w:ascii="Times New Roman" w:hAnsi="Times New Roman"/>
                <w:lang w:val="en-US"/>
              </w:rPr>
              <w:t>2</w:t>
            </w: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jc w:val="center"/>
              <w:rPr>
                <w:rFonts w:ascii="Times New Roman" w:hAnsi="Times New Roman"/>
              </w:rPr>
            </w:pPr>
            <w:r w:rsidRPr="00542E7F">
              <w:rPr>
                <w:rFonts w:ascii="Times New Roman" w:hAnsi="Times New Roman"/>
              </w:rPr>
              <w:t>12</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Минимальное расстояние от границ земельного участка до:</w:t>
            </w:r>
          </w:p>
          <w:p w:rsidR="0061405C" w:rsidRPr="00542E7F" w:rsidRDefault="0061405C" w:rsidP="00B6180E">
            <w:pPr>
              <w:numPr>
                <w:ilvl w:val="0"/>
                <w:numId w:val="3"/>
              </w:numPr>
              <w:autoSpaceDE w:val="0"/>
              <w:autoSpaceDN w:val="0"/>
              <w:adjustRightInd w:val="0"/>
              <w:spacing w:after="0" w:line="240" w:lineRule="auto"/>
              <w:rPr>
                <w:rFonts w:ascii="Times New Roman" w:hAnsi="Times New Roman"/>
              </w:rPr>
            </w:pPr>
            <w:r w:rsidRPr="00542E7F">
              <w:rPr>
                <w:rFonts w:ascii="Times New Roman" w:hAnsi="Times New Roman"/>
              </w:rPr>
              <w:t xml:space="preserve">основного строения </w:t>
            </w:r>
          </w:p>
          <w:p w:rsidR="0061405C" w:rsidRPr="00542E7F" w:rsidRDefault="0061405C" w:rsidP="00B6180E">
            <w:pPr>
              <w:numPr>
                <w:ilvl w:val="0"/>
                <w:numId w:val="3"/>
              </w:numPr>
              <w:autoSpaceDE w:val="0"/>
              <w:autoSpaceDN w:val="0"/>
              <w:adjustRightInd w:val="0"/>
              <w:spacing w:after="0" w:line="240" w:lineRule="auto"/>
              <w:rPr>
                <w:rFonts w:ascii="Times New Roman" w:hAnsi="Times New Roman"/>
              </w:rPr>
            </w:pPr>
            <w:r w:rsidRPr="00542E7F">
              <w:rPr>
                <w:rFonts w:ascii="Times New Roman" w:hAnsi="Times New Roman"/>
              </w:rPr>
              <w:t xml:space="preserve">хозяйственных и прочих строений </w:t>
            </w:r>
          </w:p>
          <w:p w:rsidR="0061405C" w:rsidRPr="00542E7F" w:rsidRDefault="0061405C" w:rsidP="00B6180E">
            <w:pPr>
              <w:numPr>
                <w:ilvl w:val="0"/>
                <w:numId w:val="3"/>
              </w:numPr>
              <w:autoSpaceDE w:val="0"/>
              <w:autoSpaceDN w:val="0"/>
              <w:adjustRightInd w:val="0"/>
              <w:spacing w:after="0" w:line="240" w:lineRule="auto"/>
              <w:rPr>
                <w:rFonts w:ascii="Times New Roman" w:hAnsi="Times New Roman"/>
              </w:rPr>
            </w:pPr>
            <w:r w:rsidRPr="00542E7F">
              <w:rPr>
                <w:rFonts w:ascii="Times New Roman" w:hAnsi="Times New Roman"/>
              </w:rPr>
              <w:t xml:space="preserve">открытой стоянки  </w:t>
            </w:r>
          </w:p>
          <w:p w:rsidR="0061405C" w:rsidRPr="00542E7F" w:rsidRDefault="0061405C" w:rsidP="00B6180E">
            <w:pPr>
              <w:numPr>
                <w:ilvl w:val="0"/>
                <w:numId w:val="3"/>
              </w:numPr>
              <w:autoSpaceDE w:val="0"/>
              <w:autoSpaceDN w:val="0"/>
              <w:adjustRightInd w:val="0"/>
              <w:spacing w:after="0" w:line="240" w:lineRule="auto"/>
              <w:rPr>
                <w:rFonts w:ascii="Times New Roman" w:hAnsi="Times New Roman"/>
              </w:rPr>
            </w:pPr>
            <w:r w:rsidRPr="00542E7F">
              <w:rPr>
                <w:rFonts w:ascii="Times New Roman" w:hAnsi="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sz w:val="24"/>
                <w:szCs w:val="24"/>
              </w:rPr>
            </w:pPr>
          </w:p>
          <w:p w:rsidR="0061405C" w:rsidRPr="00542E7F" w:rsidRDefault="0061405C" w:rsidP="00B6180E">
            <w:pPr>
              <w:spacing w:after="0" w:line="240" w:lineRule="auto"/>
              <w:rPr>
                <w:rFonts w:ascii="Times New Roman" w:hAnsi="Times New Roman"/>
                <w:sz w:val="24"/>
                <w:szCs w:val="24"/>
              </w:rPr>
            </w:pPr>
          </w:p>
          <w:p w:rsidR="0061405C" w:rsidRPr="00542E7F" w:rsidRDefault="0061405C" w:rsidP="00B6180E">
            <w:pPr>
              <w:spacing w:after="0" w:line="240" w:lineRule="auto"/>
              <w:rPr>
                <w:rFonts w:ascii="Times New Roman" w:hAnsi="Times New Roman"/>
                <w:sz w:val="24"/>
                <w:szCs w:val="24"/>
              </w:rPr>
            </w:pPr>
            <w:r w:rsidRPr="00542E7F">
              <w:rPr>
                <w:rFonts w:ascii="Times New Roman" w:hAnsi="Times New Roman"/>
                <w:sz w:val="24"/>
                <w:szCs w:val="24"/>
              </w:rPr>
              <w:t>м</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sz w:val="24"/>
                <w:szCs w:val="24"/>
              </w:rPr>
            </w:pPr>
          </w:p>
          <w:p w:rsidR="0061405C" w:rsidRPr="00542E7F" w:rsidRDefault="0061405C" w:rsidP="00B6180E">
            <w:pPr>
              <w:spacing w:after="0" w:line="240" w:lineRule="auto"/>
              <w:rPr>
                <w:rFonts w:ascii="Times New Roman" w:hAnsi="Times New Roman"/>
                <w:sz w:val="24"/>
                <w:szCs w:val="24"/>
              </w:rPr>
            </w:pPr>
            <w:r w:rsidRPr="00542E7F">
              <w:rPr>
                <w:rFonts w:ascii="Times New Roman" w:hAnsi="Times New Roman"/>
                <w:sz w:val="24"/>
                <w:szCs w:val="24"/>
              </w:rPr>
              <w:t>3</w:t>
            </w:r>
          </w:p>
          <w:p w:rsidR="0061405C" w:rsidRPr="00542E7F" w:rsidRDefault="0061405C" w:rsidP="00B6180E">
            <w:pPr>
              <w:spacing w:after="0" w:line="240" w:lineRule="auto"/>
              <w:rPr>
                <w:rFonts w:ascii="Times New Roman" w:hAnsi="Times New Roman"/>
                <w:sz w:val="24"/>
                <w:szCs w:val="24"/>
              </w:rPr>
            </w:pPr>
            <w:r w:rsidRPr="00542E7F">
              <w:rPr>
                <w:rFonts w:ascii="Times New Roman" w:hAnsi="Times New Roman"/>
                <w:sz w:val="24"/>
                <w:szCs w:val="24"/>
              </w:rPr>
              <w:t>1</w:t>
            </w:r>
          </w:p>
          <w:p w:rsidR="0061405C" w:rsidRPr="00542E7F" w:rsidRDefault="0061405C" w:rsidP="00B6180E">
            <w:pPr>
              <w:spacing w:after="0" w:line="240" w:lineRule="auto"/>
              <w:rPr>
                <w:rFonts w:ascii="Times New Roman" w:hAnsi="Times New Roman"/>
                <w:sz w:val="24"/>
                <w:szCs w:val="24"/>
              </w:rPr>
            </w:pPr>
            <w:r w:rsidRPr="00542E7F">
              <w:rPr>
                <w:rFonts w:ascii="Times New Roman" w:hAnsi="Times New Roman"/>
                <w:sz w:val="24"/>
                <w:szCs w:val="24"/>
              </w:rPr>
              <w:t>1</w:t>
            </w:r>
          </w:p>
          <w:p w:rsidR="0061405C" w:rsidRPr="00542E7F" w:rsidRDefault="0061405C" w:rsidP="00B6180E">
            <w:pPr>
              <w:spacing w:after="0" w:line="240" w:lineRule="auto"/>
              <w:rPr>
                <w:rFonts w:ascii="Times New Roman" w:hAnsi="Times New Roman"/>
                <w:sz w:val="24"/>
                <w:szCs w:val="24"/>
              </w:rPr>
            </w:pPr>
            <w:r w:rsidRPr="00542E7F">
              <w:rPr>
                <w:rFonts w:ascii="Times New Roman" w:hAnsi="Times New Roman"/>
                <w:sz w:val="24"/>
                <w:szCs w:val="24"/>
              </w:rPr>
              <w:t>1</w:t>
            </w: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jc w:val="center"/>
              <w:rPr>
                <w:rFonts w:ascii="Times New Roman" w:hAnsi="Times New Roman"/>
              </w:rPr>
            </w:pPr>
            <w:r w:rsidRPr="00542E7F">
              <w:rPr>
                <w:rFonts w:ascii="Times New Roman" w:hAnsi="Times New Roman"/>
              </w:rPr>
              <w:t>13</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rPr>
              <w:t xml:space="preserve">Минимальное расстояние от основных  строений до отдельно  стоящих хозяйственных  и  прочих строений - в соответствии с требованиями Свод правил 42.13330.2011 (п. 15), </w:t>
            </w:r>
            <w:r w:rsidRPr="00542E7F">
              <w:rPr>
                <w:rFonts w:ascii="Times New Roman" w:hAnsi="Times New Roman" w:cs="Times New Roman"/>
              </w:rPr>
              <w:t>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rPr>
                <w:rFonts w:ascii="Times New Roman" w:hAnsi="Times New Roman"/>
              </w:rPr>
            </w:pPr>
            <w:r w:rsidRPr="00542E7F">
              <w:rPr>
                <w:rFonts w:ascii="Times New Roman" w:hAnsi="Times New Roman"/>
              </w:rPr>
              <w:t>14</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Максимальный процент застройки земельного участка площадью 0, 06-</w:t>
            </w:r>
            <w:smartTag w:uri="urn:schemas-microsoft-com:office:smarttags" w:element="metricconverter">
              <w:smartTagPr>
                <w:attr w:name="ProductID" w:val="0,12 га"/>
              </w:smartTagPr>
              <w:r w:rsidRPr="00542E7F">
                <w:rPr>
                  <w:rFonts w:ascii="Times New Roman" w:hAnsi="Times New Roman"/>
                </w:rPr>
                <w:t>0,12 га</w:t>
              </w:r>
            </w:smartTag>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30</w:t>
            </w:r>
          </w:p>
        </w:tc>
      </w:tr>
      <w:tr w:rsidR="0061405C" w:rsidRPr="00542E7F" w:rsidTr="00B6180E">
        <w:tc>
          <w:tcPr>
            <w:tcW w:w="567" w:type="dxa"/>
            <w:tcBorders>
              <w:top w:val="single" w:sz="4" w:space="0" w:color="auto"/>
              <w:left w:val="single" w:sz="4" w:space="0" w:color="auto"/>
              <w:bottom w:val="single" w:sz="4" w:space="0" w:color="auto"/>
              <w:right w:val="single" w:sz="4" w:space="0" w:color="auto"/>
            </w:tcBorders>
            <w:vAlign w:val="center"/>
          </w:tcPr>
          <w:p w:rsidR="0061405C" w:rsidRPr="00542E7F" w:rsidRDefault="0061405C" w:rsidP="00B6180E">
            <w:pPr>
              <w:spacing w:after="0" w:line="240" w:lineRule="auto"/>
              <w:rPr>
                <w:rFonts w:ascii="Times New Roman" w:hAnsi="Times New Roman"/>
              </w:rPr>
            </w:pPr>
            <w:r w:rsidRPr="00542E7F">
              <w:rPr>
                <w:rFonts w:ascii="Times New Roman" w:hAnsi="Times New Roman"/>
              </w:rPr>
              <w:t>15</w:t>
            </w:r>
          </w:p>
        </w:tc>
        <w:tc>
          <w:tcPr>
            <w:tcW w:w="7371"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 xml:space="preserve">Минимальная площадь земельного участка </w:t>
            </w:r>
          </w:p>
        </w:tc>
        <w:tc>
          <w:tcPr>
            <w:tcW w:w="993"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га</w:t>
            </w:r>
          </w:p>
        </w:tc>
        <w:tc>
          <w:tcPr>
            <w:tcW w:w="708" w:type="dxa"/>
            <w:tcBorders>
              <w:top w:val="single" w:sz="4" w:space="0" w:color="auto"/>
              <w:left w:val="single" w:sz="4" w:space="0" w:color="auto"/>
              <w:bottom w:val="single" w:sz="4" w:space="0" w:color="auto"/>
              <w:right w:val="single" w:sz="4" w:space="0" w:color="auto"/>
            </w:tcBorders>
          </w:tcPr>
          <w:p w:rsidR="0061405C" w:rsidRPr="00542E7F" w:rsidRDefault="0061405C" w:rsidP="00B6180E">
            <w:pPr>
              <w:spacing w:after="0" w:line="240" w:lineRule="auto"/>
              <w:rPr>
                <w:rFonts w:ascii="Times New Roman" w:hAnsi="Times New Roman"/>
              </w:rPr>
            </w:pPr>
            <w:r w:rsidRPr="00542E7F">
              <w:rPr>
                <w:rFonts w:ascii="Times New Roman" w:hAnsi="Times New Roman"/>
              </w:rPr>
              <w:t xml:space="preserve">0,05 </w:t>
            </w:r>
          </w:p>
        </w:tc>
      </w:tr>
    </w:tbl>
    <w:p w:rsidR="0061405C" w:rsidRDefault="0061405C" w:rsidP="00E6717F">
      <w:pPr>
        <w:keepNext/>
        <w:spacing w:after="0" w:line="240" w:lineRule="auto"/>
        <w:rPr>
          <w:rFonts w:ascii="Times New Roman" w:hAnsi="Times New Roman"/>
          <w:b/>
          <w:bCs/>
        </w:rPr>
      </w:pPr>
    </w:p>
    <w:p w:rsidR="00E6717F" w:rsidRPr="00542E7F" w:rsidRDefault="00E6717F" w:rsidP="00E6717F">
      <w:pPr>
        <w:keepNext/>
        <w:spacing w:after="0" w:line="240" w:lineRule="auto"/>
        <w:rPr>
          <w:rFonts w:ascii="Times New Roman" w:hAnsi="Times New Roman"/>
          <w:b/>
          <w:bCs/>
        </w:rPr>
      </w:pPr>
      <w:r w:rsidRPr="00542E7F">
        <w:rPr>
          <w:rFonts w:ascii="Times New Roman" w:hAnsi="Times New Roman"/>
          <w:b/>
          <w:bCs/>
        </w:rPr>
        <w:t>СХ-2  ЗОН</w:t>
      </w:r>
      <w:r w:rsidR="0061405C">
        <w:rPr>
          <w:rFonts w:ascii="Times New Roman" w:hAnsi="Times New Roman"/>
          <w:b/>
          <w:bCs/>
        </w:rPr>
        <w:t>А</w:t>
      </w:r>
      <w:r w:rsidR="0061405C" w:rsidRPr="0061405C">
        <w:rPr>
          <w:rFonts w:ascii="Times New Roman" w:hAnsi="Times New Roman"/>
          <w:b/>
          <w:bCs/>
        </w:rPr>
        <w:t xml:space="preserve"> </w:t>
      </w:r>
      <w:r w:rsidR="0061405C" w:rsidRPr="00542E7F">
        <w:rPr>
          <w:rFonts w:ascii="Times New Roman" w:hAnsi="Times New Roman"/>
          <w:b/>
          <w:bCs/>
        </w:rPr>
        <w:t>СЕЛЬСКОХОЗЯЙСТВЕНН</w:t>
      </w:r>
      <w:r w:rsidR="0061405C">
        <w:rPr>
          <w:rFonts w:ascii="Times New Roman" w:hAnsi="Times New Roman"/>
          <w:b/>
          <w:bCs/>
        </w:rPr>
        <w:t>ЫХ</w:t>
      </w:r>
      <w:r w:rsidR="0061405C" w:rsidRPr="00542E7F">
        <w:rPr>
          <w:rFonts w:ascii="Times New Roman" w:hAnsi="Times New Roman"/>
          <w:b/>
          <w:bCs/>
        </w:rPr>
        <w:t xml:space="preserve"> </w:t>
      </w:r>
      <w:r w:rsidRPr="00542E7F">
        <w:rPr>
          <w:rFonts w:ascii="Times New Roman" w:hAnsi="Times New Roman"/>
          <w:b/>
          <w:bCs/>
        </w:rPr>
        <w:t xml:space="preserve">ОБЪЕКТОВ  </w:t>
      </w:r>
    </w:p>
    <w:p w:rsidR="00E6717F" w:rsidRPr="00542E7F" w:rsidRDefault="00E6717F" w:rsidP="00E6717F">
      <w:pPr>
        <w:spacing w:after="0" w:line="240" w:lineRule="auto"/>
        <w:jc w:val="both"/>
        <w:rPr>
          <w:rFonts w:ascii="Times New Roman" w:hAnsi="Times New Roman"/>
        </w:rPr>
      </w:pPr>
      <w:r w:rsidRPr="00542E7F">
        <w:rPr>
          <w:rFonts w:ascii="Times New Roman" w:hAnsi="Times New Roman"/>
        </w:rPr>
        <w:t xml:space="preserve"> Зона, предназначенная для размещения объектов и сооружений сельскохозяйственного производства </w:t>
      </w:r>
    </w:p>
    <w:p w:rsidR="00E6717F" w:rsidRPr="00542E7F" w:rsidRDefault="00E6717F" w:rsidP="00E6717F">
      <w:pPr>
        <w:spacing w:after="0" w:line="240" w:lineRule="auto"/>
        <w:rPr>
          <w:rFonts w:ascii="Times New Roman" w:hAnsi="Times New Roman" w:cs="Times New Roman"/>
          <w:u w:val="single"/>
        </w:rPr>
      </w:pPr>
    </w:p>
    <w:p w:rsidR="00E6717F" w:rsidRPr="00542E7F" w:rsidRDefault="00E6717F" w:rsidP="00E6717F">
      <w:pPr>
        <w:spacing w:after="0" w:line="240" w:lineRule="auto"/>
        <w:rPr>
          <w:rFonts w:ascii="Times New Roman" w:hAnsi="Times New Roman" w:cs="Times New Roman"/>
          <w:u w:val="single"/>
        </w:rPr>
      </w:pPr>
      <w:r w:rsidRPr="00542E7F">
        <w:rPr>
          <w:rFonts w:ascii="Times New Roman" w:hAnsi="Times New Roman" w:cs="Times New Roman"/>
          <w:u w:val="single"/>
        </w:rPr>
        <w:t xml:space="preserve">Основные виды разрешенного использования </w:t>
      </w:r>
    </w:p>
    <w:p w:rsidR="00E6717F" w:rsidRPr="00542E7F"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proofErr w:type="gramStart"/>
      <w:r w:rsidRPr="00542E7F">
        <w:rPr>
          <w:rFonts w:ascii="Times New Roman" w:hAnsi="Times New Roman" w:cs="Times New Roman"/>
        </w:rPr>
        <w:t>Животноводческие комплексы, фермы, ветеринарные сельскохозяйственные станции, птицефабрики, теплицы, оранжереи, парники, сельскохозяйственные питомники</w:t>
      </w:r>
      <w:proofErr w:type="gramEnd"/>
    </w:p>
    <w:p w:rsidR="00E6717F" w:rsidRPr="00542E7F"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E6717F" w:rsidRPr="00542E7F" w:rsidRDefault="00E6717F" w:rsidP="00E6717F">
      <w:pPr>
        <w:spacing w:after="0" w:line="240" w:lineRule="auto"/>
        <w:rPr>
          <w:rFonts w:ascii="Times New Roman" w:hAnsi="Times New Roman" w:cs="Times New Roman"/>
        </w:rPr>
      </w:pPr>
    </w:p>
    <w:p w:rsidR="00E6717F" w:rsidRPr="00542E7F" w:rsidRDefault="00E6717F" w:rsidP="00E6717F">
      <w:pPr>
        <w:spacing w:after="0" w:line="240" w:lineRule="auto"/>
        <w:rPr>
          <w:rFonts w:ascii="Times New Roman" w:hAnsi="Times New Roman" w:cs="Times New Roman"/>
          <w:u w:val="single"/>
        </w:rPr>
      </w:pPr>
      <w:r w:rsidRPr="00542E7F">
        <w:rPr>
          <w:rFonts w:ascii="Times New Roman" w:hAnsi="Times New Roman" w:cs="Times New Roman"/>
          <w:u w:val="single"/>
        </w:rPr>
        <w:t>Условно разрешенные виды использования</w:t>
      </w:r>
    </w:p>
    <w:p w:rsidR="00E6717F" w:rsidRPr="00542E7F" w:rsidRDefault="00E6717F" w:rsidP="00E6717F">
      <w:pPr>
        <w:numPr>
          <w:ilvl w:val="0"/>
          <w:numId w:val="1"/>
        </w:numPr>
        <w:spacing w:after="0" w:line="240" w:lineRule="auto"/>
        <w:ind w:left="0" w:firstLine="0"/>
        <w:jc w:val="both"/>
        <w:rPr>
          <w:rFonts w:ascii="Times New Roman" w:hAnsi="Times New Roman"/>
        </w:rPr>
      </w:pPr>
      <w:r w:rsidRPr="00542E7F">
        <w:rPr>
          <w:rFonts w:ascii="Times New Roman" w:hAnsi="Times New Roman"/>
        </w:rPr>
        <w:t>Объекты торговли (магазины, рынки, ярмарки)</w:t>
      </w:r>
    </w:p>
    <w:p w:rsidR="00E6717F" w:rsidRPr="00542E7F" w:rsidRDefault="00E6717F" w:rsidP="00E6717F">
      <w:pPr>
        <w:numPr>
          <w:ilvl w:val="0"/>
          <w:numId w:val="1"/>
        </w:numPr>
        <w:spacing w:after="0" w:line="240" w:lineRule="auto"/>
        <w:ind w:left="0" w:firstLine="0"/>
        <w:jc w:val="both"/>
        <w:rPr>
          <w:rFonts w:ascii="Times New Roman" w:hAnsi="Times New Roman"/>
        </w:rPr>
      </w:pPr>
      <w:r w:rsidRPr="00542E7F">
        <w:rPr>
          <w:rFonts w:ascii="Times New Roman" w:hAnsi="Times New Roman"/>
        </w:rPr>
        <w:t>Временные торговые объекты</w:t>
      </w:r>
    </w:p>
    <w:p w:rsidR="00E6717F" w:rsidRPr="00542E7F" w:rsidRDefault="00E6717F" w:rsidP="00E6717F">
      <w:pPr>
        <w:numPr>
          <w:ilvl w:val="0"/>
          <w:numId w:val="1"/>
        </w:numPr>
        <w:spacing w:after="0" w:line="240" w:lineRule="auto"/>
        <w:ind w:left="0" w:firstLine="0"/>
        <w:jc w:val="both"/>
        <w:rPr>
          <w:rFonts w:ascii="Times New Roman" w:hAnsi="Times New Roman"/>
        </w:rPr>
      </w:pPr>
      <w:r w:rsidRPr="00542E7F">
        <w:rPr>
          <w:rFonts w:ascii="Times New Roman" w:hAnsi="Times New Roman"/>
        </w:rPr>
        <w:t>Сезонные обслуживающие объекты</w:t>
      </w:r>
    </w:p>
    <w:p w:rsidR="00E6717F" w:rsidRPr="00542E7F" w:rsidRDefault="00E6717F" w:rsidP="00E6717F">
      <w:pPr>
        <w:keepNext/>
        <w:numPr>
          <w:ilvl w:val="0"/>
          <w:numId w:val="1"/>
        </w:numPr>
        <w:spacing w:after="0" w:line="240" w:lineRule="auto"/>
        <w:ind w:left="0" w:firstLine="0"/>
        <w:jc w:val="both"/>
        <w:rPr>
          <w:rFonts w:ascii="Times New Roman" w:hAnsi="Times New Roman"/>
          <w:b/>
          <w:bCs/>
          <w:u w:val="single"/>
        </w:rPr>
      </w:pPr>
      <w:r w:rsidRPr="00542E7F">
        <w:rPr>
          <w:rFonts w:ascii="Times New Roman" w:hAnsi="Times New Roman"/>
        </w:rPr>
        <w:t xml:space="preserve">Гостевые автостоянки </w:t>
      </w:r>
    </w:p>
    <w:p w:rsidR="00E6717F" w:rsidRPr="00542E7F" w:rsidRDefault="00E6717F" w:rsidP="00E6717F">
      <w:pPr>
        <w:keepNext/>
        <w:numPr>
          <w:ilvl w:val="0"/>
          <w:numId w:val="1"/>
        </w:numPr>
        <w:spacing w:after="0" w:line="240" w:lineRule="auto"/>
        <w:ind w:left="0" w:firstLine="0"/>
        <w:jc w:val="both"/>
        <w:rPr>
          <w:rFonts w:ascii="Times New Roman" w:hAnsi="Times New Roman"/>
          <w:b/>
          <w:bCs/>
          <w:u w:val="single"/>
        </w:rPr>
      </w:pPr>
      <w:r w:rsidRPr="00542E7F">
        <w:rPr>
          <w:rFonts w:ascii="Times New Roman" w:hAnsi="Times New Roman"/>
        </w:rPr>
        <w:t>Гаражи и автостоянки грузовых, ведомственных, легковых  автомобилей</w:t>
      </w:r>
    </w:p>
    <w:p w:rsidR="00E6717F" w:rsidRPr="00542E7F" w:rsidRDefault="00E6717F" w:rsidP="00E6717F">
      <w:pPr>
        <w:numPr>
          <w:ilvl w:val="0"/>
          <w:numId w:val="1"/>
        </w:numPr>
        <w:tabs>
          <w:tab w:val="left" w:pos="360"/>
        </w:tabs>
        <w:spacing w:after="0" w:line="240" w:lineRule="auto"/>
        <w:jc w:val="both"/>
        <w:rPr>
          <w:rFonts w:ascii="Times New Roman" w:hAnsi="Times New Roman" w:cs="Times New Roman"/>
        </w:rPr>
      </w:pPr>
      <w:r w:rsidRPr="00542E7F">
        <w:rPr>
          <w:rFonts w:ascii="Times New Roman" w:hAnsi="Times New Roman" w:cs="Times New Roman"/>
        </w:rPr>
        <w:t>Антенны сотовой, радиорелейной и спутниковой связи</w:t>
      </w:r>
    </w:p>
    <w:p w:rsidR="00E6717F" w:rsidRPr="00542E7F" w:rsidRDefault="00E6717F" w:rsidP="00E6717F">
      <w:pPr>
        <w:spacing w:after="0" w:line="240" w:lineRule="auto"/>
        <w:rPr>
          <w:rFonts w:ascii="Times New Roman" w:hAnsi="Times New Roman" w:cs="Times New Roman"/>
        </w:rPr>
      </w:pPr>
    </w:p>
    <w:p w:rsidR="00E6717F" w:rsidRPr="00542E7F" w:rsidRDefault="00E6717F" w:rsidP="00E6717F">
      <w:pPr>
        <w:spacing w:after="0" w:line="240" w:lineRule="auto"/>
        <w:rPr>
          <w:rFonts w:ascii="Times New Roman" w:hAnsi="Times New Roman" w:cs="Times New Roman"/>
          <w:u w:val="single"/>
        </w:rPr>
      </w:pPr>
      <w:r w:rsidRPr="00542E7F">
        <w:rPr>
          <w:rFonts w:ascii="Times New Roman" w:hAnsi="Times New Roman" w:cs="Times New Roman"/>
          <w:u w:val="single"/>
        </w:rPr>
        <w:t>Вспомогательные виды разрешенного использования</w:t>
      </w:r>
    </w:p>
    <w:p w:rsidR="00E6717F" w:rsidRPr="00542E7F"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Объекты, технологически связанные с назначением основного вида зоны</w:t>
      </w:r>
    </w:p>
    <w:p w:rsidR="00E6717F" w:rsidRPr="00542E7F"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хозяйственные</w:t>
      </w:r>
    </w:p>
    <w:p w:rsidR="00E6717F" w:rsidRPr="00542E7F"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Пункты оказания первой медицинской помощи</w:t>
      </w:r>
    </w:p>
    <w:p w:rsidR="00E6717F" w:rsidRPr="00542E7F" w:rsidRDefault="00E6717F" w:rsidP="00E6717F">
      <w:pPr>
        <w:spacing w:after="0" w:line="240" w:lineRule="auto"/>
        <w:rPr>
          <w:rFonts w:ascii="Times New Roman" w:hAnsi="Times New Roman" w:cs="Times New Roman"/>
        </w:rPr>
      </w:pPr>
    </w:p>
    <w:p w:rsidR="00E6717F" w:rsidRPr="00542E7F" w:rsidRDefault="00E6717F" w:rsidP="00E6717F">
      <w:pPr>
        <w:spacing w:after="0" w:line="240" w:lineRule="auto"/>
        <w:jc w:val="both"/>
        <w:rPr>
          <w:rFonts w:ascii="Times New Roman" w:hAnsi="Times New Roman"/>
          <w:u w:val="single"/>
        </w:rPr>
      </w:pPr>
      <w:r w:rsidRPr="00542E7F">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542E7F">
        <w:rPr>
          <w:rFonts w:ascii="Times New Roman" w:hAnsi="Times New Roman"/>
          <w:bCs/>
        </w:rPr>
        <w:t>СХ-2</w:t>
      </w:r>
      <w:r w:rsidRPr="00542E7F">
        <w:rPr>
          <w:rFonts w:ascii="Times New Roman" w:hAnsi="Times New Roman"/>
          <w:b/>
          <w:bCs/>
        </w:rPr>
        <w:t xml:space="preserve">  </w:t>
      </w:r>
    </w:p>
    <w:p w:rsidR="00E6717F" w:rsidRPr="00542E7F" w:rsidRDefault="00E6717F" w:rsidP="00E6717F">
      <w:pPr>
        <w:spacing w:after="0" w:line="240" w:lineRule="auto"/>
        <w:ind w:firstLine="709"/>
        <w:jc w:val="both"/>
        <w:rPr>
          <w:rFonts w:ascii="Times New Roman" w:hAnsi="Times New Roman"/>
        </w:rPr>
      </w:pPr>
      <w:r w:rsidRPr="00542E7F">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E6717F" w:rsidRPr="00542E7F"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lastRenderedPageBreak/>
        <w:t>СанПиН 2.2.1/2.1.1.1200-03 «Санитарно-защитные зоны и санитарная классификация предприятий, сооружений и иных объектов»;</w:t>
      </w:r>
    </w:p>
    <w:p w:rsidR="00E6717F" w:rsidRPr="00542E7F"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E6717F" w:rsidRPr="00542E7F"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другие действующие нормативно-правовые документы.</w:t>
      </w:r>
    </w:p>
    <w:p w:rsidR="003B6875" w:rsidRPr="00542E7F" w:rsidRDefault="003B6875" w:rsidP="003B6875">
      <w:pPr>
        <w:keepNext/>
        <w:spacing w:after="0" w:line="240" w:lineRule="auto"/>
        <w:rPr>
          <w:rFonts w:ascii="Times New Roman" w:hAnsi="Times New Roman" w:cs="Times New Roman"/>
          <w:b/>
          <w:u w:val="single"/>
        </w:rPr>
      </w:pPr>
    </w:p>
    <w:p w:rsidR="0088569E" w:rsidRPr="00542E7F" w:rsidRDefault="0088569E" w:rsidP="0088569E">
      <w:pPr>
        <w:keepNext/>
        <w:spacing w:after="0" w:line="240" w:lineRule="auto"/>
        <w:outlineLvl w:val="0"/>
        <w:rPr>
          <w:rFonts w:ascii="Times New Roman" w:hAnsi="Times New Roman"/>
          <w:b/>
        </w:rPr>
      </w:pPr>
      <w:bookmarkStart w:id="305" w:name="_Toc334462427"/>
      <w:bookmarkStart w:id="306" w:name="_Toc318302575"/>
      <w:bookmarkStart w:id="307" w:name="_Toc322540660"/>
      <w:bookmarkStart w:id="308" w:name="_Toc322625189"/>
      <w:bookmarkEnd w:id="302"/>
      <w:bookmarkEnd w:id="303"/>
      <w:bookmarkEnd w:id="304"/>
      <w:r w:rsidRPr="00542E7F">
        <w:rPr>
          <w:rFonts w:ascii="Times New Roman" w:hAnsi="Times New Roman"/>
          <w:b/>
          <w:bCs/>
        </w:rPr>
        <w:t>СХ-</w:t>
      </w:r>
      <w:r w:rsidR="0061405C">
        <w:rPr>
          <w:rFonts w:ascii="Times New Roman" w:hAnsi="Times New Roman"/>
          <w:b/>
          <w:bCs/>
        </w:rPr>
        <w:t>3</w:t>
      </w:r>
      <w:r w:rsidRPr="00542E7F">
        <w:rPr>
          <w:rFonts w:ascii="Times New Roman" w:hAnsi="Times New Roman"/>
          <w:b/>
        </w:rPr>
        <w:t xml:space="preserve"> ЗОНА ОГОРОДОВ</w:t>
      </w:r>
      <w:bookmarkEnd w:id="305"/>
    </w:p>
    <w:p w:rsidR="0088569E" w:rsidRPr="00542E7F" w:rsidRDefault="0088569E" w:rsidP="0088569E">
      <w:pPr>
        <w:spacing w:after="0" w:line="240" w:lineRule="auto"/>
        <w:outlineLvl w:val="0"/>
        <w:rPr>
          <w:rFonts w:ascii="Times New Roman" w:hAnsi="Times New Roman"/>
        </w:rPr>
      </w:pPr>
      <w:bookmarkStart w:id="309" w:name="_Toc318302573"/>
      <w:bookmarkStart w:id="310" w:name="_Toc322540658"/>
      <w:bookmarkStart w:id="311" w:name="_Toc322625187"/>
      <w:bookmarkStart w:id="312" w:name="_Toc334462428"/>
      <w:r w:rsidRPr="00542E7F">
        <w:rPr>
          <w:rFonts w:ascii="Times New Roman" w:hAnsi="Times New Roman"/>
        </w:rPr>
        <w:t>Зона предназначена для ведения сельского хозяйства: размещения огородов.</w:t>
      </w:r>
      <w:bookmarkEnd w:id="309"/>
      <w:bookmarkEnd w:id="310"/>
      <w:bookmarkEnd w:id="311"/>
      <w:bookmarkEnd w:id="312"/>
    </w:p>
    <w:p w:rsidR="0088569E" w:rsidRPr="00542E7F" w:rsidRDefault="0088569E" w:rsidP="0088569E">
      <w:pPr>
        <w:spacing w:after="0" w:line="240" w:lineRule="auto"/>
        <w:rPr>
          <w:rFonts w:ascii="Times New Roman" w:hAnsi="Times New Roman"/>
          <w:b/>
        </w:rPr>
      </w:pPr>
    </w:p>
    <w:p w:rsidR="0088569E" w:rsidRPr="00542E7F" w:rsidRDefault="0088569E" w:rsidP="0088569E">
      <w:pPr>
        <w:keepNext/>
        <w:spacing w:after="0" w:line="240" w:lineRule="auto"/>
        <w:outlineLvl w:val="0"/>
        <w:rPr>
          <w:rFonts w:ascii="Times New Roman" w:hAnsi="Times New Roman"/>
          <w:u w:val="single"/>
        </w:rPr>
      </w:pPr>
      <w:bookmarkStart w:id="313" w:name="_Toc318302574"/>
      <w:bookmarkStart w:id="314" w:name="_Toc322540659"/>
      <w:bookmarkStart w:id="315" w:name="_Toc322625188"/>
      <w:bookmarkStart w:id="316" w:name="_Toc334462429"/>
      <w:r w:rsidRPr="00542E7F">
        <w:rPr>
          <w:rFonts w:ascii="Times New Roman" w:hAnsi="Times New Roman"/>
          <w:u w:val="single"/>
        </w:rPr>
        <w:t>Основные виды разрешенного использования</w:t>
      </w:r>
      <w:bookmarkEnd w:id="313"/>
      <w:bookmarkEnd w:id="314"/>
      <w:bookmarkEnd w:id="315"/>
      <w:bookmarkEnd w:id="316"/>
      <w:r w:rsidRPr="00542E7F">
        <w:rPr>
          <w:rFonts w:ascii="Times New Roman" w:hAnsi="Times New Roman"/>
          <w:u w:val="single"/>
        </w:rPr>
        <w:t xml:space="preserve"> </w:t>
      </w:r>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Огороды, коллективные огородничества</w:t>
      </w:r>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Растениеводство (многолетние насаждения, теплицы, оранжереи, парники)</w:t>
      </w:r>
    </w:p>
    <w:p w:rsidR="0088569E" w:rsidRPr="00542E7F" w:rsidRDefault="0088569E" w:rsidP="0088569E">
      <w:pPr>
        <w:spacing w:after="0" w:line="240" w:lineRule="auto"/>
        <w:ind w:left="720"/>
        <w:rPr>
          <w:rFonts w:ascii="Times New Roman" w:hAnsi="Times New Roman" w:cs="Times New Roman"/>
        </w:rPr>
      </w:pPr>
    </w:p>
    <w:p w:rsidR="0088569E" w:rsidRPr="00542E7F" w:rsidRDefault="0088569E" w:rsidP="0088569E">
      <w:pPr>
        <w:keepNext/>
        <w:spacing w:after="0" w:line="240" w:lineRule="auto"/>
        <w:outlineLvl w:val="0"/>
        <w:rPr>
          <w:rFonts w:ascii="Times New Roman" w:hAnsi="Times New Roman"/>
          <w:u w:val="single"/>
        </w:rPr>
      </w:pPr>
      <w:bookmarkStart w:id="317" w:name="_Toc334462430"/>
      <w:r w:rsidRPr="00542E7F">
        <w:rPr>
          <w:rFonts w:ascii="Times New Roman" w:hAnsi="Times New Roman"/>
          <w:u w:val="single"/>
        </w:rPr>
        <w:t>Условно разрешенные виды использования</w:t>
      </w:r>
      <w:bookmarkEnd w:id="317"/>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Опорные пункты охраны общественного порядка</w:t>
      </w:r>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Водозаборные скважины</w:t>
      </w:r>
    </w:p>
    <w:p w:rsidR="0088569E" w:rsidRPr="00542E7F" w:rsidRDefault="0088569E" w:rsidP="0088569E">
      <w:pPr>
        <w:keepNext/>
        <w:spacing w:after="0" w:line="240" w:lineRule="auto"/>
        <w:rPr>
          <w:rFonts w:ascii="Times New Roman" w:hAnsi="Times New Roman"/>
          <w:u w:val="single"/>
        </w:rPr>
      </w:pPr>
    </w:p>
    <w:p w:rsidR="0088569E" w:rsidRPr="00542E7F" w:rsidRDefault="0088569E" w:rsidP="0088569E">
      <w:pPr>
        <w:spacing w:after="0" w:line="240" w:lineRule="auto"/>
        <w:rPr>
          <w:rFonts w:ascii="Times New Roman" w:hAnsi="Times New Roman" w:cs="Times New Roman"/>
          <w:u w:val="single"/>
        </w:rPr>
      </w:pPr>
      <w:r w:rsidRPr="00542E7F">
        <w:rPr>
          <w:rFonts w:ascii="Times New Roman" w:hAnsi="Times New Roman" w:cs="Times New Roman"/>
          <w:u w:val="single"/>
        </w:rPr>
        <w:t>Вспомогательные виды разрешенного использования</w:t>
      </w:r>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Вспомогательные некапитальные строения, предназначенные для хранения инвентаря</w:t>
      </w:r>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Площадки хозяйственные</w:t>
      </w:r>
    </w:p>
    <w:p w:rsidR="0088569E" w:rsidRPr="00542E7F" w:rsidRDefault="0088569E" w:rsidP="0088569E">
      <w:pPr>
        <w:widowControl w:val="0"/>
        <w:autoSpaceDE w:val="0"/>
        <w:autoSpaceDN w:val="0"/>
        <w:adjustRightInd w:val="0"/>
        <w:spacing w:after="0" w:line="240" w:lineRule="auto"/>
        <w:ind w:left="426"/>
        <w:jc w:val="both"/>
        <w:rPr>
          <w:rFonts w:ascii="Times New Roman" w:hAnsi="Times New Roman"/>
        </w:rPr>
      </w:pPr>
    </w:p>
    <w:p w:rsidR="0088569E" w:rsidRPr="00542E7F" w:rsidRDefault="0088569E" w:rsidP="0088569E">
      <w:pPr>
        <w:widowControl w:val="0"/>
        <w:autoSpaceDE w:val="0"/>
        <w:autoSpaceDN w:val="0"/>
        <w:adjustRightInd w:val="0"/>
        <w:spacing w:after="0" w:line="240" w:lineRule="auto"/>
        <w:ind w:left="426"/>
        <w:jc w:val="both"/>
        <w:rPr>
          <w:rFonts w:ascii="Times New Roman" w:hAnsi="Times New Roman"/>
        </w:rPr>
      </w:pPr>
      <w:r w:rsidRPr="00542E7F">
        <w:rPr>
          <w:rFonts w:ascii="Times New Roman" w:hAnsi="Times New Roman"/>
        </w:rPr>
        <w:t xml:space="preserve">Минимальный размер участка для ведения огородничества – </w:t>
      </w:r>
      <w:smartTag w:uri="urn:schemas-microsoft-com:office:smarttags" w:element="metricconverter">
        <w:smartTagPr>
          <w:attr w:name="ProductID" w:val="0,01 га"/>
        </w:smartTagPr>
        <w:r w:rsidRPr="00542E7F">
          <w:rPr>
            <w:rFonts w:ascii="Times New Roman" w:hAnsi="Times New Roman"/>
          </w:rPr>
          <w:t>0,01 га</w:t>
        </w:r>
      </w:smartTag>
      <w:r w:rsidRPr="00542E7F">
        <w:rPr>
          <w:rFonts w:ascii="Times New Roman" w:hAnsi="Times New Roman"/>
        </w:rPr>
        <w:t>.</w:t>
      </w:r>
    </w:p>
    <w:p w:rsidR="0088569E" w:rsidRDefault="0088569E" w:rsidP="0088569E">
      <w:pPr>
        <w:widowControl w:val="0"/>
        <w:autoSpaceDE w:val="0"/>
        <w:autoSpaceDN w:val="0"/>
        <w:adjustRightInd w:val="0"/>
        <w:spacing w:after="0" w:line="240" w:lineRule="auto"/>
        <w:ind w:left="426"/>
        <w:jc w:val="both"/>
        <w:rPr>
          <w:rFonts w:ascii="Times New Roman" w:hAnsi="Times New Roman"/>
        </w:rPr>
      </w:pPr>
      <w:r w:rsidRPr="00542E7F">
        <w:rPr>
          <w:rFonts w:ascii="Times New Roman" w:hAnsi="Times New Roman"/>
        </w:rPr>
        <w:t xml:space="preserve">Максимальный размер участка для ведения огородничества – </w:t>
      </w:r>
      <w:smartTag w:uri="urn:schemas-microsoft-com:office:smarttags" w:element="metricconverter">
        <w:smartTagPr>
          <w:attr w:name="ProductID" w:val="0,1 га"/>
        </w:smartTagPr>
        <w:r w:rsidRPr="00542E7F">
          <w:rPr>
            <w:rFonts w:ascii="Times New Roman" w:hAnsi="Times New Roman"/>
          </w:rPr>
          <w:t>0,1 га</w:t>
        </w:r>
      </w:smartTag>
      <w:r w:rsidRPr="00542E7F">
        <w:rPr>
          <w:rFonts w:ascii="Times New Roman" w:hAnsi="Times New Roman"/>
        </w:rPr>
        <w:t>.</w:t>
      </w:r>
    </w:p>
    <w:p w:rsidR="0061405C" w:rsidRDefault="0061405C" w:rsidP="0088569E">
      <w:pPr>
        <w:widowControl w:val="0"/>
        <w:autoSpaceDE w:val="0"/>
        <w:autoSpaceDN w:val="0"/>
        <w:adjustRightInd w:val="0"/>
        <w:spacing w:after="0" w:line="240" w:lineRule="auto"/>
        <w:ind w:left="426"/>
        <w:jc w:val="both"/>
        <w:rPr>
          <w:rFonts w:ascii="Times New Roman" w:hAnsi="Times New Roman"/>
        </w:rPr>
      </w:pPr>
    </w:p>
    <w:p w:rsidR="0061405C" w:rsidRPr="00542E7F" w:rsidRDefault="0061405C" w:rsidP="0061405C">
      <w:pPr>
        <w:keepNext/>
        <w:spacing w:after="0" w:line="240" w:lineRule="auto"/>
        <w:rPr>
          <w:rFonts w:ascii="Times New Roman" w:hAnsi="Times New Roman"/>
          <w:b/>
          <w:bCs/>
        </w:rPr>
      </w:pPr>
      <w:r w:rsidRPr="00542E7F">
        <w:rPr>
          <w:rFonts w:ascii="Times New Roman" w:hAnsi="Times New Roman"/>
          <w:b/>
          <w:bCs/>
        </w:rPr>
        <w:t>СХ-</w:t>
      </w:r>
      <w:r>
        <w:rPr>
          <w:rFonts w:ascii="Times New Roman" w:hAnsi="Times New Roman"/>
          <w:b/>
          <w:bCs/>
        </w:rPr>
        <w:t>4</w:t>
      </w:r>
      <w:r w:rsidRPr="00542E7F">
        <w:rPr>
          <w:rFonts w:ascii="Times New Roman" w:hAnsi="Times New Roman"/>
          <w:b/>
          <w:bCs/>
        </w:rPr>
        <w:t xml:space="preserve"> ЗОНА СЕЛЬСКОХОЗЯЙСТВЕННЫХ УГОДИЙ</w:t>
      </w:r>
    </w:p>
    <w:p w:rsidR="0061405C" w:rsidRPr="00542E7F" w:rsidRDefault="0061405C" w:rsidP="0061405C">
      <w:pPr>
        <w:keepNext/>
        <w:spacing w:after="0" w:line="240" w:lineRule="auto"/>
        <w:rPr>
          <w:rFonts w:ascii="Times New Roman" w:hAnsi="Times New Roman"/>
          <w:bCs/>
        </w:rPr>
      </w:pPr>
      <w:r w:rsidRPr="00542E7F">
        <w:rPr>
          <w:rFonts w:ascii="Times New Roman" w:hAnsi="Times New Roman"/>
          <w:bCs/>
        </w:rPr>
        <w:t>Зона, предназначенная для ведения сельского хозяйства</w:t>
      </w:r>
    </w:p>
    <w:p w:rsidR="0061405C" w:rsidRPr="00542E7F" w:rsidRDefault="0061405C" w:rsidP="0061405C">
      <w:pPr>
        <w:keepNext/>
        <w:spacing w:after="0" w:line="240" w:lineRule="auto"/>
        <w:rPr>
          <w:rFonts w:ascii="Times New Roman" w:hAnsi="Times New Roman"/>
          <w:bCs/>
          <w:u w:val="single"/>
        </w:rPr>
      </w:pPr>
    </w:p>
    <w:p w:rsidR="0061405C" w:rsidRPr="00542E7F" w:rsidRDefault="0061405C" w:rsidP="0061405C">
      <w:pPr>
        <w:keepNext/>
        <w:spacing w:after="0" w:line="240" w:lineRule="auto"/>
        <w:rPr>
          <w:rFonts w:ascii="Times New Roman" w:hAnsi="Times New Roman"/>
          <w:bCs/>
          <w:u w:val="single"/>
        </w:rPr>
      </w:pPr>
      <w:r w:rsidRPr="00542E7F">
        <w:rPr>
          <w:rFonts w:ascii="Times New Roman" w:hAnsi="Times New Roman"/>
          <w:bCs/>
          <w:u w:val="single"/>
        </w:rPr>
        <w:t>Основные виды разрешенного использования</w:t>
      </w:r>
    </w:p>
    <w:p w:rsidR="0061405C" w:rsidRPr="00542E7F" w:rsidRDefault="0061405C" w:rsidP="0061405C">
      <w:pPr>
        <w:keepNext/>
        <w:numPr>
          <w:ilvl w:val="0"/>
          <w:numId w:val="37"/>
        </w:numPr>
        <w:tabs>
          <w:tab w:val="left" w:pos="0"/>
          <w:tab w:val="left" w:pos="284"/>
        </w:tabs>
        <w:spacing w:after="0" w:line="240" w:lineRule="auto"/>
        <w:ind w:left="0" w:firstLine="0"/>
        <w:rPr>
          <w:rFonts w:ascii="Times New Roman" w:hAnsi="Times New Roman"/>
          <w:bCs/>
        </w:rPr>
      </w:pPr>
      <w:r w:rsidRPr="00542E7F">
        <w:rPr>
          <w:rFonts w:ascii="Times New Roman" w:hAnsi="Times New Roman"/>
          <w:bCs/>
        </w:rPr>
        <w:t xml:space="preserve">Пашни, сенокосы, пастбища </w:t>
      </w:r>
    </w:p>
    <w:p w:rsidR="0061405C" w:rsidRPr="00542E7F" w:rsidRDefault="0061405C" w:rsidP="0061405C">
      <w:pPr>
        <w:keepNext/>
        <w:numPr>
          <w:ilvl w:val="0"/>
          <w:numId w:val="37"/>
        </w:numPr>
        <w:tabs>
          <w:tab w:val="left" w:pos="0"/>
          <w:tab w:val="left" w:pos="284"/>
        </w:tabs>
        <w:spacing w:after="0" w:line="240" w:lineRule="auto"/>
        <w:ind w:left="0" w:firstLine="0"/>
        <w:rPr>
          <w:rFonts w:ascii="Times New Roman" w:hAnsi="Times New Roman"/>
          <w:bCs/>
        </w:rPr>
      </w:pPr>
      <w:r w:rsidRPr="00542E7F">
        <w:rPr>
          <w:rFonts w:ascii="Times New Roman" w:hAnsi="Times New Roman"/>
          <w:bCs/>
        </w:rPr>
        <w:t>Сады, огороды, палисадники</w:t>
      </w:r>
    </w:p>
    <w:p w:rsidR="0061405C" w:rsidRPr="00542E7F" w:rsidRDefault="0061405C" w:rsidP="0061405C">
      <w:pPr>
        <w:spacing w:after="0" w:line="240" w:lineRule="auto"/>
        <w:jc w:val="both"/>
        <w:rPr>
          <w:rFonts w:ascii="Times New Roman" w:hAnsi="Times New Roman"/>
        </w:rPr>
      </w:pPr>
    </w:p>
    <w:p w:rsidR="0061405C" w:rsidRPr="00542E7F" w:rsidRDefault="0061405C" w:rsidP="0061405C">
      <w:pPr>
        <w:spacing w:after="0" w:line="240" w:lineRule="auto"/>
        <w:rPr>
          <w:rFonts w:ascii="Times New Roman" w:hAnsi="Times New Roman" w:cs="Times New Roman"/>
          <w:u w:val="single"/>
        </w:rPr>
      </w:pPr>
      <w:r w:rsidRPr="00542E7F">
        <w:rPr>
          <w:rFonts w:ascii="Times New Roman" w:hAnsi="Times New Roman" w:cs="Times New Roman"/>
          <w:u w:val="single"/>
        </w:rPr>
        <w:t>Условно разрешенные виды использования</w:t>
      </w:r>
    </w:p>
    <w:p w:rsidR="0061405C" w:rsidRPr="00542E7F" w:rsidRDefault="0061405C" w:rsidP="0061405C">
      <w:pPr>
        <w:keepNext/>
        <w:numPr>
          <w:ilvl w:val="0"/>
          <w:numId w:val="37"/>
        </w:numPr>
        <w:tabs>
          <w:tab w:val="left" w:pos="0"/>
          <w:tab w:val="left" w:pos="284"/>
        </w:tabs>
        <w:spacing w:after="0" w:line="240" w:lineRule="auto"/>
        <w:ind w:left="0" w:firstLine="0"/>
        <w:rPr>
          <w:rFonts w:ascii="Times New Roman" w:hAnsi="Times New Roman"/>
          <w:bCs/>
        </w:rPr>
      </w:pPr>
      <w:r w:rsidRPr="00542E7F">
        <w:rPr>
          <w:rFonts w:ascii="Times New Roman" w:hAnsi="Times New Roman"/>
          <w:bCs/>
        </w:rPr>
        <w:t>Временные торговые объекты</w:t>
      </w:r>
    </w:p>
    <w:p w:rsidR="0061405C" w:rsidRPr="00542E7F" w:rsidRDefault="0061405C" w:rsidP="0061405C">
      <w:pPr>
        <w:keepNext/>
        <w:numPr>
          <w:ilvl w:val="0"/>
          <w:numId w:val="37"/>
        </w:numPr>
        <w:tabs>
          <w:tab w:val="left" w:pos="0"/>
          <w:tab w:val="left" w:pos="284"/>
        </w:tabs>
        <w:spacing w:after="0" w:line="240" w:lineRule="auto"/>
        <w:ind w:left="0" w:firstLine="0"/>
        <w:rPr>
          <w:rFonts w:ascii="Times New Roman" w:hAnsi="Times New Roman"/>
          <w:bCs/>
        </w:rPr>
      </w:pPr>
      <w:r w:rsidRPr="00542E7F">
        <w:rPr>
          <w:rFonts w:ascii="Times New Roman" w:hAnsi="Times New Roman"/>
          <w:bCs/>
        </w:rPr>
        <w:t>Сезонные обслуживающие объекты</w:t>
      </w:r>
    </w:p>
    <w:p w:rsidR="0061405C" w:rsidRPr="00542E7F" w:rsidRDefault="0061405C" w:rsidP="0061405C">
      <w:pPr>
        <w:keepNext/>
        <w:numPr>
          <w:ilvl w:val="0"/>
          <w:numId w:val="37"/>
        </w:numPr>
        <w:tabs>
          <w:tab w:val="left" w:pos="0"/>
          <w:tab w:val="left" w:pos="284"/>
        </w:tabs>
        <w:spacing w:after="0" w:line="240" w:lineRule="auto"/>
        <w:ind w:left="0" w:firstLine="0"/>
        <w:rPr>
          <w:rFonts w:ascii="Times New Roman" w:hAnsi="Times New Roman"/>
          <w:bCs/>
        </w:rPr>
      </w:pPr>
      <w:r w:rsidRPr="00542E7F">
        <w:rPr>
          <w:rFonts w:ascii="Times New Roman" w:hAnsi="Times New Roman"/>
          <w:bCs/>
        </w:rPr>
        <w:t xml:space="preserve">Гостевые автостоянки </w:t>
      </w:r>
    </w:p>
    <w:p w:rsidR="0061405C" w:rsidRPr="00542E7F" w:rsidRDefault="0061405C" w:rsidP="0061405C">
      <w:pPr>
        <w:keepNext/>
        <w:numPr>
          <w:ilvl w:val="0"/>
          <w:numId w:val="37"/>
        </w:numPr>
        <w:tabs>
          <w:tab w:val="left" w:pos="0"/>
          <w:tab w:val="left" w:pos="284"/>
        </w:tabs>
        <w:spacing w:after="0" w:line="240" w:lineRule="auto"/>
        <w:ind w:left="0" w:firstLine="0"/>
        <w:rPr>
          <w:rFonts w:ascii="Times New Roman" w:hAnsi="Times New Roman"/>
          <w:bCs/>
        </w:rPr>
      </w:pPr>
      <w:r w:rsidRPr="00542E7F">
        <w:rPr>
          <w:rFonts w:ascii="Times New Roman" w:hAnsi="Times New Roman"/>
          <w:bCs/>
        </w:rPr>
        <w:t>Антенны сотовой, радиорелейной и спутниковой связи</w:t>
      </w:r>
    </w:p>
    <w:p w:rsidR="0061405C" w:rsidRPr="00542E7F" w:rsidRDefault="0061405C" w:rsidP="0061405C">
      <w:pPr>
        <w:keepNext/>
        <w:tabs>
          <w:tab w:val="left" w:pos="0"/>
          <w:tab w:val="left" w:pos="284"/>
        </w:tabs>
        <w:spacing w:after="0" w:line="240" w:lineRule="auto"/>
        <w:rPr>
          <w:rFonts w:ascii="Times New Roman" w:hAnsi="Times New Roman"/>
          <w:bCs/>
        </w:rPr>
      </w:pPr>
    </w:p>
    <w:p w:rsidR="0061405C" w:rsidRPr="00542E7F" w:rsidRDefault="0061405C" w:rsidP="0061405C">
      <w:pPr>
        <w:spacing w:after="0" w:line="240" w:lineRule="auto"/>
        <w:rPr>
          <w:rFonts w:ascii="Times New Roman" w:hAnsi="Times New Roman" w:cs="Times New Roman"/>
          <w:u w:val="single"/>
        </w:rPr>
      </w:pPr>
      <w:r w:rsidRPr="00542E7F">
        <w:rPr>
          <w:rFonts w:ascii="Times New Roman" w:hAnsi="Times New Roman" w:cs="Times New Roman"/>
          <w:u w:val="single"/>
        </w:rPr>
        <w:t>Вспомогательные виды разрешенного использования</w:t>
      </w:r>
    </w:p>
    <w:p w:rsidR="0061405C" w:rsidRPr="00542E7F" w:rsidRDefault="0061405C" w:rsidP="0061405C">
      <w:pPr>
        <w:keepNext/>
        <w:numPr>
          <w:ilvl w:val="0"/>
          <w:numId w:val="37"/>
        </w:numPr>
        <w:tabs>
          <w:tab w:val="left" w:pos="0"/>
          <w:tab w:val="left" w:pos="284"/>
        </w:tabs>
        <w:spacing w:after="0" w:line="240" w:lineRule="auto"/>
        <w:ind w:left="0" w:firstLine="0"/>
        <w:rPr>
          <w:rFonts w:ascii="Times New Roman" w:hAnsi="Times New Roman"/>
          <w:bCs/>
        </w:rPr>
      </w:pPr>
      <w:r w:rsidRPr="00542E7F">
        <w:rPr>
          <w:rFonts w:ascii="Times New Roman" w:hAnsi="Times New Roman"/>
          <w:bCs/>
        </w:rPr>
        <w:t>Некапитальные вспомогательные строения</w:t>
      </w:r>
    </w:p>
    <w:p w:rsidR="0061405C" w:rsidRPr="00542E7F" w:rsidRDefault="0061405C" w:rsidP="0061405C">
      <w:pPr>
        <w:keepNext/>
        <w:spacing w:after="0" w:line="240" w:lineRule="auto"/>
        <w:ind w:left="720"/>
        <w:rPr>
          <w:rFonts w:ascii="Times New Roman" w:hAnsi="Times New Roman"/>
          <w:bCs/>
        </w:rPr>
      </w:pPr>
    </w:p>
    <w:p w:rsidR="0061405C" w:rsidRPr="00542E7F" w:rsidRDefault="0061405C" w:rsidP="0061405C">
      <w:pPr>
        <w:spacing w:after="0" w:line="240" w:lineRule="auto"/>
        <w:jc w:val="both"/>
        <w:rPr>
          <w:rFonts w:ascii="Times New Roman" w:hAnsi="Times New Roman"/>
          <w:u w:val="single"/>
        </w:rPr>
      </w:pPr>
      <w:r w:rsidRPr="00542E7F">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542E7F">
        <w:rPr>
          <w:rFonts w:ascii="Times New Roman" w:hAnsi="Times New Roman"/>
          <w:bCs/>
        </w:rPr>
        <w:t>СХ-</w:t>
      </w:r>
      <w:r>
        <w:rPr>
          <w:rFonts w:ascii="Times New Roman" w:hAnsi="Times New Roman"/>
          <w:bCs/>
        </w:rPr>
        <w:t>4</w:t>
      </w:r>
      <w:r w:rsidRPr="00542E7F">
        <w:rPr>
          <w:rFonts w:ascii="Times New Roman" w:hAnsi="Times New Roman"/>
          <w:b/>
          <w:bCs/>
        </w:rPr>
        <w:t xml:space="preserve">  </w:t>
      </w:r>
    </w:p>
    <w:p w:rsidR="0061405C" w:rsidRPr="00542E7F" w:rsidRDefault="0061405C" w:rsidP="0061405C">
      <w:pPr>
        <w:spacing w:after="0" w:line="240" w:lineRule="auto"/>
        <w:ind w:firstLine="709"/>
        <w:jc w:val="both"/>
        <w:rPr>
          <w:rFonts w:ascii="Times New Roman" w:hAnsi="Times New Roman"/>
        </w:rPr>
      </w:pPr>
      <w:r w:rsidRPr="00542E7F">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61405C" w:rsidRPr="00542E7F" w:rsidRDefault="0061405C" w:rsidP="0061405C">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другие действующие нормативно-правовые документы.</w:t>
      </w:r>
    </w:p>
    <w:p w:rsidR="0061405C" w:rsidRPr="00542E7F" w:rsidRDefault="0061405C" w:rsidP="0088569E">
      <w:pPr>
        <w:widowControl w:val="0"/>
        <w:autoSpaceDE w:val="0"/>
        <w:autoSpaceDN w:val="0"/>
        <w:adjustRightInd w:val="0"/>
        <w:spacing w:after="0" w:line="240" w:lineRule="auto"/>
        <w:ind w:left="426"/>
        <w:jc w:val="both"/>
        <w:rPr>
          <w:rFonts w:ascii="Times New Roman" w:hAnsi="Times New Roman"/>
        </w:rPr>
      </w:pPr>
    </w:p>
    <w:p w:rsidR="00E01581" w:rsidRPr="00542E7F" w:rsidRDefault="00E01581" w:rsidP="00E01581">
      <w:pPr>
        <w:keepNext/>
        <w:spacing w:after="0" w:line="240" w:lineRule="auto"/>
        <w:outlineLvl w:val="0"/>
        <w:rPr>
          <w:rFonts w:ascii="Times New Roman" w:hAnsi="Times New Roman"/>
          <w:b/>
          <w:u w:val="single"/>
        </w:rPr>
      </w:pPr>
      <w:bookmarkStart w:id="318" w:name="_Toc334462431"/>
      <w:r w:rsidRPr="00542E7F">
        <w:rPr>
          <w:rFonts w:ascii="Times New Roman" w:hAnsi="Times New Roman"/>
          <w:b/>
          <w:u w:val="single"/>
        </w:rPr>
        <w:lastRenderedPageBreak/>
        <w:t>ЗОНЫ СПЕЦИАЛЬНОГО НАЗНАЧЕНИЯ</w:t>
      </w:r>
      <w:bookmarkEnd w:id="306"/>
      <w:bookmarkEnd w:id="307"/>
      <w:bookmarkEnd w:id="308"/>
      <w:bookmarkEnd w:id="318"/>
    </w:p>
    <w:p w:rsidR="00E01581" w:rsidRPr="00542E7F" w:rsidRDefault="00E01581" w:rsidP="00E01581">
      <w:pPr>
        <w:keepNext/>
        <w:spacing w:after="0" w:line="240" w:lineRule="auto"/>
        <w:rPr>
          <w:rFonts w:ascii="Times New Roman" w:hAnsi="Times New Roman"/>
          <w:b/>
        </w:rPr>
      </w:pPr>
    </w:p>
    <w:p w:rsidR="0088569E" w:rsidRPr="00542E7F" w:rsidRDefault="0088569E" w:rsidP="0088569E">
      <w:pPr>
        <w:keepNext/>
        <w:spacing w:after="0" w:line="240" w:lineRule="auto"/>
        <w:outlineLvl w:val="0"/>
        <w:rPr>
          <w:rFonts w:ascii="Times New Roman" w:hAnsi="Times New Roman"/>
          <w:b/>
        </w:rPr>
      </w:pPr>
      <w:bookmarkStart w:id="319" w:name="_Toc318302576"/>
      <w:bookmarkStart w:id="320" w:name="_Toc322540661"/>
      <w:bookmarkStart w:id="321" w:name="_Toc322625190"/>
      <w:bookmarkStart w:id="322" w:name="_Toc334462432"/>
      <w:r w:rsidRPr="00542E7F">
        <w:rPr>
          <w:rFonts w:ascii="Times New Roman" w:hAnsi="Times New Roman"/>
          <w:b/>
        </w:rPr>
        <w:t>С-1 ЗОНА КЛАДБИЩ</w:t>
      </w:r>
      <w:bookmarkEnd w:id="319"/>
      <w:bookmarkEnd w:id="320"/>
      <w:bookmarkEnd w:id="321"/>
      <w:bookmarkEnd w:id="322"/>
    </w:p>
    <w:p w:rsidR="0088569E" w:rsidRPr="00542E7F" w:rsidRDefault="0088569E" w:rsidP="0088569E">
      <w:pPr>
        <w:spacing w:after="0" w:line="240" w:lineRule="auto"/>
        <w:jc w:val="both"/>
        <w:rPr>
          <w:rFonts w:ascii="Times New Roman" w:hAnsi="Times New Roman"/>
        </w:rPr>
      </w:pPr>
      <w:r w:rsidRPr="00542E7F">
        <w:rPr>
          <w:rFonts w:ascii="Times New Roman" w:hAnsi="Times New Roman"/>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88569E" w:rsidRPr="00542E7F" w:rsidRDefault="0088569E" w:rsidP="0088569E">
      <w:pPr>
        <w:spacing w:after="0" w:line="240" w:lineRule="auto"/>
        <w:rPr>
          <w:rFonts w:ascii="Times New Roman" w:hAnsi="Times New Roman"/>
        </w:rPr>
      </w:pPr>
      <w:r w:rsidRPr="00542E7F">
        <w:rPr>
          <w:rFonts w:ascii="Times New Roman" w:hAnsi="Times New Roman"/>
        </w:rPr>
        <w:t xml:space="preserve">Площадь земельного участка кладбища - не более </w:t>
      </w:r>
      <w:smartTag w:uri="urn:schemas-microsoft-com:office:smarttags" w:element="metricconverter">
        <w:smartTagPr>
          <w:attr w:name="ProductID" w:val="40 га"/>
        </w:smartTagPr>
        <w:r w:rsidRPr="00542E7F">
          <w:rPr>
            <w:rFonts w:ascii="Times New Roman" w:hAnsi="Times New Roman"/>
          </w:rPr>
          <w:t>40 га</w:t>
        </w:r>
      </w:smartTag>
      <w:r w:rsidRPr="00542E7F">
        <w:rPr>
          <w:rFonts w:ascii="Times New Roman" w:hAnsi="Times New Roman"/>
        </w:rPr>
        <w:t>.</w:t>
      </w:r>
    </w:p>
    <w:p w:rsidR="0088569E" w:rsidRPr="00542E7F" w:rsidRDefault="0088569E" w:rsidP="0088569E">
      <w:pPr>
        <w:widowControl w:val="0"/>
        <w:autoSpaceDE w:val="0"/>
        <w:autoSpaceDN w:val="0"/>
        <w:adjustRightInd w:val="0"/>
        <w:spacing w:after="0" w:line="240" w:lineRule="auto"/>
        <w:jc w:val="both"/>
        <w:rPr>
          <w:rFonts w:ascii="Times New Roman" w:hAnsi="Times New Roman"/>
        </w:rPr>
      </w:pPr>
    </w:p>
    <w:p w:rsidR="0088569E" w:rsidRPr="00542E7F" w:rsidRDefault="0088569E" w:rsidP="0088569E">
      <w:pPr>
        <w:spacing w:after="0" w:line="240" w:lineRule="auto"/>
        <w:rPr>
          <w:rFonts w:ascii="Times New Roman" w:hAnsi="Times New Roman" w:cs="Times New Roman"/>
          <w:u w:val="single"/>
        </w:rPr>
      </w:pPr>
      <w:r w:rsidRPr="00542E7F">
        <w:rPr>
          <w:rFonts w:ascii="Times New Roman" w:hAnsi="Times New Roman" w:cs="Times New Roman"/>
          <w:u w:val="single"/>
        </w:rPr>
        <w:t xml:space="preserve">Основные виды разрешенного использования </w:t>
      </w:r>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Кладбища, бюро похоронного обслуживания</w:t>
      </w:r>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Конфессиональные объекты</w:t>
      </w:r>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Озеленение специального назначения</w:t>
      </w:r>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Мемориалы</w:t>
      </w:r>
    </w:p>
    <w:p w:rsidR="0088569E" w:rsidRPr="00542E7F" w:rsidRDefault="0088569E" w:rsidP="0088569E">
      <w:pPr>
        <w:spacing w:after="0" w:line="240" w:lineRule="auto"/>
        <w:rPr>
          <w:rFonts w:ascii="Times New Roman" w:hAnsi="Times New Roman" w:cs="Times New Roman"/>
        </w:rPr>
      </w:pPr>
    </w:p>
    <w:p w:rsidR="0088569E" w:rsidRPr="00542E7F" w:rsidRDefault="0088569E" w:rsidP="0088569E">
      <w:pPr>
        <w:spacing w:after="0" w:line="240" w:lineRule="auto"/>
        <w:rPr>
          <w:rFonts w:ascii="Times New Roman" w:hAnsi="Times New Roman" w:cs="Times New Roman"/>
          <w:u w:val="single"/>
        </w:rPr>
      </w:pPr>
      <w:r w:rsidRPr="00542E7F">
        <w:rPr>
          <w:rFonts w:ascii="Times New Roman" w:hAnsi="Times New Roman" w:cs="Times New Roman"/>
          <w:u w:val="single"/>
        </w:rPr>
        <w:t>Условно разрешенные виды использования</w:t>
      </w:r>
    </w:p>
    <w:p w:rsidR="0088569E" w:rsidRPr="00542E7F" w:rsidRDefault="0088569E" w:rsidP="0088569E">
      <w:pPr>
        <w:spacing w:after="0" w:line="240" w:lineRule="auto"/>
        <w:rPr>
          <w:rFonts w:ascii="Times New Roman" w:hAnsi="Times New Roman" w:cs="Times New Roman"/>
          <w:u w:val="single"/>
        </w:rPr>
      </w:pPr>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Отдельно стоящие объекты торговли</w:t>
      </w:r>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Опорные пункты охраны общественного порядка</w:t>
      </w:r>
    </w:p>
    <w:p w:rsidR="0088569E" w:rsidRPr="00542E7F" w:rsidRDefault="0088569E" w:rsidP="0088569E">
      <w:pPr>
        <w:spacing w:after="0" w:line="240" w:lineRule="auto"/>
        <w:rPr>
          <w:rFonts w:ascii="Times New Roman" w:hAnsi="Times New Roman" w:cs="Times New Roman"/>
          <w:u w:val="single"/>
        </w:rPr>
      </w:pPr>
    </w:p>
    <w:p w:rsidR="0088569E" w:rsidRPr="00542E7F" w:rsidRDefault="0088569E" w:rsidP="0088569E">
      <w:pPr>
        <w:spacing w:after="0" w:line="240" w:lineRule="auto"/>
        <w:rPr>
          <w:rFonts w:ascii="Times New Roman" w:hAnsi="Times New Roman" w:cs="Times New Roman"/>
          <w:u w:val="single"/>
        </w:rPr>
      </w:pPr>
      <w:r w:rsidRPr="00542E7F">
        <w:rPr>
          <w:rFonts w:ascii="Times New Roman" w:hAnsi="Times New Roman" w:cs="Times New Roman"/>
          <w:u w:val="single"/>
        </w:rPr>
        <w:t>Вспомогательные виды разрешенного использования</w:t>
      </w:r>
    </w:p>
    <w:p w:rsidR="0088569E" w:rsidRPr="00542E7F" w:rsidRDefault="0088569E" w:rsidP="0088569E">
      <w:pPr>
        <w:spacing w:after="0" w:line="240" w:lineRule="auto"/>
        <w:rPr>
          <w:rFonts w:ascii="Times New Roman" w:hAnsi="Times New Roman" w:cs="Times New Roman"/>
          <w:u w:val="single"/>
        </w:rPr>
      </w:pPr>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88569E" w:rsidRPr="00542E7F" w:rsidRDefault="0088569E" w:rsidP="0088569E">
      <w:pPr>
        <w:numPr>
          <w:ilvl w:val="0"/>
          <w:numId w:val="9"/>
        </w:numPr>
        <w:tabs>
          <w:tab w:val="clear" w:pos="720"/>
          <w:tab w:val="left" w:pos="360"/>
        </w:tabs>
        <w:spacing w:after="0" w:line="240" w:lineRule="auto"/>
        <w:ind w:left="360"/>
        <w:jc w:val="both"/>
        <w:rPr>
          <w:rFonts w:ascii="Times New Roman" w:hAnsi="Times New Roman"/>
          <w:u w:val="single"/>
        </w:rPr>
      </w:pPr>
      <w:r w:rsidRPr="00542E7F">
        <w:rPr>
          <w:rFonts w:ascii="Times New Roman" w:hAnsi="Times New Roman" w:cs="Times New Roman"/>
        </w:rPr>
        <w:t xml:space="preserve">Автостоянки для посетителей </w:t>
      </w:r>
    </w:p>
    <w:p w:rsidR="0088569E" w:rsidRPr="00542E7F" w:rsidRDefault="0088569E" w:rsidP="0088569E">
      <w:pPr>
        <w:spacing w:after="0" w:line="240" w:lineRule="auto"/>
        <w:rPr>
          <w:rFonts w:ascii="Times New Roman" w:hAnsi="Times New Roman"/>
        </w:rPr>
      </w:pPr>
    </w:p>
    <w:p w:rsidR="0088569E" w:rsidRPr="00542E7F" w:rsidRDefault="0088569E" w:rsidP="0088569E">
      <w:pPr>
        <w:keepNext/>
        <w:spacing w:after="0" w:line="240" w:lineRule="auto"/>
        <w:jc w:val="both"/>
        <w:rPr>
          <w:rFonts w:ascii="Times New Roman" w:hAnsi="Times New Roman" w:cs="Times New Roman"/>
          <w:u w:val="single"/>
        </w:rPr>
      </w:pPr>
      <w:r w:rsidRPr="00542E7F">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rsidR="0088569E" w:rsidRPr="00542E7F" w:rsidRDefault="0088569E" w:rsidP="0088569E">
      <w:pPr>
        <w:spacing w:after="0" w:line="240" w:lineRule="auto"/>
        <w:rPr>
          <w:rFonts w:ascii="Times New Roman" w:hAnsi="Times New Roman"/>
        </w:rPr>
      </w:pPr>
      <w:r w:rsidRPr="00542E7F">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8569E" w:rsidRPr="00542E7F" w:rsidRDefault="0088569E" w:rsidP="0088569E">
      <w:pPr>
        <w:numPr>
          <w:ilvl w:val="0"/>
          <w:numId w:val="1"/>
        </w:numPr>
        <w:spacing w:after="0" w:line="240" w:lineRule="auto"/>
        <w:ind w:left="0" w:firstLine="0"/>
        <w:jc w:val="both"/>
        <w:rPr>
          <w:rFonts w:ascii="Times New Roman" w:hAnsi="Times New Roman"/>
        </w:rPr>
      </w:pPr>
      <w:r w:rsidRPr="00542E7F">
        <w:rPr>
          <w:rFonts w:ascii="Times New Roman" w:hAnsi="Times New Roman"/>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88569E" w:rsidRPr="00542E7F" w:rsidRDefault="0088569E" w:rsidP="0088569E">
      <w:pPr>
        <w:numPr>
          <w:ilvl w:val="0"/>
          <w:numId w:val="1"/>
        </w:numPr>
        <w:spacing w:after="0" w:line="240" w:lineRule="auto"/>
        <w:ind w:left="0" w:firstLine="0"/>
        <w:jc w:val="both"/>
        <w:rPr>
          <w:rFonts w:ascii="Times New Roman" w:hAnsi="Times New Roman"/>
        </w:rPr>
      </w:pPr>
      <w:r w:rsidRPr="00542E7F">
        <w:rPr>
          <w:rFonts w:ascii="Times New Roman" w:hAnsi="Times New Roman"/>
        </w:rPr>
        <w:t>СанПиН 2.2.1/2.1.1.1200-03 «Санитарно-защитные зоны и санитарная классификация предприятий, сооружений и иных объектов»;</w:t>
      </w:r>
    </w:p>
    <w:p w:rsidR="0088569E" w:rsidRPr="00542E7F" w:rsidRDefault="0088569E" w:rsidP="0088569E">
      <w:pPr>
        <w:numPr>
          <w:ilvl w:val="0"/>
          <w:numId w:val="1"/>
        </w:numPr>
        <w:spacing w:after="0" w:line="240" w:lineRule="auto"/>
        <w:ind w:left="0" w:firstLine="0"/>
        <w:jc w:val="both"/>
        <w:rPr>
          <w:rFonts w:ascii="Times New Roman" w:hAnsi="Times New Roman"/>
        </w:rPr>
      </w:pPr>
      <w:r w:rsidRPr="00542E7F">
        <w:rPr>
          <w:rFonts w:ascii="Times New Roman" w:hAnsi="Times New Roman"/>
        </w:rPr>
        <w:t xml:space="preserve">Свод правил 42.13330.2011 «СНиП 2.07.01-89*. Градостроительство. Планировка и застройка городских и сельских поселений». </w:t>
      </w:r>
    </w:p>
    <w:p w:rsidR="006769C1" w:rsidRPr="00542E7F" w:rsidRDefault="006769C1" w:rsidP="006769C1">
      <w:pPr>
        <w:keepNext/>
        <w:spacing w:after="0" w:line="240" w:lineRule="auto"/>
        <w:rPr>
          <w:rFonts w:ascii="Times New Roman" w:hAnsi="Times New Roman"/>
          <w:b/>
        </w:rPr>
      </w:pPr>
    </w:p>
    <w:p w:rsidR="006769C1" w:rsidRPr="00542E7F" w:rsidRDefault="006769C1" w:rsidP="006769C1">
      <w:pPr>
        <w:keepNext/>
        <w:spacing w:after="0" w:line="240" w:lineRule="auto"/>
        <w:rPr>
          <w:rFonts w:ascii="Times New Roman" w:hAnsi="Times New Roman"/>
          <w:b/>
        </w:rPr>
      </w:pPr>
      <w:r w:rsidRPr="00542E7F">
        <w:rPr>
          <w:rFonts w:ascii="Times New Roman" w:hAnsi="Times New Roman"/>
          <w:b/>
        </w:rPr>
        <w:t>С-2  ЗОНА ИНОГО СПЕЦИАЛЬНОГО НАЗНАЧЕНИЯ</w:t>
      </w:r>
    </w:p>
    <w:p w:rsidR="006769C1" w:rsidRPr="00542E7F" w:rsidRDefault="006769C1" w:rsidP="006769C1">
      <w:pPr>
        <w:spacing w:after="0" w:line="240" w:lineRule="auto"/>
        <w:jc w:val="both"/>
        <w:rPr>
          <w:rFonts w:ascii="Times New Roman" w:hAnsi="Times New Roman"/>
        </w:rPr>
      </w:pPr>
      <w:r w:rsidRPr="00542E7F">
        <w:rPr>
          <w:rFonts w:ascii="Times New Roman" w:hAnsi="Times New Roman"/>
        </w:rPr>
        <w:t>Зона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 в соответствии с государственными градостроительными нормативами и правилами, со специальными нормативами.</w:t>
      </w:r>
    </w:p>
    <w:p w:rsidR="006769C1" w:rsidRPr="00542E7F" w:rsidRDefault="006769C1" w:rsidP="006769C1">
      <w:pPr>
        <w:spacing w:after="0" w:line="240" w:lineRule="auto"/>
        <w:rPr>
          <w:rFonts w:ascii="Times New Roman" w:hAnsi="Times New Roman"/>
        </w:rPr>
      </w:pPr>
    </w:p>
    <w:p w:rsidR="006769C1" w:rsidRPr="00542E7F" w:rsidRDefault="006769C1" w:rsidP="006769C1">
      <w:pPr>
        <w:spacing w:after="0" w:line="240" w:lineRule="auto"/>
        <w:rPr>
          <w:rFonts w:ascii="Times New Roman" w:hAnsi="Times New Roman"/>
          <w:u w:val="single"/>
        </w:rPr>
      </w:pPr>
      <w:r w:rsidRPr="00542E7F">
        <w:rPr>
          <w:rFonts w:ascii="Times New Roman" w:hAnsi="Times New Roman"/>
          <w:u w:val="single"/>
        </w:rPr>
        <w:t>Параметры разрешенного строительного изменения объектов недвижимости</w:t>
      </w:r>
    </w:p>
    <w:p w:rsidR="006769C1" w:rsidRPr="00542E7F" w:rsidRDefault="006769C1" w:rsidP="006769C1">
      <w:pPr>
        <w:spacing w:after="0" w:line="240" w:lineRule="auto"/>
        <w:rPr>
          <w:rFonts w:ascii="Times New Roman" w:hAnsi="Times New Roman"/>
        </w:rPr>
      </w:pPr>
      <w:r w:rsidRPr="00542E7F">
        <w:rPr>
          <w:rFonts w:ascii="Times New Roman" w:hAnsi="Times New Roman"/>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6769C1" w:rsidRPr="00542E7F" w:rsidRDefault="006769C1" w:rsidP="006769C1">
      <w:pPr>
        <w:numPr>
          <w:ilvl w:val="0"/>
          <w:numId w:val="40"/>
        </w:numPr>
        <w:spacing w:after="0" w:line="240" w:lineRule="auto"/>
        <w:ind w:left="0" w:firstLine="0"/>
        <w:jc w:val="both"/>
        <w:rPr>
          <w:rFonts w:ascii="Times New Roman" w:hAnsi="Times New Roman"/>
        </w:rPr>
      </w:pPr>
      <w:r w:rsidRPr="00542E7F">
        <w:rPr>
          <w:rFonts w:ascii="Times New Roman" w:hAnsi="Times New Roman"/>
        </w:rPr>
        <w:t xml:space="preserve">СП 42.13330.2011 «Градостроительство. Планировка и застройка городских и сельских поселений» (актуализированная редакция СНиП 2.07.01-89*); </w:t>
      </w:r>
    </w:p>
    <w:p w:rsidR="006769C1" w:rsidRPr="00542E7F" w:rsidRDefault="006769C1" w:rsidP="006769C1">
      <w:pPr>
        <w:numPr>
          <w:ilvl w:val="0"/>
          <w:numId w:val="40"/>
        </w:numPr>
        <w:spacing w:after="0" w:line="240" w:lineRule="auto"/>
        <w:ind w:left="0" w:firstLine="0"/>
        <w:jc w:val="both"/>
        <w:rPr>
          <w:rFonts w:ascii="Times New Roman" w:hAnsi="Times New Roman"/>
        </w:rPr>
      </w:pPr>
      <w:r w:rsidRPr="00542E7F">
        <w:rPr>
          <w:rFonts w:ascii="Times New Roman" w:hAnsi="Times New Roman"/>
        </w:rPr>
        <w:lastRenderedPageBreak/>
        <w:t>СанПиН 2.2.1/2.1.1.1200-03 «Санитарно-защитные зоны и санитарная классификация предприятий, сооружений и иных объектов».</w:t>
      </w:r>
    </w:p>
    <w:p w:rsidR="006769C1" w:rsidRPr="00542E7F" w:rsidRDefault="006769C1" w:rsidP="006769C1">
      <w:pPr>
        <w:numPr>
          <w:ilvl w:val="0"/>
          <w:numId w:val="40"/>
        </w:numPr>
        <w:spacing w:after="0" w:line="240" w:lineRule="auto"/>
        <w:ind w:left="0" w:firstLine="0"/>
        <w:jc w:val="both"/>
        <w:rPr>
          <w:rFonts w:ascii="Times New Roman" w:hAnsi="Times New Roman"/>
        </w:rPr>
      </w:pPr>
      <w:r w:rsidRPr="00542E7F">
        <w:rPr>
          <w:rFonts w:ascii="Times New Roman" w:hAnsi="Times New Roman"/>
        </w:rPr>
        <w:t>другие действующие нормативно-правовые документы.</w:t>
      </w:r>
    </w:p>
    <w:p w:rsidR="0088569E" w:rsidRPr="00542E7F" w:rsidRDefault="0088569E" w:rsidP="0088569E">
      <w:pPr>
        <w:keepNext/>
        <w:spacing w:after="0" w:line="240" w:lineRule="auto"/>
        <w:rPr>
          <w:rFonts w:ascii="Times New Roman" w:hAnsi="Times New Roman"/>
          <w:b/>
          <w:u w:val="single"/>
        </w:rPr>
      </w:pPr>
    </w:p>
    <w:p w:rsidR="00E01581" w:rsidRPr="00542E7F" w:rsidRDefault="00E01581" w:rsidP="00E01581">
      <w:pPr>
        <w:keepNext/>
        <w:spacing w:after="0" w:line="240" w:lineRule="auto"/>
        <w:rPr>
          <w:rFonts w:ascii="Times New Roman" w:hAnsi="Times New Roman"/>
          <w:b/>
        </w:rPr>
      </w:pPr>
      <w:r w:rsidRPr="00542E7F">
        <w:rPr>
          <w:rFonts w:ascii="Times New Roman" w:hAnsi="Times New Roman"/>
          <w:b/>
        </w:rPr>
        <w:t>С-</w:t>
      </w:r>
      <w:r w:rsidR="006769C1" w:rsidRPr="00542E7F">
        <w:rPr>
          <w:rFonts w:ascii="Times New Roman" w:hAnsi="Times New Roman"/>
          <w:b/>
        </w:rPr>
        <w:t>3</w:t>
      </w:r>
      <w:r w:rsidRPr="00542E7F">
        <w:rPr>
          <w:rFonts w:ascii="Times New Roman" w:hAnsi="Times New Roman"/>
          <w:b/>
        </w:rPr>
        <w:t xml:space="preserve"> ЗОНА ОЗЕЛЕНЕНИЯ СПЕЦИАЛЬНОГО НАЗНАЧЕНИЯ</w:t>
      </w:r>
    </w:p>
    <w:p w:rsidR="00E01581" w:rsidRPr="00542E7F" w:rsidRDefault="00E01581" w:rsidP="00E01581">
      <w:pPr>
        <w:spacing w:after="0" w:line="240" w:lineRule="auto"/>
        <w:jc w:val="both"/>
        <w:rPr>
          <w:rFonts w:ascii="Times New Roman" w:hAnsi="Times New Roman"/>
        </w:rPr>
      </w:pPr>
      <w:r w:rsidRPr="00542E7F">
        <w:rPr>
          <w:rFonts w:ascii="Times New Roman" w:hAnsi="Times New Roman"/>
        </w:rPr>
        <w:t>Зона предназначена для организации и благоустройства санитарно-защитных зон в соответствии с действующими нормативами.</w:t>
      </w:r>
    </w:p>
    <w:p w:rsidR="00E01581" w:rsidRPr="00542E7F" w:rsidRDefault="00E01581" w:rsidP="00E01581">
      <w:pPr>
        <w:spacing w:after="0" w:line="240" w:lineRule="auto"/>
        <w:jc w:val="both"/>
        <w:rPr>
          <w:rFonts w:ascii="Times New Roman" w:hAnsi="Times New Roman"/>
        </w:rPr>
      </w:pPr>
    </w:p>
    <w:p w:rsidR="00694B81" w:rsidRPr="00542E7F" w:rsidRDefault="00694B81" w:rsidP="00694B81">
      <w:pPr>
        <w:spacing w:after="0" w:line="240" w:lineRule="auto"/>
        <w:rPr>
          <w:rFonts w:ascii="Times New Roman" w:hAnsi="Times New Roman"/>
        </w:rPr>
      </w:pPr>
      <w:r w:rsidRPr="00542E7F">
        <w:rPr>
          <w:rFonts w:ascii="Times New Roman" w:hAnsi="Times New Roman"/>
        </w:rPr>
        <w:t>Зона предназначена для организации и благоустройства санитарно-защитных зон в соответствии с действующими нормативами.</w:t>
      </w:r>
    </w:p>
    <w:p w:rsidR="00694B81" w:rsidRPr="00542E7F" w:rsidRDefault="00694B81" w:rsidP="00694B81">
      <w:pPr>
        <w:spacing w:after="0" w:line="240" w:lineRule="auto"/>
        <w:rPr>
          <w:rFonts w:ascii="Times New Roman" w:hAnsi="Times New Roman"/>
        </w:rPr>
      </w:pPr>
    </w:p>
    <w:p w:rsidR="00694B81" w:rsidRPr="00542E7F" w:rsidRDefault="00694B81" w:rsidP="00694B81">
      <w:pPr>
        <w:spacing w:after="0" w:line="240" w:lineRule="auto"/>
        <w:rPr>
          <w:rFonts w:ascii="Times New Roman" w:hAnsi="Times New Roman" w:cs="Times New Roman"/>
          <w:u w:val="single"/>
        </w:rPr>
      </w:pPr>
      <w:r w:rsidRPr="00542E7F">
        <w:rPr>
          <w:rFonts w:ascii="Times New Roman" w:hAnsi="Times New Roman" w:cs="Times New Roman"/>
          <w:u w:val="single"/>
        </w:rPr>
        <w:t>Основные виды разрешенного использования</w:t>
      </w:r>
    </w:p>
    <w:p w:rsidR="00694B81" w:rsidRPr="00542E7F"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Озеленение специального назначения (озеленение санитарно-защитных зон и др.) </w:t>
      </w:r>
    </w:p>
    <w:p w:rsidR="00694B81" w:rsidRPr="00542E7F"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Антенны сотовой, радиорелейной и спутниковой связи</w:t>
      </w:r>
    </w:p>
    <w:p w:rsidR="00694B81" w:rsidRPr="00542E7F" w:rsidRDefault="00694B81" w:rsidP="00694B81">
      <w:pPr>
        <w:tabs>
          <w:tab w:val="left" w:pos="360"/>
        </w:tabs>
        <w:spacing w:after="0" w:line="240" w:lineRule="auto"/>
        <w:ind w:left="360"/>
        <w:jc w:val="both"/>
        <w:rPr>
          <w:rFonts w:ascii="Times New Roman" w:hAnsi="Times New Roman" w:cs="Times New Roman"/>
        </w:rPr>
      </w:pPr>
    </w:p>
    <w:p w:rsidR="00694B81" w:rsidRPr="00542E7F" w:rsidRDefault="00694B81" w:rsidP="00694B81">
      <w:pPr>
        <w:spacing w:after="0" w:line="240" w:lineRule="auto"/>
        <w:rPr>
          <w:rFonts w:ascii="Times New Roman" w:hAnsi="Times New Roman" w:cs="Times New Roman"/>
          <w:u w:val="single"/>
        </w:rPr>
      </w:pPr>
      <w:r w:rsidRPr="00542E7F">
        <w:rPr>
          <w:rFonts w:ascii="Times New Roman" w:hAnsi="Times New Roman" w:cs="Times New Roman"/>
          <w:u w:val="single"/>
        </w:rPr>
        <w:t>Условно разрешенные виды использования</w:t>
      </w:r>
    </w:p>
    <w:p w:rsidR="00694B81" w:rsidRPr="00542E7F" w:rsidRDefault="00694B81" w:rsidP="00694B81">
      <w:pPr>
        <w:tabs>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Производственные и коммунально-складские объекты без увеличения установленной санитарно-защитной зоны</w:t>
      </w:r>
    </w:p>
    <w:p w:rsidR="00694B81" w:rsidRPr="00542E7F" w:rsidRDefault="00694B81" w:rsidP="00694B81">
      <w:pPr>
        <w:spacing w:after="0" w:line="240" w:lineRule="auto"/>
        <w:rPr>
          <w:rFonts w:ascii="Times New Roman" w:hAnsi="Times New Roman" w:cs="Times New Roman"/>
          <w:u w:val="single"/>
        </w:rPr>
      </w:pPr>
    </w:p>
    <w:p w:rsidR="00694B81" w:rsidRPr="00542E7F" w:rsidRDefault="00694B81" w:rsidP="00694B81">
      <w:pPr>
        <w:spacing w:after="0" w:line="240" w:lineRule="auto"/>
        <w:rPr>
          <w:rFonts w:ascii="Times New Roman" w:hAnsi="Times New Roman" w:cs="Times New Roman"/>
          <w:u w:val="single"/>
        </w:rPr>
      </w:pPr>
      <w:r w:rsidRPr="00542E7F">
        <w:rPr>
          <w:rFonts w:ascii="Times New Roman" w:hAnsi="Times New Roman" w:cs="Times New Roman"/>
          <w:u w:val="single"/>
        </w:rPr>
        <w:t>Вспомогательные виды разрешенного использования</w:t>
      </w:r>
    </w:p>
    <w:p w:rsidR="00694B81" w:rsidRPr="00542E7F"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Площадки для выгула собак </w:t>
      </w:r>
    </w:p>
    <w:p w:rsidR="00694B81" w:rsidRPr="00542E7F"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Гаражи и стоянки  индивидуальных легковых автомобилей</w:t>
      </w:r>
    </w:p>
    <w:p w:rsidR="00694B81" w:rsidRPr="00542E7F"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Гаражи и стоянки грузового и ведомственного транспорта</w:t>
      </w:r>
    </w:p>
    <w:p w:rsidR="00694B81" w:rsidRPr="00542E7F" w:rsidRDefault="00694B81" w:rsidP="00694B81">
      <w:pPr>
        <w:tabs>
          <w:tab w:val="left" w:pos="360"/>
        </w:tabs>
        <w:spacing w:after="0" w:line="240" w:lineRule="auto"/>
        <w:ind w:left="360"/>
        <w:jc w:val="both"/>
        <w:rPr>
          <w:rFonts w:ascii="Times New Roman" w:hAnsi="Times New Roman" w:cs="Times New Roman"/>
        </w:rPr>
      </w:pPr>
    </w:p>
    <w:p w:rsidR="00694B81" w:rsidRPr="00542E7F" w:rsidRDefault="00694B81" w:rsidP="00694B81">
      <w:pPr>
        <w:spacing w:after="0" w:line="240" w:lineRule="auto"/>
        <w:jc w:val="both"/>
        <w:rPr>
          <w:rFonts w:ascii="Times New Roman" w:hAnsi="Times New Roman"/>
          <w:u w:val="single"/>
        </w:rPr>
      </w:pPr>
      <w:r w:rsidRPr="00542E7F">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542E7F">
        <w:rPr>
          <w:rFonts w:ascii="Times New Roman" w:hAnsi="Times New Roman"/>
          <w:bCs/>
        </w:rPr>
        <w:t>С-</w:t>
      </w:r>
      <w:r w:rsidR="006769C1" w:rsidRPr="00542E7F">
        <w:rPr>
          <w:rFonts w:ascii="Times New Roman" w:hAnsi="Times New Roman"/>
          <w:bCs/>
        </w:rPr>
        <w:t>3</w:t>
      </w:r>
      <w:r w:rsidRPr="00542E7F">
        <w:rPr>
          <w:rFonts w:ascii="Times New Roman" w:hAnsi="Times New Roman"/>
          <w:b/>
          <w:bCs/>
        </w:rPr>
        <w:t xml:space="preserve">  </w:t>
      </w:r>
    </w:p>
    <w:p w:rsidR="00694B81" w:rsidRPr="00542E7F" w:rsidRDefault="00694B81" w:rsidP="00694B81">
      <w:pPr>
        <w:spacing w:after="0" w:line="240" w:lineRule="auto"/>
        <w:ind w:firstLine="709"/>
        <w:jc w:val="both"/>
        <w:rPr>
          <w:rFonts w:ascii="Times New Roman" w:hAnsi="Times New Roman"/>
        </w:rPr>
      </w:pPr>
      <w:r w:rsidRPr="00542E7F">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694B81" w:rsidRPr="00542E7F"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694B81" w:rsidRPr="00542E7F"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542E7F">
        <w:rPr>
          <w:rFonts w:ascii="Times New Roman" w:hAnsi="Times New Roman" w:cs="Times New Roman"/>
        </w:rPr>
        <w:t>другие действующие нормативно-правовые документы.</w:t>
      </w:r>
    </w:p>
    <w:p w:rsidR="00E01581" w:rsidRPr="00542E7F" w:rsidRDefault="00E01581" w:rsidP="00E01581">
      <w:pPr>
        <w:spacing w:after="0" w:line="240" w:lineRule="auto"/>
        <w:rPr>
          <w:rFonts w:ascii="Times New Roman" w:hAnsi="Times New Roman" w:cs="Times New Roman"/>
          <w:u w:val="single"/>
        </w:rPr>
      </w:pPr>
    </w:p>
    <w:p w:rsidR="007C75E7" w:rsidRPr="00542E7F" w:rsidRDefault="007C75E7" w:rsidP="00CF1316">
      <w:pPr>
        <w:pStyle w:val="3"/>
        <w:spacing w:before="0"/>
        <w:jc w:val="both"/>
        <w:rPr>
          <w:rFonts w:ascii="Times New Roman" w:hAnsi="Times New Roman"/>
          <w:b w:val="0"/>
        </w:rPr>
      </w:pPr>
      <w:r w:rsidRPr="00542E7F">
        <w:rPr>
          <w:rFonts w:ascii="Times New Roman" w:hAnsi="Times New Roman"/>
          <w:b w:val="0"/>
        </w:rPr>
        <w:br w:type="page"/>
      </w:r>
      <w:bookmarkStart w:id="323" w:name="_Toc294692421"/>
      <w:bookmarkStart w:id="324" w:name="_Toc334462433"/>
      <w:r w:rsidRPr="00542E7F">
        <w:rPr>
          <w:rFonts w:ascii="Times New Roman" w:hAnsi="Times New Roman" w:cs="Times New Roman"/>
          <w:kern w:val="28"/>
          <w:sz w:val="22"/>
          <w:szCs w:val="22"/>
        </w:rPr>
        <w:lastRenderedPageBreak/>
        <w:t xml:space="preserve">Статья </w:t>
      </w:r>
      <w:r w:rsidR="00252085" w:rsidRPr="00542E7F">
        <w:rPr>
          <w:rFonts w:ascii="Times New Roman" w:hAnsi="Times New Roman" w:cs="Times New Roman"/>
          <w:kern w:val="28"/>
          <w:sz w:val="22"/>
          <w:szCs w:val="22"/>
        </w:rPr>
        <w:t>4</w:t>
      </w:r>
      <w:r w:rsidR="00A84D68" w:rsidRPr="00542E7F">
        <w:rPr>
          <w:rFonts w:ascii="Times New Roman" w:hAnsi="Times New Roman" w:cs="Times New Roman"/>
          <w:kern w:val="28"/>
          <w:sz w:val="22"/>
          <w:szCs w:val="22"/>
        </w:rPr>
        <w:t>8</w:t>
      </w:r>
      <w:r w:rsidRPr="00542E7F">
        <w:rPr>
          <w:rFonts w:ascii="Times New Roman" w:hAnsi="Times New Roman" w:cs="Times New Roman"/>
          <w:kern w:val="28"/>
          <w:sz w:val="22"/>
          <w:szCs w:val="22"/>
        </w:rPr>
        <w:t>. Ограничения</w:t>
      </w:r>
      <w:r w:rsidR="006E2368" w:rsidRPr="00542E7F">
        <w:rPr>
          <w:rFonts w:ascii="Times New Roman" w:hAnsi="Times New Roman" w:cs="Times New Roman"/>
          <w:kern w:val="28"/>
          <w:sz w:val="22"/>
          <w:szCs w:val="22"/>
        </w:rPr>
        <w:t xml:space="preserve"> </w:t>
      </w:r>
      <w:r w:rsidRPr="00542E7F">
        <w:rPr>
          <w:rFonts w:ascii="Times New Roman" w:hAnsi="Times New Roman" w:cs="Times New Roman"/>
          <w:kern w:val="28"/>
          <w:sz w:val="22"/>
          <w:szCs w:val="22"/>
        </w:rPr>
        <w:t>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23"/>
      <w:bookmarkEnd w:id="324"/>
    </w:p>
    <w:p w:rsidR="00462F63" w:rsidRPr="00542E7F" w:rsidRDefault="00462F63" w:rsidP="00462F63">
      <w:pPr>
        <w:pStyle w:val="ConsPlusNormal"/>
        <w:widowControl/>
        <w:ind w:firstLine="567"/>
        <w:jc w:val="both"/>
        <w:rPr>
          <w:rFonts w:ascii="Times New Roman" w:hAnsi="Times New Roman"/>
          <w:sz w:val="22"/>
          <w:szCs w:val="22"/>
        </w:rPr>
      </w:pPr>
      <w:bookmarkStart w:id="325" w:name="_Toc227564916"/>
      <w:bookmarkStart w:id="326" w:name="_Toc239655779"/>
      <w:bookmarkStart w:id="327" w:name="_Toc267300261"/>
      <w:r w:rsidRPr="00542E7F">
        <w:rPr>
          <w:rFonts w:ascii="Times New Roman" w:hAnsi="Times New Roman"/>
          <w:sz w:val="22"/>
          <w:szCs w:val="22"/>
        </w:rPr>
        <w:t xml:space="preserve">1. </w:t>
      </w:r>
      <w:proofErr w:type="gramStart"/>
      <w:r w:rsidRPr="00542E7F">
        <w:rPr>
          <w:rFonts w:ascii="Times New Roman" w:hAnsi="Times New Roman"/>
          <w:sz w:val="22"/>
          <w:szCs w:val="22"/>
        </w:rPr>
        <w:t xml:space="preserve">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w:t>
      </w:r>
      <w:r w:rsidR="00252085" w:rsidRPr="00542E7F">
        <w:rPr>
          <w:rFonts w:ascii="Times New Roman" w:hAnsi="Times New Roman"/>
          <w:sz w:val="22"/>
          <w:szCs w:val="22"/>
        </w:rPr>
        <w:t>4</w:t>
      </w:r>
      <w:r w:rsidR="00A84D68" w:rsidRPr="00542E7F">
        <w:rPr>
          <w:rFonts w:ascii="Times New Roman" w:hAnsi="Times New Roman"/>
          <w:sz w:val="22"/>
          <w:szCs w:val="22"/>
        </w:rPr>
        <w:t>6</w:t>
      </w:r>
      <w:r w:rsidRPr="00542E7F">
        <w:rPr>
          <w:rFonts w:ascii="Times New Roman" w:hAnsi="Times New Roman"/>
          <w:sz w:val="22"/>
          <w:szCs w:val="22"/>
        </w:rPr>
        <w:t xml:space="preserve">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w:t>
      </w:r>
      <w:r w:rsidR="00252085" w:rsidRPr="00542E7F">
        <w:rPr>
          <w:rFonts w:ascii="Times New Roman" w:hAnsi="Times New Roman"/>
          <w:sz w:val="22"/>
          <w:szCs w:val="22"/>
        </w:rPr>
        <w:t>4</w:t>
      </w:r>
      <w:r w:rsidR="00A84D68" w:rsidRPr="00542E7F">
        <w:rPr>
          <w:rFonts w:ascii="Times New Roman" w:hAnsi="Times New Roman"/>
          <w:sz w:val="22"/>
          <w:szCs w:val="22"/>
        </w:rPr>
        <w:t>7</w:t>
      </w:r>
      <w:r w:rsidRPr="00542E7F">
        <w:rPr>
          <w:rFonts w:ascii="Times New Roman" w:hAnsi="Times New Roman"/>
          <w:sz w:val="22"/>
          <w:szCs w:val="22"/>
        </w:rPr>
        <w:t xml:space="preserve"> настоящих Правил с учетом ограничений, установленных законами, иными нормативными правовыми актами применительно к зонам с</w:t>
      </w:r>
      <w:proofErr w:type="gramEnd"/>
      <w:r w:rsidRPr="00542E7F">
        <w:rPr>
          <w:rFonts w:ascii="Times New Roman" w:hAnsi="Times New Roman"/>
          <w:sz w:val="22"/>
          <w:szCs w:val="22"/>
        </w:rPr>
        <w:t xml:space="preserve"> особым использованием территорий.</w:t>
      </w:r>
    </w:p>
    <w:p w:rsidR="00462F63" w:rsidRPr="00542E7F" w:rsidRDefault="00462F63" w:rsidP="00462F63">
      <w:pPr>
        <w:pStyle w:val="ConsPlusNormal"/>
        <w:widowControl/>
        <w:ind w:firstLine="567"/>
        <w:jc w:val="both"/>
        <w:rPr>
          <w:rFonts w:ascii="Times New Roman" w:hAnsi="Times New Roman"/>
          <w:sz w:val="22"/>
          <w:szCs w:val="22"/>
        </w:rPr>
      </w:pPr>
      <w:r w:rsidRPr="00542E7F">
        <w:rPr>
          <w:rFonts w:ascii="Times New Roman" w:hAnsi="Times New Roman"/>
          <w:sz w:val="22"/>
          <w:szCs w:val="22"/>
        </w:rPr>
        <w:t xml:space="preserve">2. </w:t>
      </w:r>
      <w:proofErr w:type="gramStart"/>
      <w:r w:rsidRPr="00542E7F">
        <w:rPr>
          <w:rFonts w:ascii="Times New Roman" w:hAnsi="Times New Roman"/>
          <w:sz w:val="22"/>
          <w:szCs w:val="22"/>
        </w:rPr>
        <w:t>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roofErr w:type="gramEnd"/>
    </w:p>
    <w:p w:rsidR="00462F63" w:rsidRPr="00542E7F" w:rsidRDefault="00462F63" w:rsidP="00462F63">
      <w:pPr>
        <w:pStyle w:val="ConsPlusNormal"/>
        <w:widowControl/>
        <w:ind w:firstLine="567"/>
        <w:jc w:val="both"/>
        <w:rPr>
          <w:rFonts w:ascii="Times New Roman" w:hAnsi="Times New Roman"/>
          <w:sz w:val="22"/>
          <w:szCs w:val="22"/>
        </w:rPr>
      </w:pPr>
      <w:r w:rsidRPr="00542E7F">
        <w:rPr>
          <w:rFonts w:ascii="Times New Roman" w:hAnsi="Times New Roman"/>
          <w:sz w:val="22"/>
          <w:szCs w:val="22"/>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462F63" w:rsidRPr="00542E7F" w:rsidRDefault="00462F63" w:rsidP="00462F63">
      <w:pPr>
        <w:numPr>
          <w:ilvl w:val="0"/>
          <w:numId w:val="5"/>
        </w:numPr>
        <w:spacing w:after="0" w:line="240" w:lineRule="auto"/>
        <w:jc w:val="both"/>
        <w:rPr>
          <w:rFonts w:ascii="Times New Roman" w:hAnsi="Times New Roman"/>
        </w:rPr>
      </w:pPr>
      <w:r w:rsidRPr="00542E7F">
        <w:rPr>
          <w:rFonts w:ascii="Times New Roman" w:hAnsi="Times New Roman"/>
        </w:rPr>
        <w:t>«Водный кодекс Российской Федерации» от 3 июня 2006 года № 74-ФЗ.</w:t>
      </w:r>
    </w:p>
    <w:p w:rsidR="00462F63" w:rsidRPr="00542E7F" w:rsidRDefault="00462F63" w:rsidP="00462F63">
      <w:pPr>
        <w:numPr>
          <w:ilvl w:val="0"/>
          <w:numId w:val="5"/>
        </w:numPr>
        <w:spacing w:after="0" w:line="240" w:lineRule="auto"/>
        <w:jc w:val="both"/>
        <w:rPr>
          <w:rFonts w:ascii="Times New Roman" w:hAnsi="Times New Roman"/>
        </w:rPr>
      </w:pPr>
      <w:r w:rsidRPr="00542E7F">
        <w:rPr>
          <w:rFonts w:ascii="Times New Roman" w:hAnsi="Times New Roman"/>
        </w:rPr>
        <w:t>«Земельный кодекс Российской Федерации» от 25 октября 2001 года № 136-ФЗ.</w:t>
      </w:r>
    </w:p>
    <w:p w:rsidR="00462F63" w:rsidRPr="00542E7F" w:rsidRDefault="00462F63" w:rsidP="00462F63">
      <w:pPr>
        <w:pStyle w:val="Heading"/>
        <w:numPr>
          <w:ilvl w:val="0"/>
          <w:numId w:val="5"/>
        </w:numPr>
        <w:jc w:val="both"/>
        <w:rPr>
          <w:rFonts w:ascii="Times New Roman" w:hAnsi="Times New Roman" w:cs="Times New Roman"/>
          <w:b w:val="0"/>
          <w:bCs w:val="0"/>
        </w:rPr>
      </w:pPr>
      <w:r w:rsidRPr="00542E7F">
        <w:rPr>
          <w:rFonts w:ascii="Times New Roman" w:hAnsi="Times New Roman" w:cs="Times New Roman"/>
          <w:b w:val="0"/>
          <w:bCs w:val="0"/>
        </w:rPr>
        <w:t>Федеральный закон от 10января 2002 года № 7-ФЗ «Об охране окружающей среды».</w:t>
      </w:r>
    </w:p>
    <w:p w:rsidR="00462F63" w:rsidRPr="00542E7F" w:rsidRDefault="00462F63" w:rsidP="00462F63">
      <w:pPr>
        <w:numPr>
          <w:ilvl w:val="0"/>
          <w:numId w:val="5"/>
        </w:numPr>
        <w:autoSpaceDE w:val="0"/>
        <w:autoSpaceDN w:val="0"/>
        <w:adjustRightInd w:val="0"/>
        <w:spacing w:after="0" w:line="240" w:lineRule="auto"/>
        <w:jc w:val="both"/>
        <w:rPr>
          <w:rFonts w:ascii="Times New Roman" w:hAnsi="Times New Roman"/>
        </w:rPr>
      </w:pPr>
      <w:r w:rsidRPr="00542E7F">
        <w:rPr>
          <w:rFonts w:ascii="Times New Roman" w:hAnsi="Times New Roman"/>
        </w:rPr>
        <w:t>Федеральный закон от 30 марта 1999 года № 52-ФЗ «О санитарно-эпидемиологическом благополучии населения».</w:t>
      </w:r>
    </w:p>
    <w:p w:rsidR="00462F63" w:rsidRPr="00542E7F" w:rsidRDefault="00462F63" w:rsidP="00462F63">
      <w:pPr>
        <w:numPr>
          <w:ilvl w:val="0"/>
          <w:numId w:val="5"/>
        </w:numPr>
        <w:autoSpaceDE w:val="0"/>
        <w:autoSpaceDN w:val="0"/>
        <w:adjustRightInd w:val="0"/>
        <w:spacing w:after="0" w:line="240" w:lineRule="auto"/>
        <w:jc w:val="both"/>
        <w:rPr>
          <w:rFonts w:ascii="Times New Roman" w:hAnsi="Times New Roman"/>
        </w:rPr>
      </w:pPr>
      <w:r w:rsidRPr="00542E7F">
        <w:rPr>
          <w:rFonts w:ascii="Times New Roman" w:hAnsi="Times New Roman"/>
        </w:rPr>
        <w:t>Федеральный закон от 4 мая 1999 года № 96-ФЗ «Об охране атмосферного воздуха».</w:t>
      </w:r>
    </w:p>
    <w:p w:rsidR="00462F63" w:rsidRPr="00542E7F" w:rsidRDefault="00462F63" w:rsidP="00462F63">
      <w:pPr>
        <w:pStyle w:val="Heading"/>
        <w:numPr>
          <w:ilvl w:val="0"/>
          <w:numId w:val="5"/>
        </w:numPr>
        <w:jc w:val="both"/>
        <w:rPr>
          <w:rFonts w:ascii="Times New Roman" w:hAnsi="Times New Roman" w:cs="Times New Roman"/>
          <w:b w:val="0"/>
          <w:bCs w:val="0"/>
        </w:rPr>
      </w:pPr>
      <w:r w:rsidRPr="00542E7F">
        <w:rPr>
          <w:rFonts w:ascii="Times New Roman" w:hAnsi="Times New Roman" w:cs="Times New Roman"/>
          <w:b w:val="0"/>
          <w:bCs w:val="0"/>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462F63" w:rsidRPr="00542E7F" w:rsidRDefault="00462F63" w:rsidP="00462F63">
      <w:pPr>
        <w:numPr>
          <w:ilvl w:val="0"/>
          <w:numId w:val="5"/>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 xml:space="preserve">СанПиН 2.1.5.980-00. 2.1.5. </w:t>
      </w:r>
      <w:r w:rsidR="00C7420D" w:rsidRPr="00542E7F">
        <w:rPr>
          <w:rFonts w:ascii="Times New Roman" w:hAnsi="Times New Roman" w:cs="Times New Roman"/>
        </w:rPr>
        <w:t>"</w:t>
      </w:r>
      <w:r w:rsidRPr="00542E7F">
        <w:rPr>
          <w:rFonts w:ascii="Times New Roman" w:hAnsi="Times New Roman" w:cs="Times New Roman"/>
        </w:rPr>
        <w:t>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462F63" w:rsidRPr="00542E7F" w:rsidRDefault="00462F63" w:rsidP="00462F63">
      <w:pPr>
        <w:numPr>
          <w:ilvl w:val="0"/>
          <w:numId w:val="5"/>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bCs/>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w:t>
      </w:r>
      <w:r w:rsidRPr="00542E7F">
        <w:rPr>
          <w:rFonts w:ascii="Times New Roman" w:hAnsi="Times New Roman" w:cs="Times New Roman"/>
        </w:rPr>
        <w:t>"Гигиенические требования к проектированию вновь строящихся и реконструируемых промышленных предприятий. СП 2.2.1.1312-03"</w:t>
      </w:r>
      <w:r w:rsidRPr="00542E7F">
        <w:rPr>
          <w:rFonts w:ascii="Times New Roman" w:hAnsi="Times New Roman" w:cs="Times New Roman"/>
          <w:b/>
          <w:bCs/>
        </w:rPr>
        <w:t xml:space="preserve">. </w:t>
      </w:r>
    </w:p>
    <w:p w:rsidR="00462F63" w:rsidRPr="00542E7F" w:rsidRDefault="00462F63" w:rsidP="00462F63">
      <w:pPr>
        <w:pStyle w:val="Heading"/>
        <w:numPr>
          <w:ilvl w:val="0"/>
          <w:numId w:val="5"/>
        </w:numPr>
        <w:jc w:val="both"/>
        <w:rPr>
          <w:rFonts w:ascii="Times New Roman" w:hAnsi="Times New Roman" w:cs="Times New Roman"/>
          <w:b w:val="0"/>
          <w:bCs w:val="0"/>
        </w:rPr>
      </w:pPr>
      <w:r w:rsidRPr="00542E7F">
        <w:rPr>
          <w:rFonts w:ascii="Times New Roman" w:hAnsi="Times New Roman" w:cs="Times New Roman"/>
          <w:b w:val="0"/>
        </w:rPr>
        <w:t>Постановление Главного государственного санитарного врача РФ от 08.04.2003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 СанПиН 2.1.1279-03"</w:t>
      </w:r>
    </w:p>
    <w:p w:rsidR="00462F63" w:rsidRPr="00542E7F" w:rsidRDefault="00462F63" w:rsidP="00462F63">
      <w:pPr>
        <w:pStyle w:val="Heading"/>
        <w:numPr>
          <w:ilvl w:val="0"/>
          <w:numId w:val="5"/>
        </w:numPr>
        <w:jc w:val="both"/>
        <w:rPr>
          <w:rFonts w:ascii="Times New Roman" w:hAnsi="Times New Roman" w:cs="Times New Roman"/>
          <w:b w:val="0"/>
          <w:bCs w:val="0"/>
        </w:rPr>
      </w:pPr>
      <w:r w:rsidRPr="00542E7F">
        <w:rPr>
          <w:rFonts w:ascii="Times New Roman" w:hAnsi="Times New Roman" w:cs="Times New Roman"/>
          <w:b w:val="0"/>
          <w:bCs w:val="0"/>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462F63" w:rsidRPr="00542E7F" w:rsidRDefault="00462F63" w:rsidP="00462F63">
      <w:pPr>
        <w:numPr>
          <w:ilvl w:val="0"/>
          <w:numId w:val="5"/>
        </w:numPr>
        <w:autoSpaceDE w:val="0"/>
        <w:autoSpaceDN w:val="0"/>
        <w:adjustRightInd w:val="0"/>
        <w:spacing w:after="0" w:line="240" w:lineRule="auto"/>
        <w:jc w:val="both"/>
        <w:rPr>
          <w:rFonts w:ascii="Times New Roman" w:hAnsi="Times New Roman"/>
        </w:rPr>
      </w:pPr>
      <w:r w:rsidRPr="00542E7F">
        <w:rPr>
          <w:rFonts w:ascii="Times New Roman" w:hAnsi="Times New Roman"/>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462F63" w:rsidRPr="00542E7F" w:rsidRDefault="00462F63" w:rsidP="00462F63">
      <w:pPr>
        <w:numPr>
          <w:ilvl w:val="0"/>
          <w:numId w:val="5"/>
        </w:numPr>
        <w:autoSpaceDE w:val="0"/>
        <w:autoSpaceDN w:val="0"/>
        <w:adjustRightInd w:val="0"/>
        <w:spacing w:after="0" w:line="240" w:lineRule="auto"/>
        <w:jc w:val="both"/>
        <w:rPr>
          <w:rFonts w:ascii="Times New Roman" w:hAnsi="Times New Roman"/>
        </w:rPr>
      </w:pPr>
      <w:r w:rsidRPr="00542E7F">
        <w:rPr>
          <w:rFonts w:ascii="Times New Roman" w:hAnsi="Times New Roman" w:cs="Times New Roman"/>
          <w:bCs/>
        </w:rPr>
        <w:t xml:space="preserve">Охрана природы. Гидросфера. «Общие требования к охране поверхностных вод от загрязнения. ГОСТ 17.1.3.13-86» </w:t>
      </w:r>
      <w:r w:rsidRPr="00542E7F">
        <w:rPr>
          <w:rFonts w:ascii="Times New Roman" w:hAnsi="Times New Roman" w:cs="Times New Roman"/>
        </w:rPr>
        <w:t>(утв. Постановлением Госстандарта СССР от 25.06.1986 N 1790).</w:t>
      </w:r>
    </w:p>
    <w:p w:rsidR="00462F63" w:rsidRPr="00542E7F" w:rsidRDefault="00462F63" w:rsidP="00462F63">
      <w:pPr>
        <w:pStyle w:val="3"/>
        <w:rPr>
          <w:rFonts w:ascii="Times New Roman" w:hAnsi="Times New Roman" w:cs="Times New Roman"/>
          <w:kern w:val="28"/>
          <w:sz w:val="22"/>
          <w:szCs w:val="22"/>
        </w:rPr>
      </w:pPr>
      <w:bookmarkStart w:id="328" w:name="_Toc310618343"/>
      <w:bookmarkStart w:id="329" w:name="_Toc334462434"/>
      <w:r w:rsidRPr="00542E7F">
        <w:rPr>
          <w:rFonts w:ascii="Times New Roman" w:hAnsi="Times New Roman" w:cs="Times New Roman"/>
          <w:kern w:val="28"/>
          <w:sz w:val="22"/>
          <w:szCs w:val="22"/>
        </w:rPr>
        <w:lastRenderedPageBreak/>
        <w:t xml:space="preserve">Статья </w:t>
      </w:r>
      <w:r w:rsidR="00252085" w:rsidRPr="00542E7F">
        <w:rPr>
          <w:rFonts w:ascii="Times New Roman" w:hAnsi="Times New Roman" w:cs="Times New Roman"/>
          <w:kern w:val="28"/>
          <w:sz w:val="22"/>
          <w:szCs w:val="22"/>
        </w:rPr>
        <w:t>4</w:t>
      </w:r>
      <w:r w:rsidR="00A84D68" w:rsidRPr="00542E7F">
        <w:rPr>
          <w:rFonts w:ascii="Times New Roman" w:hAnsi="Times New Roman" w:cs="Times New Roman"/>
          <w:kern w:val="28"/>
          <w:sz w:val="22"/>
          <w:szCs w:val="22"/>
        </w:rPr>
        <w:t>8</w:t>
      </w:r>
      <w:r w:rsidRPr="00542E7F">
        <w:rPr>
          <w:rFonts w:ascii="Times New Roman" w:hAnsi="Times New Roman" w:cs="Times New Roman"/>
          <w:kern w:val="28"/>
          <w:sz w:val="22"/>
          <w:szCs w:val="22"/>
        </w:rPr>
        <w:t>.1.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28"/>
      <w:bookmarkEnd w:id="329"/>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63"/>
      </w:tblGrid>
      <w:tr w:rsidR="00462F63" w:rsidRPr="00542E7F">
        <w:tc>
          <w:tcPr>
            <w:tcW w:w="993" w:type="dxa"/>
          </w:tcPr>
          <w:p w:rsidR="00462F63" w:rsidRPr="00542E7F" w:rsidRDefault="00462F63" w:rsidP="001D61A8">
            <w:pPr>
              <w:spacing w:after="0" w:line="240" w:lineRule="auto"/>
              <w:rPr>
                <w:rFonts w:ascii="Times New Roman" w:hAnsi="Times New Roman"/>
              </w:rPr>
            </w:pPr>
            <w:r w:rsidRPr="00542E7F">
              <w:rPr>
                <w:rFonts w:ascii="Times New Roman" w:hAnsi="Times New Roman"/>
              </w:rPr>
              <w:t>Н-1</w:t>
            </w:r>
          </w:p>
        </w:tc>
        <w:tc>
          <w:tcPr>
            <w:tcW w:w="8363" w:type="dxa"/>
          </w:tcPr>
          <w:p w:rsidR="00462F63" w:rsidRPr="00542E7F" w:rsidRDefault="00462F63" w:rsidP="001D61A8">
            <w:pPr>
              <w:spacing w:after="0" w:line="240" w:lineRule="auto"/>
              <w:rPr>
                <w:rFonts w:ascii="Times New Roman" w:hAnsi="Times New Roman"/>
              </w:rPr>
            </w:pPr>
            <w:r w:rsidRPr="00542E7F">
              <w:rPr>
                <w:rFonts w:ascii="Times New Roman" w:hAnsi="Times New Roman"/>
              </w:rPr>
              <w:t>Санитарно-защитные зоны предприятий, сооружений и иных объектов</w:t>
            </w:r>
          </w:p>
        </w:tc>
      </w:tr>
      <w:tr w:rsidR="00565DBA" w:rsidRPr="00542E7F">
        <w:tc>
          <w:tcPr>
            <w:tcW w:w="993" w:type="dxa"/>
          </w:tcPr>
          <w:p w:rsidR="00565DBA" w:rsidRPr="00542E7F" w:rsidRDefault="001E6955" w:rsidP="000C216D">
            <w:pPr>
              <w:spacing w:after="0" w:line="240" w:lineRule="auto"/>
              <w:rPr>
                <w:rFonts w:ascii="Times New Roman" w:hAnsi="Times New Roman"/>
              </w:rPr>
            </w:pPr>
            <w:r w:rsidRPr="00542E7F">
              <w:rPr>
                <w:rFonts w:ascii="Times New Roman" w:hAnsi="Times New Roman"/>
              </w:rPr>
              <w:t>Н-2</w:t>
            </w:r>
          </w:p>
        </w:tc>
        <w:tc>
          <w:tcPr>
            <w:tcW w:w="8363" w:type="dxa"/>
          </w:tcPr>
          <w:p w:rsidR="00565DBA" w:rsidRPr="00542E7F" w:rsidRDefault="00565DBA" w:rsidP="001D61A8">
            <w:pPr>
              <w:spacing w:after="0" w:line="240" w:lineRule="auto"/>
              <w:rPr>
                <w:rFonts w:ascii="Times New Roman" w:hAnsi="Times New Roman"/>
              </w:rPr>
            </w:pPr>
            <w:r w:rsidRPr="00542E7F">
              <w:rPr>
                <w:rFonts w:ascii="Times New Roman" w:hAnsi="Times New Roman"/>
              </w:rPr>
              <w:t>Санитарные разрывы от транспортных коммуникаций</w:t>
            </w:r>
          </w:p>
        </w:tc>
      </w:tr>
      <w:tr w:rsidR="0019688B" w:rsidRPr="00542E7F">
        <w:tc>
          <w:tcPr>
            <w:tcW w:w="993" w:type="dxa"/>
          </w:tcPr>
          <w:p w:rsidR="0019688B" w:rsidRPr="00542E7F" w:rsidRDefault="0019688B" w:rsidP="0019688B">
            <w:pPr>
              <w:spacing w:after="0" w:line="240" w:lineRule="auto"/>
              <w:rPr>
                <w:rFonts w:ascii="Times New Roman" w:hAnsi="Times New Roman"/>
              </w:rPr>
            </w:pPr>
            <w:r w:rsidRPr="00542E7F">
              <w:rPr>
                <w:rFonts w:ascii="Times New Roman" w:hAnsi="Times New Roman"/>
              </w:rPr>
              <w:t>Н-</w:t>
            </w:r>
            <w:r>
              <w:rPr>
                <w:rFonts w:ascii="Times New Roman" w:hAnsi="Times New Roman"/>
              </w:rPr>
              <w:t>3</w:t>
            </w:r>
          </w:p>
        </w:tc>
        <w:tc>
          <w:tcPr>
            <w:tcW w:w="8363" w:type="dxa"/>
          </w:tcPr>
          <w:p w:rsidR="0019688B" w:rsidRPr="00542E7F" w:rsidRDefault="0019688B" w:rsidP="00B6180E">
            <w:pPr>
              <w:spacing w:after="0" w:line="240" w:lineRule="auto"/>
              <w:rPr>
                <w:rFonts w:ascii="Times New Roman" w:hAnsi="Times New Roman"/>
              </w:rPr>
            </w:pPr>
            <w:r w:rsidRPr="00542E7F">
              <w:rPr>
                <w:rFonts w:ascii="Times New Roman" w:hAnsi="Times New Roman"/>
              </w:rPr>
              <w:t>Охранные зоны объектов инженерной инфраструктуры</w:t>
            </w:r>
          </w:p>
        </w:tc>
      </w:tr>
      <w:tr w:rsidR="00E22414" w:rsidRPr="00542E7F">
        <w:tc>
          <w:tcPr>
            <w:tcW w:w="993" w:type="dxa"/>
          </w:tcPr>
          <w:p w:rsidR="00E22414" w:rsidRPr="00542E7F" w:rsidRDefault="00E22414" w:rsidP="0019688B">
            <w:pPr>
              <w:spacing w:after="0" w:line="240" w:lineRule="auto"/>
              <w:rPr>
                <w:rFonts w:ascii="Times New Roman" w:hAnsi="Times New Roman"/>
              </w:rPr>
            </w:pPr>
            <w:r w:rsidRPr="00542E7F">
              <w:rPr>
                <w:rFonts w:ascii="Times New Roman" w:hAnsi="Times New Roman"/>
              </w:rPr>
              <w:t>Н-</w:t>
            </w:r>
            <w:r w:rsidR="0019688B">
              <w:rPr>
                <w:rFonts w:ascii="Times New Roman" w:hAnsi="Times New Roman"/>
              </w:rPr>
              <w:t>4</w:t>
            </w:r>
          </w:p>
        </w:tc>
        <w:tc>
          <w:tcPr>
            <w:tcW w:w="8363" w:type="dxa"/>
          </w:tcPr>
          <w:p w:rsidR="00E22414" w:rsidRPr="00542E7F" w:rsidRDefault="00E22414" w:rsidP="00E22414">
            <w:pPr>
              <w:spacing w:after="0" w:line="240" w:lineRule="auto"/>
              <w:rPr>
                <w:rFonts w:ascii="Times New Roman" w:hAnsi="Times New Roman"/>
              </w:rPr>
            </w:pPr>
            <w:r w:rsidRPr="00542E7F">
              <w:rPr>
                <w:rFonts w:ascii="Times New Roman" w:hAnsi="Times New Roman"/>
              </w:rPr>
              <w:t>Придорожные полосы</w:t>
            </w:r>
          </w:p>
        </w:tc>
      </w:tr>
      <w:tr w:rsidR="0019688B" w:rsidRPr="00542E7F">
        <w:tc>
          <w:tcPr>
            <w:tcW w:w="993" w:type="dxa"/>
          </w:tcPr>
          <w:p w:rsidR="0019688B" w:rsidRPr="00542E7F" w:rsidRDefault="0019688B" w:rsidP="0019688B">
            <w:pPr>
              <w:spacing w:after="0" w:line="240" w:lineRule="auto"/>
              <w:rPr>
                <w:rFonts w:ascii="Times New Roman" w:hAnsi="Times New Roman"/>
              </w:rPr>
            </w:pPr>
            <w:r w:rsidRPr="00542E7F">
              <w:rPr>
                <w:rFonts w:ascii="Times New Roman" w:hAnsi="Times New Roman"/>
              </w:rPr>
              <w:t>Н-</w:t>
            </w:r>
            <w:r>
              <w:rPr>
                <w:rFonts w:ascii="Times New Roman" w:hAnsi="Times New Roman"/>
              </w:rPr>
              <w:t>5</w:t>
            </w:r>
          </w:p>
        </w:tc>
        <w:tc>
          <w:tcPr>
            <w:tcW w:w="8363" w:type="dxa"/>
          </w:tcPr>
          <w:p w:rsidR="0019688B" w:rsidRPr="00542E7F" w:rsidRDefault="0019688B" w:rsidP="00B6180E">
            <w:pPr>
              <w:spacing w:after="0" w:line="240" w:lineRule="auto"/>
              <w:rPr>
                <w:rFonts w:ascii="Times New Roman" w:hAnsi="Times New Roman"/>
              </w:rPr>
            </w:pPr>
            <w:r w:rsidRPr="00542E7F">
              <w:rPr>
                <w:rFonts w:ascii="Times New Roman" w:hAnsi="Times New Roman"/>
              </w:rPr>
              <w:t>Водоохранные зоны</w:t>
            </w:r>
          </w:p>
        </w:tc>
      </w:tr>
      <w:tr w:rsidR="0019688B" w:rsidRPr="00542E7F">
        <w:tc>
          <w:tcPr>
            <w:tcW w:w="993" w:type="dxa"/>
          </w:tcPr>
          <w:p w:rsidR="0019688B" w:rsidRPr="00542E7F" w:rsidRDefault="0019688B" w:rsidP="0019688B">
            <w:pPr>
              <w:spacing w:after="0" w:line="240" w:lineRule="auto"/>
              <w:rPr>
                <w:rFonts w:ascii="Times New Roman" w:hAnsi="Times New Roman"/>
              </w:rPr>
            </w:pPr>
            <w:r w:rsidRPr="00542E7F">
              <w:rPr>
                <w:rFonts w:ascii="Times New Roman" w:hAnsi="Times New Roman"/>
              </w:rPr>
              <w:t>Н-</w:t>
            </w:r>
            <w:r>
              <w:rPr>
                <w:rFonts w:ascii="Times New Roman" w:hAnsi="Times New Roman"/>
              </w:rPr>
              <w:t>6</w:t>
            </w:r>
          </w:p>
        </w:tc>
        <w:tc>
          <w:tcPr>
            <w:tcW w:w="8363" w:type="dxa"/>
          </w:tcPr>
          <w:p w:rsidR="0019688B" w:rsidRPr="00542E7F" w:rsidRDefault="0019688B" w:rsidP="00B6180E">
            <w:pPr>
              <w:spacing w:after="0" w:line="240" w:lineRule="auto"/>
              <w:rPr>
                <w:rFonts w:ascii="Times New Roman" w:hAnsi="Times New Roman"/>
              </w:rPr>
            </w:pPr>
            <w:r w:rsidRPr="00542E7F">
              <w:rPr>
                <w:rFonts w:ascii="Times New Roman" w:hAnsi="Times New Roman"/>
              </w:rPr>
              <w:t>Прибрежные защитные полосы</w:t>
            </w:r>
          </w:p>
        </w:tc>
      </w:tr>
      <w:tr w:rsidR="007D71B5" w:rsidRPr="00542E7F">
        <w:tc>
          <w:tcPr>
            <w:tcW w:w="993" w:type="dxa"/>
          </w:tcPr>
          <w:p w:rsidR="007D71B5" w:rsidRPr="00542E7F" w:rsidRDefault="007D71B5" w:rsidP="0019688B">
            <w:pPr>
              <w:spacing w:after="0" w:line="240" w:lineRule="auto"/>
              <w:rPr>
                <w:rFonts w:ascii="Times New Roman" w:hAnsi="Times New Roman"/>
              </w:rPr>
            </w:pPr>
            <w:r>
              <w:rPr>
                <w:rFonts w:ascii="Times New Roman" w:hAnsi="Times New Roman"/>
              </w:rPr>
              <w:t>Н-7</w:t>
            </w:r>
          </w:p>
        </w:tc>
        <w:tc>
          <w:tcPr>
            <w:tcW w:w="8363" w:type="dxa"/>
          </w:tcPr>
          <w:p w:rsidR="007D71B5" w:rsidRPr="00542E7F" w:rsidRDefault="007D71B5" w:rsidP="00B6180E">
            <w:pPr>
              <w:spacing w:after="0" w:line="240" w:lineRule="auto"/>
              <w:rPr>
                <w:rFonts w:ascii="Times New Roman" w:hAnsi="Times New Roman"/>
              </w:rPr>
            </w:pPr>
            <w:r>
              <w:rPr>
                <w:rFonts w:ascii="Times New Roman" w:hAnsi="Times New Roman"/>
              </w:rPr>
              <w:t>Береговые полосы</w:t>
            </w:r>
          </w:p>
        </w:tc>
      </w:tr>
      <w:tr w:rsidR="0019688B" w:rsidRPr="00542E7F">
        <w:tc>
          <w:tcPr>
            <w:tcW w:w="993" w:type="dxa"/>
          </w:tcPr>
          <w:p w:rsidR="0019688B" w:rsidRPr="00542E7F" w:rsidRDefault="0019688B" w:rsidP="0019688B">
            <w:pPr>
              <w:spacing w:after="0" w:line="240" w:lineRule="auto"/>
              <w:rPr>
                <w:rFonts w:ascii="Times New Roman" w:hAnsi="Times New Roman"/>
              </w:rPr>
            </w:pPr>
            <w:r w:rsidRPr="00542E7F">
              <w:rPr>
                <w:rFonts w:ascii="Times New Roman" w:hAnsi="Times New Roman"/>
              </w:rPr>
              <w:t>Н-</w:t>
            </w:r>
            <w:r w:rsidR="005C6B4B">
              <w:rPr>
                <w:rFonts w:ascii="Times New Roman" w:hAnsi="Times New Roman"/>
              </w:rPr>
              <w:t>8</w:t>
            </w:r>
          </w:p>
        </w:tc>
        <w:tc>
          <w:tcPr>
            <w:tcW w:w="8363" w:type="dxa"/>
          </w:tcPr>
          <w:p w:rsidR="0019688B" w:rsidRPr="00542E7F" w:rsidRDefault="0019688B" w:rsidP="00B6180E">
            <w:pPr>
              <w:spacing w:after="0" w:line="240" w:lineRule="auto"/>
              <w:rPr>
                <w:rFonts w:ascii="Times New Roman" w:hAnsi="Times New Roman"/>
              </w:rPr>
            </w:pPr>
            <w:r w:rsidRPr="00542E7F">
              <w:rPr>
                <w:rFonts w:ascii="Times New Roman" w:hAnsi="Times New Roman"/>
              </w:rPr>
              <w:t>Зона санитарной охраны источников водоснабжения 1 пояса</w:t>
            </w:r>
          </w:p>
        </w:tc>
      </w:tr>
      <w:tr w:rsidR="0019688B" w:rsidRPr="00542E7F">
        <w:tc>
          <w:tcPr>
            <w:tcW w:w="993" w:type="dxa"/>
          </w:tcPr>
          <w:p w:rsidR="0019688B" w:rsidRPr="00542E7F" w:rsidRDefault="0019688B" w:rsidP="0019688B">
            <w:pPr>
              <w:spacing w:after="0" w:line="240" w:lineRule="auto"/>
              <w:rPr>
                <w:rFonts w:ascii="Times New Roman" w:hAnsi="Times New Roman"/>
              </w:rPr>
            </w:pPr>
            <w:r w:rsidRPr="00542E7F">
              <w:rPr>
                <w:rFonts w:ascii="Times New Roman" w:hAnsi="Times New Roman"/>
              </w:rPr>
              <w:t>Н-</w:t>
            </w:r>
            <w:r w:rsidR="005C6B4B">
              <w:rPr>
                <w:rFonts w:ascii="Times New Roman" w:hAnsi="Times New Roman"/>
              </w:rPr>
              <w:t>10</w:t>
            </w:r>
          </w:p>
        </w:tc>
        <w:tc>
          <w:tcPr>
            <w:tcW w:w="8363" w:type="dxa"/>
          </w:tcPr>
          <w:p w:rsidR="0019688B" w:rsidRPr="00542E7F" w:rsidRDefault="0019688B" w:rsidP="00B6180E">
            <w:pPr>
              <w:spacing w:after="0" w:line="240" w:lineRule="auto"/>
              <w:rPr>
                <w:rFonts w:ascii="Times New Roman" w:hAnsi="Times New Roman"/>
              </w:rPr>
            </w:pPr>
            <w:r w:rsidRPr="00542E7F">
              <w:rPr>
                <w:rFonts w:ascii="Times New Roman" w:hAnsi="Times New Roman"/>
              </w:rPr>
              <w:t>Зона затопления паводковыми водами 1% обеспеченности</w:t>
            </w:r>
          </w:p>
        </w:tc>
      </w:tr>
      <w:tr w:rsidR="0019688B" w:rsidRPr="00542E7F">
        <w:tc>
          <w:tcPr>
            <w:tcW w:w="993" w:type="dxa"/>
          </w:tcPr>
          <w:p w:rsidR="0019688B" w:rsidRPr="00542E7F" w:rsidRDefault="0019688B" w:rsidP="0019688B">
            <w:pPr>
              <w:spacing w:after="0" w:line="240" w:lineRule="auto"/>
              <w:rPr>
                <w:rFonts w:ascii="Times New Roman" w:hAnsi="Times New Roman"/>
              </w:rPr>
            </w:pPr>
            <w:r w:rsidRPr="00542E7F">
              <w:rPr>
                <w:rFonts w:ascii="Times New Roman" w:hAnsi="Times New Roman"/>
              </w:rPr>
              <w:t>Н-</w:t>
            </w:r>
            <w:r w:rsidR="005C6B4B">
              <w:rPr>
                <w:rFonts w:ascii="Times New Roman" w:hAnsi="Times New Roman"/>
              </w:rPr>
              <w:t>11</w:t>
            </w:r>
          </w:p>
        </w:tc>
        <w:tc>
          <w:tcPr>
            <w:tcW w:w="8363" w:type="dxa"/>
          </w:tcPr>
          <w:p w:rsidR="0019688B" w:rsidRPr="00542E7F" w:rsidRDefault="0019688B" w:rsidP="00B6180E">
            <w:pPr>
              <w:spacing w:after="0" w:line="240" w:lineRule="auto"/>
              <w:rPr>
                <w:rFonts w:ascii="Times New Roman" w:hAnsi="Times New Roman"/>
              </w:rPr>
            </w:pPr>
            <w:r w:rsidRPr="00542E7F">
              <w:rPr>
                <w:rFonts w:ascii="Times New Roman" w:hAnsi="Times New Roman"/>
              </w:rPr>
              <w:t>Зона месторождений полезных ископаемых</w:t>
            </w:r>
          </w:p>
        </w:tc>
      </w:tr>
      <w:tr w:rsidR="0019688B" w:rsidRPr="00542E7F">
        <w:tc>
          <w:tcPr>
            <w:tcW w:w="993" w:type="dxa"/>
          </w:tcPr>
          <w:p w:rsidR="0019688B" w:rsidRPr="00542E7F" w:rsidRDefault="0019688B" w:rsidP="0019688B">
            <w:pPr>
              <w:spacing w:after="0" w:line="240" w:lineRule="auto"/>
              <w:rPr>
                <w:rFonts w:ascii="Times New Roman" w:hAnsi="Times New Roman"/>
              </w:rPr>
            </w:pPr>
            <w:r w:rsidRPr="00542E7F">
              <w:rPr>
                <w:rFonts w:ascii="Times New Roman" w:hAnsi="Times New Roman"/>
              </w:rPr>
              <w:t>Н-</w:t>
            </w:r>
            <w:r>
              <w:rPr>
                <w:rFonts w:ascii="Times New Roman" w:hAnsi="Times New Roman"/>
              </w:rPr>
              <w:t>1</w:t>
            </w:r>
            <w:r w:rsidR="005C6B4B">
              <w:rPr>
                <w:rFonts w:ascii="Times New Roman" w:hAnsi="Times New Roman"/>
              </w:rPr>
              <w:t>4</w:t>
            </w:r>
          </w:p>
        </w:tc>
        <w:tc>
          <w:tcPr>
            <w:tcW w:w="8363" w:type="dxa"/>
          </w:tcPr>
          <w:p w:rsidR="0019688B" w:rsidRPr="00542E7F" w:rsidRDefault="0019688B" w:rsidP="00B6180E">
            <w:pPr>
              <w:spacing w:after="0" w:line="240" w:lineRule="auto"/>
              <w:rPr>
                <w:rFonts w:ascii="Times New Roman" w:hAnsi="Times New Roman"/>
              </w:rPr>
            </w:pPr>
            <w:proofErr w:type="spellStart"/>
            <w:r w:rsidRPr="00542E7F">
              <w:rPr>
                <w:rFonts w:ascii="Times New Roman" w:hAnsi="Times New Roman"/>
              </w:rPr>
              <w:t>Приаэродромная</w:t>
            </w:r>
            <w:proofErr w:type="spellEnd"/>
            <w:r w:rsidRPr="00542E7F">
              <w:rPr>
                <w:rFonts w:ascii="Times New Roman" w:hAnsi="Times New Roman"/>
              </w:rPr>
              <w:t xml:space="preserve">  территория</w:t>
            </w:r>
          </w:p>
        </w:tc>
      </w:tr>
      <w:tr w:rsidR="00E22414" w:rsidRPr="00542E7F">
        <w:tc>
          <w:tcPr>
            <w:tcW w:w="993" w:type="dxa"/>
          </w:tcPr>
          <w:p w:rsidR="00E22414" w:rsidRPr="00542E7F" w:rsidRDefault="00E22414" w:rsidP="0019688B">
            <w:pPr>
              <w:spacing w:after="0" w:line="240" w:lineRule="auto"/>
              <w:rPr>
                <w:rFonts w:ascii="Times New Roman" w:hAnsi="Times New Roman"/>
              </w:rPr>
            </w:pPr>
            <w:r w:rsidRPr="00542E7F">
              <w:rPr>
                <w:rFonts w:ascii="Times New Roman" w:hAnsi="Times New Roman"/>
              </w:rPr>
              <w:t>Н-1</w:t>
            </w:r>
            <w:r w:rsidR="005C6B4B">
              <w:rPr>
                <w:rFonts w:ascii="Times New Roman" w:hAnsi="Times New Roman"/>
              </w:rPr>
              <w:t>5</w:t>
            </w:r>
          </w:p>
        </w:tc>
        <w:tc>
          <w:tcPr>
            <w:tcW w:w="8363" w:type="dxa"/>
          </w:tcPr>
          <w:p w:rsidR="00E22414" w:rsidRPr="00542E7F" w:rsidRDefault="00E22414" w:rsidP="0022645F">
            <w:pPr>
              <w:spacing w:after="0" w:line="240" w:lineRule="auto"/>
              <w:rPr>
                <w:rFonts w:ascii="Times New Roman" w:hAnsi="Times New Roman"/>
              </w:rPr>
            </w:pPr>
            <w:r w:rsidRPr="00542E7F">
              <w:rPr>
                <w:rFonts w:ascii="Times New Roman" w:hAnsi="Times New Roman"/>
              </w:rPr>
              <w:t>Зона нормированных параметров авиационных шумов</w:t>
            </w:r>
          </w:p>
        </w:tc>
      </w:tr>
    </w:tbl>
    <w:p w:rsidR="00462F63" w:rsidRPr="00542E7F" w:rsidRDefault="00462F63" w:rsidP="00462F63">
      <w:pPr>
        <w:pStyle w:val="3"/>
        <w:rPr>
          <w:rFonts w:ascii="Times New Roman" w:hAnsi="Times New Roman" w:cs="Times New Roman"/>
          <w:kern w:val="28"/>
          <w:sz w:val="22"/>
          <w:szCs w:val="22"/>
        </w:rPr>
      </w:pPr>
      <w:bookmarkStart w:id="330" w:name="_Toc227564915"/>
      <w:bookmarkStart w:id="331" w:name="_Toc267300260"/>
      <w:bookmarkStart w:id="332" w:name="_Toc305429641"/>
      <w:bookmarkStart w:id="333" w:name="_Toc310618344"/>
      <w:bookmarkStart w:id="334" w:name="_Toc334462435"/>
      <w:r w:rsidRPr="00542E7F">
        <w:rPr>
          <w:rFonts w:ascii="Times New Roman" w:hAnsi="Times New Roman" w:cs="Times New Roman"/>
          <w:kern w:val="28"/>
          <w:sz w:val="22"/>
          <w:szCs w:val="22"/>
        </w:rPr>
        <w:t xml:space="preserve">Статья </w:t>
      </w:r>
      <w:r w:rsidR="00252085" w:rsidRPr="00542E7F">
        <w:rPr>
          <w:rFonts w:ascii="Times New Roman" w:hAnsi="Times New Roman" w:cs="Times New Roman"/>
          <w:kern w:val="28"/>
          <w:sz w:val="22"/>
          <w:szCs w:val="22"/>
        </w:rPr>
        <w:t>4</w:t>
      </w:r>
      <w:r w:rsidR="00A84D68" w:rsidRPr="00542E7F">
        <w:rPr>
          <w:rFonts w:ascii="Times New Roman" w:hAnsi="Times New Roman" w:cs="Times New Roman"/>
          <w:kern w:val="28"/>
          <w:sz w:val="22"/>
          <w:szCs w:val="22"/>
        </w:rPr>
        <w:t>8</w:t>
      </w:r>
      <w:r w:rsidRPr="00542E7F">
        <w:rPr>
          <w:rFonts w:ascii="Times New Roman" w:hAnsi="Times New Roman" w:cs="Times New Roman"/>
          <w:kern w:val="28"/>
          <w:sz w:val="22"/>
          <w:szCs w:val="22"/>
        </w:rPr>
        <w:t>.2. Ограничения</w:t>
      </w:r>
      <w:r w:rsidR="006E2368" w:rsidRPr="00542E7F">
        <w:rPr>
          <w:rFonts w:ascii="Times New Roman" w:hAnsi="Times New Roman" w:cs="Times New Roman"/>
          <w:kern w:val="28"/>
          <w:sz w:val="22"/>
          <w:szCs w:val="22"/>
        </w:rPr>
        <w:t xml:space="preserve"> </w:t>
      </w:r>
      <w:r w:rsidRPr="00542E7F">
        <w:rPr>
          <w:rFonts w:ascii="Times New Roman" w:hAnsi="Times New Roman" w:cs="Times New Roman"/>
          <w:kern w:val="28"/>
          <w:sz w:val="22"/>
          <w:szCs w:val="22"/>
        </w:rPr>
        <w:t>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30"/>
      <w:bookmarkEnd w:id="331"/>
      <w:bookmarkEnd w:id="332"/>
      <w:bookmarkEnd w:id="333"/>
      <w:bookmarkEnd w:id="334"/>
    </w:p>
    <w:p w:rsidR="00462F63" w:rsidRPr="00542E7F" w:rsidRDefault="00462F63" w:rsidP="00462F63">
      <w:pPr>
        <w:spacing w:after="0" w:line="240" w:lineRule="auto"/>
        <w:jc w:val="both"/>
        <w:outlineLvl w:val="0"/>
        <w:rPr>
          <w:rFonts w:ascii="Times New Roman" w:hAnsi="Times New Roman" w:cs="Times New Roman"/>
          <w:b/>
        </w:rPr>
      </w:pPr>
      <w:bookmarkStart w:id="335" w:name="_Toc318302581"/>
      <w:bookmarkStart w:id="336" w:name="_Toc322540666"/>
      <w:bookmarkStart w:id="337" w:name="_Toc322625195"/>
      <w:bookmarkStart w:id="338" w:name="_Toc334462436"/>
      <w:r w:rsidRPr="00542E7F">
        <w:rPr>
          <w:rFonts w:ascii="Times New Roman" w:hAnsi="Times New Roman" w:cs="Times New Roman"/>
          <w:b/>
        </w:rPr>
        <w:t>Н-1 Санитарно-защитные зоны предприятий, сооружений и иных объектов</w:t>
      </w:r>
      <w:bookmarkEnd w:id="335"/>
      <w:bookmarkEnd w:id="336"/>
      <w:bookmarkEnd w:id="337"/>
      <w:bookmarkEnd w:id="338"/>
    </w:p>
    <w:p w:rsidR="00462F63" w:rsidRPr="00542E7F" w:rsidRDefault="00462F63" w:rsidP="00462F63">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62F63" w:rsidRPr="00542E7F" w:rsidRDefault="00462F63" w:rsidP="00462F63">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Свод правил 42.13330.2011 «СНиП 2.07.01-89*. Градостроительство. Планировка и застройка городских и сельских поселений» п. 12;</w:t>
      </w:r>
    </w:p>
    <w:p w:rsidR="00462F63" w:rsidRPr="00542E7F" w:rsidRDefault="00462F63" w:rsidP="00462F63">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462F63" w:rsidRPr="00542E7F" w:rsidRDefault="00462F63" w:rsidP="00462F63">
      <w:pPr>
        <w:numPr>
          <w:ilvl w:val="0"/>
          <w:numId w:val="6"/>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«СП 62.13330.2011. Свод правил. Газораспределительные системы. Актуализированная редакция СНиП 42-01-2002»</w:t>
      </w:r>
    </w:p>
    <w:p w:rsidR="00462F63" w:rsidRPr="00542E7F" w:rsidRDefault="00462F63" w:rsidP="00462F63">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462F63" w:rsidRPr="00542E7F" w:rsidRDefault="00462F63" w:rsidP="00462F63">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Размеры и границы санитарно-защитной зоны определяются в проекте санитарно-защитной зоны.</w:t>
      </w:r>
    </w:p>
    <w:p w:rsidR="00462F63" w:rsidRPr="00542E7F" w:rsidRDefault="00462F63" w:rsidP="00462F63">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462F63" w:rsidRPr="00542E7F" w:rsidRDefault="00462F63" w:rsidP="00462F63">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462F63" w:rsidRPr="00542E7F" w:rsidRDefault="00462F63" w:rsidP="00462F63">
      <w:pPr>
        <w:pStyle w:val="aa"/>
        <w:spacing w:before="0" w:after="0"/>
        <w:ind w:firstLine="540"/>
        <w:rPr>
          <w:rFonts w:ascii="Times New Roman" w:hAnsi="Times New Roman" w:cs="Times New Roman"/>
          <w:snapToGrid w:val="0"/>
          <w:color w:val="auto"/>
          <w:sz w:val="22"/>
          <w:szCs w:val="22"/>
        </w:rPr>
      </w:pPr>
      <w:proofErr w:type="gramStart"/>
      <w:r w:rsidRPr="00542E7F">
        <w:rPr>
          <w:rFonts w:ascii="Times New Roman" w:hAnsi="Times New Roman" w:cs="Times New Roman"/>
          <w:snapToGrid w:val="0"/>
          <w:color w:val="auto"/>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42E7F">
        <w:rPr>
          <w:rFonts w:ascii="Times New Roman" w:hAnsi="Times New Roman" w:cs="Times New Roman"/>
          <w:snapToGrid w:val="0"/>
          <w:color w:val="auto"/>
          <w:sz w:val="22"/>
          <w:szCs w:val="22"/>
        </w:rPr>
        <w:t>коттеджной</w:t>
      </w:r>
      <w:proofErr w:type="spellEnd"/>
      <w:r w:rsidRPr="00542E7F">
        <w:rPr>
          <w:rFonts w:ascii="Times New Roman" w:hAnsi="Times New Roman" w:cs="Times New Roman"/>
          <w:snapToGrid w:val="0"/>
          <w:color w:val="auto"/>
          <w:sz w:val="22"/>
          <w:szCs w:val="22"/>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62F63" w:rsidRPr="00542E7F" w:rsidRDefault="00462F63" w:rsidP="00462F63">
      <w:pPr>
        <w:pStyle w:val="aa"/>
        <w:spacing w:before="0" w:after="0"/>
        <w:ind w:firstLine="540"/>
        <w:rPr>
          <w:rFonts w:ascii="Times New Roman" w:hAnsi="Times New Roman" w:cs="Times New Roman"/>
          <w:snapToGrid w:val="0"/>
          <w:color w:val="auto"/>
          <w:sz w:val="22"/>
          <w:szCs w:val="22"/>
        </w:rPr>
      </w:pPr>
      <w:proofErr w:type="gramStart"/>
      <w:r w:rsidRPr="00542E7F">
        <w:rPr>
          <w:rFonts w:ascii="Times New Roman" w:hAnsi="Times New Roman" w:cs="Times New Roman"/>
          <w:snapToGrid w:val="0"/>
          <w:color w:val="auto"/>
          <w:sz w:val="22"/>
          <w:szCs w:val="22"/>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w:t>
      </w:r>
      <w:r w:rsidRPr="00542E7F">
        <w:rPr>
          <w:rFonts w:ascii="Times New Roman" w:hAnsi="Times New Roman" w:cs="Times New Roman"/>
          <w:snapToGrid w:val="0"/>
          <w:color w:val="auto"/>
          <w:sz w:val="22"/>
          <w:szCs w:val="22"/>
        </w:rPr>
        <w:lastRenderedPageBreak/>
        <w:t>(или)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462F63" w:rsidRPr="00542E7F" w:rsidRDefault="00462F63" w:rsidP="00462F63">
      <w:pPr>
        <w:pStyle w:val="aa"/>
        <w:spacing w:before="0" w:after="0"/>
        <w:ind w:firstLine="540"/>
        <w:rPr>
          <w:rFonts w:ascii="Times New Roman" w:hAnsi="Times New Roman" w:cs="Times New Roman"/>
          <w:snapToGrid w:val="0"/>
          <w:color w:val="auto"/>
          <w:sz w:val="22"/>
          <w:szCs w:val="22"/>
        </w:rPr>
      </w:pPr>
      <w:proofErr w:type="gramStart"/>
      <w:r w:rsidRPr="00542E7F">
        <w:rPr>
          <w:rFonts w:ascii="Times New Roman" w:hAnsi="Times New Roman" w:cs="Times New Roman"/>
          <w:snapToGrid w:val="0"/>
          <w:color w:val="auto"/>
          <w:sz w:val="22"/>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542E7F">
        <w:rPr>
          <w:rFonts w:ascii="Times New Roman" w:hAnsi="Times New Roman" w:cs="Times New Roman"/>
          <w:snapToGrid w:val="0"/>
          <w:color w:val="auto"/>
          <w:sz w:val="22"/>
          <w:szCs w:val="22"/>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542E7F">
        <w:rPr>
          <w:rFonts w:ascii="Times New Roman" w:hAnsi="Times New Roman" w:cs="Times New Roman"/>
          <w:snapToGrid w:val="0"/>
          <w:color w:val="auto"/>
          <w:sz w:val="22"/>
          <w:szCs w:val="22"/>
        </w:rPr>
        <w:t>электроподстанции</w:t>
      </w:r>
      <w:proofErr w:type="spellEnd"/>
      <w:r w:rsidRPr="00542E7F">
        <w:rPr>
          <w:rFonts w:ascii="Times New Roman" w:hAnsi="Times New Roman" w:cs="Times New Roman"/>
          <w:snapToGrid w:val="0"/>
          <w:color w:val="auto"/>
          <w:sz w:val="22"/>
          <w:szCs w:val="22"/>
        </w:rPr>
        <w:t xml:space="preserve">, </w:t>
      </w:r>
      <w:proofErr w:type="spellStart"/>
      <w:r w:rsidRPr="00542E7F">
        <w:rPr>
          <w:rFonts w:ascii="Times New Roman" w:hAnsi="Times New Roman" w:cs="Times New Roman"/>
          <w:snapToGrid w:val="0"/>
          <w:color w:val="auto"/>
          <w:sz w:val="22"/>
          <w:szCs w:val="22"/>
        </w:rPr>
        <w:t>нефте</w:t>
      </w:r>
      <w:proofErr w:type="spellEnd"/>
      <w:r w:rsidRPr="00542E7F">
        <w:rPr>
          <w:rFonts w:ascii="Times New Roman" w:hAnsi="Times New Roman" w:cs="Times New Roman"/>
          <w:snapToGrid w:val="0"/>
          <w:color w:val="auto"/>
          <w:sz w:val="22"/>
          <w:szCs w:val="22"/>
        </w:rPr>
        <w:t xml:space="preserve">- и газопроводы, артезианские скважины для технического водоснабжения, </w:t>
      </w:r>
      <w:proofErr w:type="spellStart"/>
      <w:r w:rsidRPr="00542E7F">
        <w:rPr>
          <w:rFonts w:ascii="Times New Roman" w:hAnsi="Times New Roman" w:cs="Times New Roman"/>
          <w:snapToGrid w:val="0"/>
          <w:color w:val="auto"/>
          <w:sz w:val="22"/>
          <w:szCs w:val="22"/>
        </w:rPr>
        <w:t>водоохлаждающие</w:t>
      </w:r>
      <w:proofErr w:type="spellEnd"/>
      <w:r w:rsidRPr="00542E7F">
        <w:rPr>
          <w:rFonts w:ascii="Times New Roman" w:hAnsi="Times New Roman" w:cs="Times New Roman"/>
          <w:snapToGrid w:val="0"/>
          <w:color w:val="auto"/>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62F63" w:rsidRPr="00542E7F" w:rsidRDefault="00462F63" w:rsidP="00462F63">
      <w:pPr>
        <w:spacing w:after="0" w:line="240" w:lineRule="auto"/>
        <w:rPr>
          <w:rFonts w:ascii="Times New Roman" w:hAnsi="Times New Roman"/>
          <w:b/>
          <w:iCs/>
        </w:rPr>
      </w:pPr>
    </w:p>
    <w:p w:rsidR="00EA1BB6" w:rsidRPr="00542E7F" w:rsidRDefault="00EA1BB6" w:rsidP="00EA1BB6">
      <w:pPr>
        <w:spacing w:after="0" w:line="240" w:lineRule="auto"/>
        <w:outlineLvl w:val="0"/>
        <w:rPr>
          <w:rFonts w:ascii="Times New Roman" w:hAnsi="Times New Roman"/>
          <w:b/>
        </w:rPr>
      </w:pPr>
      <w:bookmarkStart w:id="339" w:name="_Toc301970974"/>
      <w:bookmarkStart w:id="340" w:name="_Toc318302582"/>
      <w:bookmarkStart w:id="341" w:name="_Toc322540667"/>
      <w:bookmarkStart w:id="342" w:name="_Toc322625196"/>
      <w:bookmarkStart w:id="343" w:name="_Toc334462437"/>
      <w:r w:rsidRPr="00542E7F">
        <w:rPr>
          <w:rFonts w:ascii="Times New Roman" w:hAnsi="Times New Roman"/>
          <w:b/>
        </w:rPr>
        <w:t>Н-2 Санитарные разрывы от транспортных коммуникаций</w:t>
      </w:r>
      <w:bookmarkEnd w:id="339"/>
      <w:bookmarkEnd w:id="340"/>
      <w:bookmarkEnd w:id="341"/>
      <w:bookmarkEnd w:id="342"/>
      <w:bookmarkEnd w:id="343"/>
    </w:p>
    <w:p w:rsidR="00EA1BB6" w:rsidRPr="00542E7F" w:rsidRDefault="00EA1BB6" w:rsidP="00EA1BB6">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EA1BB6" w:rsidRPr="00542E7F" w:rsidRDefault="00EA1BB6" w:rsidP="00EA1BB6">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EA1BB6" w:rsidRPr="00542E7F" w:rsidRDefault="00EA1BB6" w:rsidP="00EA1BB6">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EA1BB6" w:rsidRPr="00542E7F" w:rsidRDefault="00EA1BB6" w:rsidP="00EA1BB6">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62F63" w:rsidRDefault="00462F63" w:rsidP="00462F63">
      <w:pPr>
        <w:spacing w:after="0" w:line="240" w:lineRule="auto"/>
        <w:jc w:val="both"/>
        <w:rPr>
          <w:rFonts w:ascii="Times New Roman" w:hAnsi="Times New Roman" w:cs="Times New Roman"/>
          <w:b/>
        </w:rPr>
      </w:pPr>
    </w:p>
    <w:p w:rsidR="005C6B4B" w:rsidRPr="00542E7F" w:rsidRDefault="005C6B4B" w:rsidP="005C6B4B">
      <w:pPr>
        <w:spacing w:after="0" w:line="240" w:lineRule="auto"/>
        <w:jc w:val="both"/>
        <w:outlineLvl w:val="0"/>
        <w:rPr>
          <w:rFonts w:ascii="Times New Roman" w:hAnsi="Times New Roman" w:cs="Times New Roman"/>
          <w:b/>
        </w:rPr>
      </w:pPr>
      <w:bookmarkStart w:id="344" w:name="_Toc334462438"/>
      <w:r w:rsidRPr="00542E7F">
        <w:rPr>
          <w:rFonts w:ascii="Times New Roman" w:hAnsi="Times New Roman" w:cs="Times New Roman"/>
          <w:b/>
        </w:rPr>
        <w:t>Н-</w:t>
      </w:r>
      <w:r>
        <w:rPr>
          <w:rFonts w:ascii="Times New Roman" w:hAnsi="Times New Roman" w:cs="Times New Roman"/>
          <w:b/>
        </w:rPr>
        <w:t>3</w:t>
      </w:r>
      <w:r w:rsidRPr="00542E7F">
        <w:rPr>
          <w:rFonts w:ascii="Times New Roman" w:hAnsi="Times New Roman" w:cs="Times New Roman"/>
          <w:b/>
        </w:rPr>
        <w:t xml:space="preserve"> Охранные зоны объектов инженерной инфраструктуры</w:t>
      </w:r>
      <w:bookmarkEnd w:id="344"/>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СНиП 2.05.06-85*, пп.3.16,3.17 «Магистральные трубопроводы»;</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 xml:space="preserve">Свод правил 42.13330.2011 «СНиП 2.07.01-89*. Градостроительство. Планировка и застройка городских и сельских поселений»; </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sidRPr="00542E7F">
          <w:rPr>
            <w:rFonts w:ascii="Times New Roman" w:hAnsi="Times New Roman"/>
            <w:sz w:val="22"/>
            <w:szCs w:val="22"/>
          </w:rPr>
          <w:t>2003 г</w:t>
        </w:r>
      </w:smartTag>
      <w:r w:rsidRPr="00542E7F">
        <w:rPr>
          <w:rFonts w:ascii="Times New Roman" w:hAnsi="Times New Roman"/>
          <w:sz w:val="22"/>
          <w:szCs w:val="22"/>
        </w:rPr>
        <w:t>;</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 xml:space="preserve">Постановление Правительства РФ от 24.02.2009 №160 «Правила установления охранных зон объектов </w:t>
      </w:r>
      <w:proofErr w:type="spellStart"/>
      <w:r w:rsidRPr="00542E7F">
        <w:rPr>
          <w:rFonts w:ascii="Times New Roman" w:hAnsi="Times New Roman"/>
          <w:sz w:val="22"/>
          <w:szCs w:val="22"/>
        </w:rPr>
        <w:t>электросетевого</w:t>
      </w:r>
      <w:proofErr w:type="spellEnd"/>
      <w:r w:rsidRPr="00542E7F">
        <w:rPr>
          <w:rFonts w:ascii="Times New Roman" w:hAnsi="Times New Roman"/>
          <w:sz w:val="22"/>
          <w:szCs w:val="22"/>
        </w:rPr>
        <w:t xml:space="preserve"> хозяйства и особых условий использования земельных участков, расположенных в границах таких зон»;</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«Правила охраны магистральных трубопроводов", (утв. Минтопэнерго РФ 29.04.1992, Постановлением Госгортехнадзора РФ от 22.04.1992 N 9)</w:t>
      </w:r>
    </w:p>
    <w:p w:rsidR="005C6B4B" w:rsidRPr="00542E7F" w:rsidRDefault="005C6B4B" w:rsidP="00462F63">
      <w:pPr>
        <w:spacing w:after="0" w:line="240" w:lineRule="auto"/>
        <w:jc w:val="both"/>
        <w:rPr>
          <w:rFonts w:ascii="Times New Roman" w:hAnsi="Times New Roman" w:cs="Times New Roman"/>
          <w:b/>
        </w:rPr>
      </w:pPr>
    </w:p>
    <w:p w:rsidR="00AC07D2" w:rsidRDefault="00AC07D2" w:rsidP="00E22414">
      <w:pPr>
        <w:spacing w:after="0"/>
        <w:rPr>
          <w:rFonts w:ascii="Times New Roman" w:hAnsi="Times New Roman" w:cs="Times New Roman"/>
          <w:b/>
        </w:rPr>
      </w:pPr>
      <w:bookmarkStart w:id="345" w:name="_Toc318302583"/>
      <w:bookmarkStart w:id="346" w:name="_Toc322540668"/>
      <w:bookmarkStart w:id="347" w:name="_Toc322625197"/>
    </w:p>
    <w:p w:rsidR="00AC07D2" w:rsidRDefault="00AC07D2" w:rsidP="00E22414">
      <w:pPr>
        <w:spacing w:after="0"/>
        <w:rPr>
          <w:rFonts w:ascii="Times New Roman" w:hAnsi="Times New Roman" w:cs="Times New Roman"/>
          <w:b/>
        </w:rPr>
      </w:pPr>
    </w:p>
    <w:p w:rsidR="00E22414" w:rsidRPr="00542E7F" w:rsidRDefault="005C6B4B" w:rsidP="00E22414">
      <w:pPr>
        <w:spacing w:after="0"/>
        <w:rPr>
          <w:rFonts w:ascii="Times New Roman" w:hAnsi="Times New Roman" w:cs="Times New Roman"/>
          <w:b/>
        </w:rPr>
      </w:pPr>
      <w:r>
        <w:rPr>
          <w:rFonts w:ascii="Times New Roman" w:hAnsi="Times New Roman" w:cs="Times New Roman"/>
          <w:b/>
        </w:rPr>
        <w:lastRenderedPageBreak/>
        <w:t>Н-4</w:t>
      </w:r>
      <w:r w:rsidR="00E22414" w:rsidRPr="00542E7F">
        <w:rPr>
          <w:rFonts w:ascii="Times New Roman" w:hAnsi="Times New Roman" w:cs="Times New Roman"/>
          <w:b/>
        </w:rPr>
        <w:t>  Придорожные полосы</w:t>
      </w:r>
    </w:p>
    <w:p w:rsidR="00E22414" w:rsidRPr="00542E7F" w:rsidRDefault="00E22414" w:rsidP="00E22414">
      <w:pPr>
        <w:widowControl w:val="0"/>
        <w:autoSpaceDE w:val="0"/>
        <w:autoSpaceDN w:val="0"/>
        <w:adjustRightInd w:val="0"/>
        <w:spacing w:after="0"/>
        <w:jc w:val="both"/>
        <w:rPr>
          <w:rFonts w:ascii="Times New Roman" w:hAnsi="Times New Roman" w:cs="Times New Roman"/>
        </w:rPr>
      </w:pPr>
      <w:r w:rsidRPr="00542E7F">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22414" w:rsidRPr="00542E7F" w:rsidRDefault="00E22414" w:rsidP="00E22414">
      <w:pPr>
        <w:numPr>
          <w:ilvl w:val="0"/>
          <w:numId w:val="26"/>
        </w:numPr>
        <w:tabs>
          <w:tab w:val="left" w:pos="408"/>
        </w:tabs>
        <w:suppressAutoHyphens/>
        <w:spacing w:after="0" w:line="240" w:lineRule="auto"/>
        <w:jc w:val="both"/>
        <w:rPr>
          <w:rFonts w:ascii="Times New Roman" w:hAnsi="Times New Roman" w:cs="Times New Roman"/>
        </w:rPr>
      </w:pPr>
      <w:r w:rsidRPr="00542E7F">
        <w:rPr>
          <w:rFonts w:ascii="Times New Roman" w:hAnsi="Times New Roman" w:cs="Times New Roman"/>
        </w:rPr>
        <w:t>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22414" w:rsidRPr="00542E7F" w:rsidRDefault="00E22414" w:rsidP="00E22414">
      <w:pPr>
        <w:numPr>
          <w:ilvl w:val="0"/>
          <w:numId w:val="26"/>
        </w:numPr>
        <w:tabs>
          <w:tab w:val="left" w:pos="408"/>
        </w:tabs>
        <w:suppressAutoHyphens/>
        <w:spacing w:after="0" w:line="240" w:lineRule="auto"/>
        <w:jc w:val="both"/>
        <w:rPr>
          <w:rFonts w:ascii="Times New Roman" w:hAnsi="Times New Roman" w:cs="Times New Roman"/>
        </w:rPr>
      </w:pPr>
      <w:r w:rsidRPr="00542E7F">
        <w:rPr>
          <w:rFonts w:ascii="Times New Roman" w:hAnsi="Times New Roman" w:cs="Times New Roman"/>
        </w:rPr>
        <w:t>СНиП 2.05.02-85. «Автомобильные дороги», утв. Постановлением Госстроя СССР от 17.12.1985 N 233.</w:t>
      </w:r>
    </w:p>
    <w:p w:rsidR="00E22414" w:rsidRPr="00542E7F" w:rsidRDefault="00E22414" w:rsidP="00462F63">
      <w:pPr>
        <w:spacing w:after="0" w:line="240" w:lineRule="auto"/>
        <w:jc w:val="both"/>
        <w:outlineLvl w:val="0"/>
        <w:rPr>
          <w:rFonts w:ascii="Times New Roman" w:hAnsi="Times New Roman" w:cs="Times New Roman"/>
          <w:b/>
        </w:rPr>
      </w:pPr>
    </w:p>
    <w:p w:rsidR="005C6B4B" w:rsidRPr="00542E7F" w:rsidRDefault="005C6B4B" w:rsidP="005C6B4B">
      <w:pPr>
        <w:spacing w:after="0" w:line="240" w:lineRule="auto"/>
        <w:jc w:val="both"/>
        <w:outlineLvl w:val="0"/>
        <w:rPr>
          <w:rFonts w:ascii="Times New Roman" w:hAnsi="Times New Roman" w:cs="Times New Roman"/>
          <w:b/>
        </w:rPr>
      </w:pPr>
      <w:bookmarkStart w:id="348" w:name="_Toc334462439"/>
      <w:bookmarkEnd w:id="345"/>
      <w:bookmarkEnd w:id="346"/>
      <w:bookmarkEnd w:id="347"/>
      <w:r w:rsidRPr="00542E7F">
        <w:rPr>
          <w:rFonts w:ascii="Times New Roman" w:hAnsi="Times New Roman" w:cs="Times New Roman"/>
          <w:b/>
        </w:rPr>
        <w:t>Н-</w:t>
      </w:r>
      <w:r>
        <w:rPr>
          <w:rFonts w:ascii="Times New Roman" w:hAnsi="Times New Roman" w:cs="Times New Roman"/>
          <w:b/>
        </w:rPr>
        <w:t>5</w:t>
      </w:r>
      <w:r w:rsidRPr="00542E7F">
        <w:rPr>
          <w:rFonts w:ascii="Times New Roman" w:hAnsi="Times New Roman" w:cs="Times New Roman"/>
          <w:b/>
        </w:rPr>
        <w:t xml:space="preserve"> Водоохранные зоны</w:t>
      </w:r>
      <w:bookmarkEnd w:id="348"/>
    </w:p>
    <w:p w:rsidR="005C6B4B" w:rsidRPr="00542E7F" w:rsidRDefault="005C6B4B" w:rsidP="005C6B4B">
      <w:pPr>
        <w:spacing w:after="0" w:line="240" w:lineRule="auto"/>
        <w:ind w:firstLine="540"/>
        <w:rPr>
          <w:rFonts w:ascii="Times New Roman" w:hAnsi="Times New Roman"/>
        </w:rPr>
      </w:pPr>
      <w:r w:rsidRPr="00542E7F">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C6B4B" w:rsidRPr="00542E7F" w:rsidRDefault="005C6B4B" w:rsidP="005C6B4B">
      <w:pPr>
        <w:numPr>
          <w:ilvl w:val="0"/>
          <w:numId w:val="6"/>
        </w:numPr>
        <w:spacing w:after="0" w:line="240" w:lineRule="auto"/>
        <w:jc w:val="both"/>
        <w:rPr>
          <w:rFonts w:ascii="Times New Roman" w:hAnsi="Times New Roman"/>
        </w:rPr>
      </w:pPr>
      <w:r w:rsidRPr="00542E7F">
        <w:rPr>
          <w:rFonts w:ascii="Times New Roman" w:hAnsi="Times New Roman"/>
        </w:rPr>
        <w:t>«Водный кодекс Российской Федерации» от 3 июня 2006 года № 74-ФЗ.</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5C6B4B" w:rsidRPr="00542E7F" w:rsidRDefault="005C6B4B" w:rsidP="005C6B4B">
      <w:pPr>
        <w:numPr>
          <w:ilvl w:val="0"/>
          <w:numId w:val="6"/>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5C6B4B" w:rsidRPr="00542E7F" w:rsidRDefault="005C6B4B" w:rsidP="005C6B4B">
      <w:pPr>
        <w:pStyle w:val="ConsPlusNormal"/>
        <w:widowControl/>
        <w:ind w:firstLine="567"/>
        <w:jc w:val="both"/>
        <w:rPr>
          <w:rFonts w:ascii="Times New Roman" w:hAnsi="Times New Roman"/>
          <w:sz w:val="22"/>
          <w:szCs w:val="22"/>
        </w:rPr>
      </w:pPr>
      <w:r w:rsidRPr="00542E7F">
        <w:rPr>
          <w:rFonts w:ascii="Times New Roman" w:hAnsi="Times New Roman"/>
          <w:sz w:val="22"/>
          <w:szCs w:val="22"/>
        </w:rPr>
        <w:t>Водоохранные зоны выделяются в целях:</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предупреждения и предотвращения микробного и химического загрязнения поверхностных вод;</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предотвращения загрязнения, засорения, заиления и истощения водных объектов;</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сохранения среды обитания объектов водного, животного и растительного мира.</w:t>
      </w:r>
    </w:p>
    <w:p w:rsidR="005C6B4B" w:rsidRPr="00542E7F" w:rsidRDefault="005C6B4B" w:rsidP="005C6B4B">
      <w:pPr>
        <w:pStyle w:val="ConsPlusNormal"/>
        <w:widowControl/>
        <w:jc w:val="both"/>
        <w:rPr>
          <w:rFonts w:ascii="Times New Roman" w:hAnsi="Times New Roman"/>
          <w:sz w:val="22"/>
          <w:szCs w:val="22"/>
        </w:rPr>
      </w:pPr>
      <w:r w:rsidRPr="00542E7F">
        <w:rPr>
          <w:rFonts w:ascii="Times New Roman" w:hAnsi="Times New Roman"/>
          <w:sz w:val="22"/>
          <w:szCs w:val="22"/>
        </w:rPr>
        <w:t xml:space="preserve">Для земельных участков и иных объектов недвижимости, расположенных в </w:t>
      </w:r>
      <w:proofErr w:type="spellStart"/>
      <w:r w:rsidRPr="00542E7F">
        <w:rPr>
          <w:rFonts w:ascii="Times New Roman" w:hAnsi="Times New Roman"/>
          <w:sz w:val="22"/>
          <w:szCs w:val="22"/>
        </w:rPr>
        <w:t>водоохранных</w:t>
      </w:r>
      <w:proofErr w:type="spellEnd"/>
      <w:r w:rsidRPr="00542E7F">
        <w:rPr>
          <w:rFonts w:ascii="Times New Roman" w:hAnsi="Times New Roman"/>
          <w:sz w:val="22"/>
          <w:szCs w:val="22"/>
        </w:rPr>
        <w:t xml:space="preserve"> зонах водных объектов, устанавливаются:</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виды запрещенного использования;</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542E7F">
        <w:rPr>
          <w:rFonts w:ascii="Times New Roman" w:hAnsi="Times New Roman"/>
          <w:sz w:val="22"/>
          <w:szCs w:val="22"/>
        </w:rPr>
        <w:t>фонда</w:t>
      </w:r>
      <w:proofErr w:type="gramEnd"/>
      <w:r w:rsidRPr="00542E7F">
        <w:rPr>
          <w:rFonts w:ascii="Times New Roman" w:hAnsi="Times New Roman"/>
          <w:sz w:val="22"/>
          <w:szCs w:val="22"/>
        </w:rPr>
        <w:t xml:space="preserve"> уполномоченных государственных органов с использованием процедур публичных слушаний, определенных Главой 4 настоящих Правил.</w:t>
      </w:r>
    </w:p>
    <w:p w:rsidR="005C6B4B" w:rsidRPr="00542E7F" w:rsidRDefault="005C6B4B" w:rsidP="005C6B4B">
      <w:pPr>
        <w:pStyle w:val="aa"/>
        <w:spacing w:before="0" w:after="0"/>
        <w:ind w:left="709" w:hanging="709"/>
        <w:jc w:val="left"/>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 xml:space="preserve">В границах </w:t>
      </w:r>
      <w:proofErr w:type="spellStart"/>
      <w:r w:rsidRPr="00542E7F">
        <w:rPr>
          <w:rFonts w:ascii="Times New Roman" w:hAnsi="Times New Roman" w:cs="Times New Roman"/>
          <w:snapToGrid w:val="0"/>
          <w:color w:val="auto"/>
          <w:sz w:val="22"/>
          <w:szCs w:val="22"/>
        </w:rPr>
        <w:t>водоохранных</w:t>
      </w:r>
      <w:proofErr w:type="spellEnd"/>
      <w:r w:rsidRPr="00542E7F">
        <w:rPr>
          <w:rFonts w:ascii="Times New Roman" w:hAnsi="Times New Roman" w:cs="Times New Roman"/>
          <w:snapToGrid w:val="0"/>
          <w:color w:val="auto"/>
          <w:sz w:val="22"/>
          <w:szCs w:val="22"/>
        </w:rPr>
        <w:t xml:space="preserve"> зон запрещаются:</w:t>
      </w:r>
      <w:r w:rsidRPr="00542E7F">
        <w:rPr>
          <w:rFonts w:ascii="Times New Roman" w:hAnsi="Times New Roman" w:cs="Times New Roman"/>
          <w:snapToGrid w:val="0"/>
          <w:color w:val="auto"/>
          <w:sz w:val="22"/>
          <w:szCs w:val="22"/>
        </w:rPr>
        <w:br/>
        <w:t>1) использование сточных вод для удобрения почв;</w:t>
      </w:r>
      <w:r w:rsidRPr="00542E7F">
        <w:rPr>
          <w:rFonts w:ascii="Times New Roman" w:hAnsi="Times New Roman" w:cs="Times New Roman"/>
          <w:snapToGrid w:val="0"/>
          <w:color w:val="auto"/>
          <w:sz w:val="22"/>
          <w:szCs w:val="22"/>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542E7F">
        <w:rPr>
          <w:rFonts w:ascii="Times New Roman" w:hAnsi="Times New Roman" w:cs="Times New Roman"/>
          <w:snapToGrid w:val="0"/>
          <w:color w:val="auto"/>
          <w:sz w:val="22"/>
          <w:szCs w:val="22"/>
        </w:rPr>
        <w:br/>
        <w:t>3) осуществление авиационных мер по борьбе с вредителями и болезнями растений;</w:t>
      </w:r>
      <w:r w:rsidRPr="00542E7F">
        <w:rPr>
          <w:rFonts w:ascii="Times New Roman" w:hAnsi="Times New Roman" w:cs="Times New Roman"/>
          <w:snapToGrid w:val="0"/>
          <w:color w:val="auto"/>
          <w:sz w:val="22"/>
          <w:szCs w:val="22"/>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 xml:space="preserve">В границах </w:t>
      </w:r>
      <w:proofErr w:type="spellStart"/>
      <w:r w:rsidRPr="00542E7F">
        <w:rPr>
          <w:rFonts w:ascii="Times New Roman" w:hAnsi="Times New Roman" w:cs="Times New Roman"/>
          <w:snapToGrid w:val="0"/>
          <w:color w:val="auto"/>
          <w:sz w:val="22"/>
          <w:szCs w:val="22"/>
        </w:rPr>
        <w:t>водоохранных</w:t>
      </w:r>
      <w:proofErr w:type="spellEnd"/>
      <w:r w:rsidRPr="00542E7F">
        <w:rPr>
          <w:rFonts w:ascii="Times New Roman" w:hAnsi="Times New Roman" w:cs="Times New Roman"/>
          <w:snapToGrid w:val="0"/>
          <w:color w:val="auto"/>
          <w:sz w:val="22"/>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C6B4B" w:rsidRPr="00542E7F" w:rsidRDefault="005C6B4B" w:rsidP="005C6B4B">
      <w:pPr>
        <w:pStyle w:val="ConsPlusNonformat"/>
        <w:widowControl/>
        <w:ind w:firstLine="709"/>
        <w:jc w:val="both"/>
        <w:rPr>
          <w:rFonts w:ascii="Times New Roman" w:hAnsi="Times New Roman" w:cs="Times New Roman"/>
          <w:sz w:val="22"/>
          <w:szCs w:val="22"/>
        </w:rPr>
      </w:pPr>
      <w:r w:rsidRPr="00542E7F">
        <w:rPr>
          <w:rFonts w:ascii="Times New Roman" w:hAnsi="Times New Roman" w:cs="Times New Roman"/>
          <w:sz w:val="22"/>
          <w:szCs w:val="22"/>
        </w:rPr>
        <w:t xml:space="preserve">Ширина </w:t>
      </w:r>
      <w:proofErr w:type="spellStart"/>
      <w:r w:rsidRPr="00542E7F">
        <w:rPr>
          <w:rFonts w:ascii="Times New Roman" w:hAnsi="Times New Roman" w:cs="Times New Roman"/>
          <w:sz w:val="22"/>
          <w:szCs w:val="22"/>
        </w:rPr>
        <w:t>водоохранной</w:t>
      </w:r>
      <w:proofErr w:type="spellEnd"/>
      <w:r w:rsidRPr="00542E7F">
        <w:rPr>
          <w:rFonts w:ascii="Times New Roman" w:hAnsi="Times New Roman" w:cs="Times New Roman"/>
          <w:sz w:val="22"/>
          <w:szCs w:val="22"/>
        </w:rPr>
        <w:t xml:space="preserve"> зоны рек или ручьев устанавливается от их истока для рек или ручьев протяженностью:</w:t>
      </w:r>
    </w:p>
    <w:p w:rsidR="005C6B4B" w:rsidRPr="00542E7F" w:rsidRDefault="005C6B4B" w:rsidP="005C6B4B">
      <w:pPr>
        <w:pStyle w:val="ConsPlusNormal"/>
        <w:widowControl/>
        <w:ind w:left="425" w:hanging="425"/>
        <w:jc w:val="both"/>
        <w:rPr>
          <w:rFonts w:ascii="Times New Roman" w:hAnsi="Times New Roman"/>
          <w:sz w:val="22"/>
          <w:szCs w:val="22"/>
        </w:rPr>
      </w:pPr>
      <w:r w:rsidRPr="00542E7F">
        <w:rPr>
          <w:rFonts w:ascii="Times New Roman" w:hAnsi="Times New Roman"/>
          <w:sz w:val="22"/>
          <w:szCs w:val="22"/>
        </w:rPr>
        <w:t>1) до десяти километров – в размере пятидесяти метров;</w:t>
      </w:r>
    </w:p>
    <w:p w:rsidR="005C6B4B" w:rsidRPr="00542E7F" w:rsidRDefault="005C6B4B" w:rsidP="005C6B4B">
      <w:pPr>
        <w:pStyle w:val="ConsPlusNormal"/>
        <w:widowControl/>
        <w:ind w:left="425" w:hanging="425"/>
        <w:jc w:val="both"/>
        <w:rPr>
          <w:rFonts w:ascii="Times New Roman" w:hAnsi="Times New Roman"/>
          <w:sz w:val="22"/>
          <w:szCs w:val="22"/>
        </w:rPr>
      </w:pPr>
      <w:r w:rsidRPr="00542E7F">
        <w:rPr>
          <w:rFonts w:ascii="Times New Roman" w:hAnsi="Times New Roman"/>
          <w:sz w:val="22"/>
          <w:szCs w:val="22"/>
        </w:rPr>
        <w:t>2) от десяти до пятидесяти километров – в размере ста метров;</w:t>
      </w:r>
    </w:p>
    <w:p w:rsidR="005C6B4B" w:rsidRPr="00542E7F" w:rsidRDefault="005C6B4B" w:rsidP="005C6B4B">
      <w:pPr>
        <w:pStyle w:val="ConsPlusNormal"/>
        <w:widowControl/>
        <w:ind w:left="425" w:hanging="425"/>
        <w:jc w:val="both"/>
        <w:rPr>
          <w:rFonts w:ascii="Times New Roman" w:hAnsi="Times New Roman"/>
          <w:sz w:val="22"/>
          <w:szCs w:val="22"/>
        </w:rPr>
      </w:pPr>
      <w:r w:rsidRPr="00542E7F">
        <w:rPr>
          <w:rFonts w:ascii="Times New Roman" w:hAnsi="Times New Roman"/>
          <w:sz w:val="22"/>
          <w:szCs w:val="22"/>
        </w:rPr>
        <w:t>3) от пятидесяти километров и более – в размере двухсот метров.</w:t>
      </w: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 xml:space="preserve">Для реки, ручья протяженностью менее десяти километров от истока до устья </w:t>
      </w:r>
      <w:proofErr w:type="spellStart"/>
      <w:r w:rsidRPr="00542E7F">
        <w:rPr>
          <w:rFonts w:ascii="Times New Roman" w:hAnsi="Times New Roman" w:cs="Times New Roman"/>
          <w:snapToGrid w:val="0"/>
          <w:color w:val="auto"/>
          <w:sz w:val="22"/>
          <w:szCs w:val="22"/>
        </w:rPr>
        <w:t>водоохранная</w:t>
      </w:r>
      <w:proofErr w:type="spellEnd"/>
      <w:r w:rsidRPr="00542E7F">
        <w:rPr>
          <w:rFonts w:ascii="Times New Roman" w:hAnsi="Times New Roman" w:cs="Times New Roman"/>
          <w:snapToGrid w:val="0"/>
          <w:color w:val="auto"/>
          <w:sz w:val="22"/>
          <w:szCs w:val="22"/>
        </w:rPr>
        <w:t xml:space="preserve"> зона совпадает с прибрежной защитной полосой. Радиус </w:t>
      </w:r>
      <w:proofErr w:type="spellStart"/>
      <w:r w:rsidRPr="00542E7F">
        <w:rPr>
          <w:rFonts w:ascii="Times New Roman" w:hAnsi="Times New Roman" w:cs="Times New Roman"/>
          <w:snapToGrid w:val="0"/>
          <w:color w:val="auto"/>
          <w:sz w:val="22"/>
          <w:szCs w:val="22"/>
        </w:rPr>
        <w:t>водоохранной</w:t>
      </w:r>
      <w:proofErr w:type="spellEnd"/>
      <w:r w:rsidRPr="00542E7F">
        <w:rPr>
          <w:rFonts w:ascii="Times New Roman" w:hAnsi="Times New Roman" w:cs="Times New Roman"/>
          <w:snapToGrid w:val="0"/>
          <w:color w:val="auto"/>
          <w:sz w:val="22"/>
          <w:szCs w:val="22"/>
        </w:rPr>
        <w:t xml:space="preserve"> зоны для истоков реки, ручья устанавливается в размере пятидесяти метров.</w:t>
      </w: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lastRenderedPageBreak/>
        <w:t xml:space="preserve">Ширина </w:t>
      </w:r>
      <w:proofErr w:type="spellStart"/>
      <w:r w:rsidRPr="00542E7F">
        <w:rPr>
          <w:rFonts w:ascii="Times New Roman" w:hAnsi="Times New Roman" w:cs="Times New Roman"/>
          <w:snapToGrid w:val="0"/>
          <w:color w:val="auto"/>
          <w:sz w:val="22"/>
          <w:szCs w:val="22"/>
        </w:rPr>
        <w:t>водоохранной</w:t>
      </w:r>
      <w:proofErr w:type="spellEnd"/>
      <w:r w:rsidRPr="00542E7F">
        <w:rPr>
          <w:rFonts w:ascii="Times New Roman" w:hAnsi="Times New Roman" w:cs="Times New Roman"/>
          <w:snapToGrid w:val="0"/>
          <w:color w:val="auto"/>
          <w:sz w:val="22"/>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C6B4B" w:rsidRDefault="005C6B4B" w:rsidP="005C6B4B">
      <w:pPr>
        <w:spacing w:after="0" w:line="240" w:lineRule="auto"/>
        <w:jc w:val="both"/>
        <w:outlineLvl w:val="0"/>
        <w:rPr>
          <w:rFonts w:ascii="Times New Roman" w:hAnsi="Times New Roman" w:cs="Times New Roman"/>
          <w:b/>
        </w:rPr>
      </w:pPr>
      <w:bookmarkStart w:id="349" w:name="_Toc334462440"/>
    </w:p>
    <w:p w:rsidR="005C6B4B" w:rsidRPr="00542E7F" w:rsidRDefault="005C6B4B" w:rsidP="005C6B4B">
      <w:pPr>
        <w:spacing w:after="0" w:line="240" w:lineRule="auto"/>
        <w:jc w:val="both"/>
        <w:outlineLvl w:val="0"/>
        <w:rPr>
          <w:rFonts w:ascii="Times New Roman" w:hAnsi="Times New Roman" w:cs="Times New Roman"/>
          <w:b/>
        </w:rPr>
      </w:pPr>
      <w:r w:rsidRPr="00542E7F">
        <w:rPr>
          <w:rFonts w:ascii="Times New Roman" w:hAnsi="Times New Roman" w:cs="Times New Roman"/>
          <w:b/>
        </w:rPr>
        <w:t>Н-</w:t>
      </w:r>
      <w:r>
        <w:rPr>
          <w:rFonts w:ascii="Times New Roman" w:hAnsi="Times New Roman" w:cs="Times New Roman"/>
          <w:b/>
        </w:rPr>
        <w:t>6</w:t>
      </w:r>
      <w:r w:rsidRPr="00542E7F">
        <w:rPr>
          <w:rFonts w:ascii="Times New Roman" w:hAnsi="Times New Roman" w:cs="Times New Roman"/>
          <w:b/>
        </w:rPr>
        <w:t xml:space="preserve"> Прибрежные защитные полосы</w:t>
      </w:r>
      <w:bookmarkEnd w:id="349"/>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«Водный кодекс Российской Федерации» от 3 июня 2006 года № 74-ФЗ;</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5C6B4B" w:rsidRPr="00542E7F" w:rsidRDefault="005C6B4B" w:rsidP="005C6B4B">
      <w:pPr>
        <w:numPr>
          <w:ilvl w:val="0"/>
          <w:numId w:val="6"/>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5C6B4B" w:rsidRPr="00542E7F" w:rsidRDefault="005C6B4B" w:rsidP="005C6B4B">
      <w:pPr>
        <w:pStyle w:val="Iauiue"/>
        <w:ind w:firstLine="709"/>
        <w:jc w:val="both"/>
        <w:rPr>
          <w:sz w:val="22"/>
          <w:szCs w:val="22"/>
          <w:lang w:val="ru-RU"/>
        </w:rPr>
      </w:pPr>
      <w:r w:rsidRPr="00542E7F">
        <w:rPr>
          <w:sz w:val="22"/>
          <w:szCs w:val="22"/>
          <w:lang w:val="ru-RU"/>
        </w:rPr>
        <w:t xml:space="preserve">В границах прибрежных защитных полос, наряду </w:t>
      </w:r>
      <w:proofErr w:type="gramStart"/>
      <w:r w:rsidRPr="00542E7F">
        <w:rPr>
          <w:sz w:val="22"/>
          <w:szCs w:val="22"/>
          <w:lang w:val="ru-RU"/>
        </w:rPr>
        <w:t>с выше</w:t>
      </w:r>
      <w:proofErr w:type="gramEnd"/>
      <w:r w:rsidRPr="00542E7F">
        <w:rPr>
          <w:sz w:val="22"/>
          <w:szCs w:val="22"/>
          <w:lang w:val="ru-RU"/>
        </w:rPr>
        <w:t xml:space="preserve"> указанными ограничениями для </w:t>
      </w:r>
      <w:proofErr w:type="spellStart"/>
      <w:r w:rsidRPr="00542E7F">
        <w:rPr>
          <w:sz w:val="22"/>
          <w:szCs w:val="22"/>
          <w:lang w:val="ru-RU"/>
        </w:rPr>
        <w:t>водоохранных</w:t>
      </w:r>
      <w:proofErr w:type="spellEnd"/>
      <w:r w:rsidRPr="00542E7F">
        <w:rPr>
          <w:sz w:val="22"/>
          <w:szCs w:val="22"/>
          <w:lang w:val="ru-RU"/>
        </w:rPr>
        <w:t xml:space="preserve"> зон, запрещаются:</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распашка земель;</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размещение отвалов размываемых грунтов;</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выпас сельскохозяйственных животных и организация для них летних лагерей, ванн.</w:t>
      </w: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 xml:space="preserve">Ширина прибрежной защитной полосы озера, водохранилища, имеющих особо ценное </w:t>
      </w:r>
      <w:proofErr w:type="spellStart"/>
      <w:r w:rsidRPr="00542E7F">
        <w:rPr>
          <w:rFonts w:ascii="Times New Roman" w:hAnsi="Times New Roman" w:cs="Times New Roman"/>
          <w:snapToGrid w:val="0"/>
          <w:color w:val="auto"/>
          <w:sz w:val="22"/>
          <w:szCs w:val="22"/>
        </w:rPr>
        <w:t>рыбохозяйственное</w:t>
      </w:r>
      <w:proofErr w:type="spellEnd"/>
      <w:r w:rsidRPr="00542E7F">
        <w:rPr>
          <w:rFonts w:ascii="Times New Roman" w:hAnsi="Times New Roman" w:cs="Times New Roman"/>
          <w:snapToGrid w:val="0"/>
          <w:color w:val="auto"/>
          <w:sz w:val="22"/>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542E7F">
        <w:rPr>
          <w:rFonts w:ascii="Times New Roman" w:hAnsi="Times New Roman" w:cs="Times New Roman"/>
          <w:snapToGrid w:val="0"/>
          <w:color w:val="auto"/>
          <w:sz w:val="22"/>
          <w:szCs w:val="22"/>
        </w:rPr>
        <w:t>водоохранной</w:t>
      </w:r>
      <w:proofErr w:type="spellEnd"/>
      <w:r w:rsidRPr="00542E7F">
        <w:rPr>
          <w:rFonts w:ascii="Times New Roman" w:hAnsi="Times New Roman" w:cs="Times New Roman"/>
          <w:snapToGrid w:val="0"/>
          <w:color w:val="auto"/>
          <w:sz w:val="22"/>
          <w:szCs w:val="22"/>
        </w:rPr>
        <w:t xml:space="preserve"> зоны на таких территориях устанавливается от парапета набережной. При отсутствии набережной ширина </w:t>
      </w:r>
      <w:proofErr w:type="spellStart"/>
      <w:r w:rsidRPr="00542E7F">
        <w:rPr>
          <w:rFonts w:ascii="Times New Roman" w:hAnsi="Times New Roman" w:cs="Times New Roman"/>
          <w:snapToGrid w:val="0"/>
          <w:color w:val="auto"/>
          <w:sz w:val="22"/>
          <w:szCs w:val="22"/>
        </w:rPr>
        <w:t>водоохранной</w:t>
      </w:r>
      <w:proofErr w:type="spellEnd"/>
      <w:r w:rsidRPr="00542E7F">
        <w:rPr>
          <w:rFonts w:ascii="Times New Roman" w:hAnsi="Times New Roman" w:cs="Times New Roman"/>
          <w:snapToGrid w:val="0"/>
          <w:color w:val="auto"/>
          <w:sz w:val="22"/>
          <w:szCs w:val="22"/>
        </w:rPr>
        <w:t xml:space="preserve"> зоны, прибрежной защитной полосы измеряется от береговой линии.</w:t>
      </w:r>
    </w:p>
    <w:p w:rsidR="00462F63" w:rsidRPr="00542E7F" w:rsidRDefault="00462F63" w:rsidP="00462F63">
      <w:pPr>
        <w:pStyle w:val="ConsPlusNormal"/>
        <w:widowControl/>
        <w:autoSpaceDE w:val="0"/>
        <w:autoSpaceDN w:val="0"/>
        <w:adjustRightInd w:val="0"/>
        <w:ind w:left="360" w:firstLine="0"/>
        <w:jc w:val="both"/>
        <w:rPr>
          <w:rFonts w:ascii="Times New Roman" w:hAnsi="Times New Roman"/>
          <w:sz w:val="22"/>
          <w:szCs w:val="22"/>
        </w:rPr>
      </w:pPr>
    </w:p>
    <w:p w:rsidR="00EB3782" w:rsidRPr="00DC4909" w:rsidRDefault="00EB3782" w:rsidP="00EB3782">
      <w:pPr>
        <w:spacing w:after="0" w:line="240" w:lineRule="auto"/>
        <w:jc w:val="both"/>
        <w:rPr>
          <w:rFonts w:ascii="Times New Roman" w:hAnsi="Times New Roman" w:cs="Times New Roman"/>
          <w:b/>
        </w:rPr>
      </w:pPr>
      <w:bookmarkStart w:id="350" w:name="_Toc318302586"/>
      <w:bookmarkStart w:id="351" w:name="_Toc322540671"/>
      <w:bookmarkStart w:id="352" w:name="_Toc322625200"/>
      <w:bookmarkStart w:id="353" w:name="_Toc334462441"/>
      <w:bookmarkStart w:id="354" w:name="_Toc318302585"/>
      <w:bookmarkStart w:id="355" w:name="_Toc322540670"/>
      <w:bookmarkStart w:id="356" w:name="_Toc322625199"/>
      <w:r w:rsidRPr="00DC4909">
        <w:rPr>
          <w:rFonts w:ascii="Times New Roman" w:hAnsi="Times New Roman" w:cs="Times New Roman"/>
          <w:b/>
        </w:rPr>
        <w:t>Н-7 Береговые полосы</w:t>
      </w:r>
    </w:p>
    <w:p w:rsidR="00EB3782" w:rsidRPr="00DC4909" w:rsidRDefault="00EB3782" w:rsidP="00EB3782">
      <w:pPr>
        <w:widowControl w:val="0"/>
        <w:autoSpaceDE w:val="0"/>
        <w:autoSpaceDN w:val="0"/>
        <w:adjustRightInd w:val="0"/>
        <w:spacing w:after="0" w:line="240" w:lineRule="auto"/>
        <w:jc w:val="both"/>
        <w:rPr>
          <w:rFonts w:ascii="Times New Roman" w:hAnsi="Times New Roman" w:cs="Times New Roman"/>
        </w:rPr>
      </w:pPr>
      <w:r w:rsidRPr="00DC4909">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B3782" w:rsidRPr="00DC4909" w:rsidRDefault="00EB3782" w:rsidP="00EB3782">
      <w:pPr>
        <w:pStyle w:val="ConsPlusNormal"/>
        <w:widowControl/>
        <w:numPr>
          <w:ilvl w:val="0"/>
          <w:numId w:val="26"/>
        </w:numPr>
        <w:autoSpaceDE w:val="0"/>
        <w:autoSpaceDN w:val="0"/>
        <w:adjustRightInd w:val="0"/>
        <w:jc w:val="both"/>
        <w:rPr>
          <w:rFonts w:ascii="Times New Roman" w:hAnsi="Times New Roman"/>
          <w:sz w:val="22"/>
          <w:szCs w:val="22"/>
        </w:rPr>
      </w:pPr>
      <w:r w:rsidRPr="00DC4909">
        <w:rPr>
          <w:rFonts w:ascii="Times New Roman" w:hAnsi="Times New Roman"/>
          <w:sz w:val="22"/>
          <w:szCs w:val="22"/>
        </w:rPr>
        <w:t>«Водный кодекс Российской Федерации» от 3 июня 2006 года №74-ФЗ;</w:t>
      </w:r>
    </w:p>
    <w:p w:rsidR="00EB3782" w:rsidRPr="00DC4909" w:rsidRDefault="00EB3782" w:rsidP="00EB3782">
      <w:pPr>
        <w:pStyle w:val="ConsPlusNormal"/>
        <w:widowControl/>
        <w:numPr>
          <w:ilvl w:val="0"/>
          <w:numId w:val="26"/>
        </w:numPr>
        <w:autoSpaceDE w:val="0"/>
        <w:autoSpaceDN w:val="0"/>
        <w:adjustRightInd w:val="0"/>
        <w:jc w:val="both"/>
        <w:rPr>
          <w:rFonts w:ascii="Times New Roman" w:hAnsi="Times New Roman"/>
          <w:sz w:val="22"/>
          <w:szCs w:val="22"/>
        </w:rPr>
      </w:pPr>
      <w:r w:rsidRPr="00DC4909">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EB3782" w:rsidRPr="00DC4909" w:rsidRDefault="00EB3782" w:rsidP="00EB3782">
      <w:pPr>
        <w:numPr>
          <w:ilvl w:val="0"/>
          <w:numId w:val="26"/>
        </w:numPr>
        <w:tabs>
          <w:tab w:val="left" w:pos="408"/>
        </w:tabs>
        <w:suppressAutoHyphens/>
        <w:spacing w:after="0" w:line="240" w:lineRule="auto"/>
        <w:jc w:val="both"/>
        <w:rPr>
          <w:rFonts w:ascii="Times New Roman" w:hAnsi="Times New Roman" w:cs="Times New Roman"/>
        </w:rPr>
      </w:pPr>
      <w:r w:rsidRPr="00DC4909">
        <w:rPr>
          <w:rFonts w:ascii="Times New Roman" w:hAnsi="Times New Roman" w:cs="Times New Roman"/>
        </w:rPr>
        <w:t>СанПиН 2.1.5.980-00 «Санитарные правила и нормы охраны поверхностных вод от загрязнения»;</w:t>
      </w:r>
    </w:p>
    <w:p w:rsidR="00EB3782" w:rsidRPr="00DC4909" w:rsidRDefault="00EB3782" w:rsidP="00EB3782">
      <w:pPr>
        <w:numPr>
          <w:ilvl w:val="0"/>
          <w:numId w:val="26"/>
        </w:numPr>
        <w:tabs>
          <w:tab w:val="left" w:pos="408"/>
        </w:tabs>
        <w:suppressAutoHyphens/>
        <w:spacing w:after="0" w:line="240" w:lineRule="auto"/>
        <w:jc w:val="both"/>
        <w:rPr>
          <w:rFonts w:ascii="Times New Roman" w:hAnsi="Times New Roman" w:cs="Times New Roman"/>
        </w:rPr>
      </w:pPr>
      <w:r>
        <w:rPr>
          <w:rFonts w:ascii="Times New Roman" w:hAnsi="Times New Roman" w:cs="Times New Roman"/>
        </w:rPr>
        <w:t>«</w:t>
      </w:r>
      <w:r w:rsidRPr="00DC4909">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r>
        <w:rPr>
          <w:rFonts w:ascii="Times New Roman" w:hAnsi="Times New Roman" w:cs="Times New Roman"/>
        </w:rPr>
        <w:t>»</w:t>
      </w:r>
      <w:r w:rsidRPr="00DC4909">
        <w:rPr>
          <w:rFonts w:ascii="Times New Roman" w:hAnsi="Times New Roman" w:cs="Times New Roman"/>
        </w:rPr>
        <w:t xml:space="preserve"> (утв. Главным государственным санитарным врачом РФ 22.06.2000)</w:t>
      </w:r>
      <w:r w:rsidRPr="00DC4909">
        <w:rPr>
          <w:rFonts w:ascii="Times New Roman" w:hAnsi="Times New Roman"/>
        </w:rPr>
        <w:t>;</w:t>
      </w:r>
    </w:p>
    <w:p w:rsidR="00EB3782" w:rsidRPr="00DC4909" w:rsidRDefault="00EB3782" w:rsidP="00EB3782">
      <w:pPr>
        <w:spacing w:after="0" w:line="240" w:lineRule="auto"/>
        <w:jc w:val="both"/>
        <w:rPr>
          <w:rFonts w:ascii="Times New Roman" w:hAnsi="Times New Roman" w:cs="Times New Roman"/>
        </w:rPr>
      </w:pPr>
    </w:p>
    <w:p w:rsidR="005C6B4B" w:rsidRPr="00542E7F" w:rsidRDefault="005C6B4B" w:rsidP="005C6B4B">
      <w:pPr>
        <w:spacing w:after="0" w:line="240" w:lineRule="auto"/>
        <w:jc w:val="both"/>
        <w:outlineLvl w:val="0"/>
        <w:rPr>
          <w:rFonts w:ascii="Times New Roman" w:hAnsi="Times New Roman" w:cs="Times New Roman"/>
          <w:b/>
        </w:rPr>
      </w:pPr>
      <w:r w:rsidRPr="00542E7F">
        <w:rPr>
          <w:rFonts w:ascii="Times New Roman" w:hAnsi="Times New Roman" w:cs="Times New Roman"/>
          <w:b/>
        </w:rPr>
        <w:t>Н-8 Зона санитарной охраны источников водоснабжения 1 пояса</w:t>
      </w:r>
      <w:bookmarkEnd w:id="350"/>
      <w:bookmarkEnd w:id="351"/>
      <w:bookmarkEnd w:id="352"/>
      <w:bookmarkEnd w:id="353"/>
    </w:p>
    <w:p w:rsidR="005C6B4B" w:rsidRPr="00542E7F" w:rsidRDefault="005C6B4B" w:rsidP="005C6B4B">
      <w:pPr>
        <w:numPr>
          <w:ilvl w:val="0"/>
          <w:numId w:val="38"/>
        </w:numPr>
        <w:spacing w:before="80" w:after="80"/>
        <w:rPr>
          <w:rFonts w:ascii="Times New Roman" w:hAnsi="Times New Roman" w:cs="Times New Roman"/>
          <w:snapToGrid w:val="0"/>
        </w:rPr>
      </w:pPr>
      <w:r w:rsidRPr="00542E7F">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«Водный кодекс Российской Федерации» от 3 июня 2006 года №74-ФЗ;</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Закон Российской Федерации от 21 февраля 1992 N 2395-1 "О недрах";</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Федеральный закон от 30.03.99 № 52-ФЗ «О санитарно-эпидемиологическом благополучии населения»;</w:t>
      </w:r>
    </w:p>
    <w:p w:rsidR="005C6B4B" w:rsidRPr="00542E7F" w:rsidRDefault="005C6B4B" w:rsidP="005C6B4B">
      <w:pPr>
        <w:numPr>
          <w:ilvl w:val="0"/>
          <w:numId w:val="6"/>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lastRenderedPageBreak/>
        <w:t xml:space="preserve">Постановление Главного государственного санитарного врача РФ от 14.03.2002 N 10"О введении в действие Санитарных правил и норм </w:t>
      </w:r>
      <w:r w:rsidR="007D792B">
        <w:rPr>
          <w:rFonts w:ascii="Times New Roman" w:hAnsi="Times New Roman" w:cs="Times New Roman"/>
        </w:rPr>
        <w:t>«</w:t>
      </w:r>
      <w:r w:rsidRPr="00542E7F">
        <w:rPr>
          <w:rFonts w:ascii="Times New Roman" w:hAnsi="Times New Roman" w:cs="Times New Roman"/>
        </w:rPr>
        <w:t>Зоны санитарной охраны источников водоснабжения и водопроводов питьевого назначения. СанПиН 2.1.4.1110-02</w:t>
      </w:r>
      <w:r w:rsidR="007D792B">
        <w:rPr>
          <w:rFonts w:ascii="Times New Roman" w:hAnsi="Times New Roman" w:cs="Times New Roman"/>
        </w:rPr>
        <w:t>»</w:t>
      </w:r>
    </w:p>
    <w:p w:rsidR="005C6B4B" w:rsidRPr="00542E7F" w:rsidRDefault="005C6B4B" w:rsidP="005C6B4B">
      <w:pPr>
        <w:numPr>
          <w:ilvl w:val="0"/>
          <w:numId w:val="6"/>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r w:rsidRPr="00542E7F">
        <w:rPr>
          <w:rFonts w:ascii="Times New Roman" w:hAnsi="Times New Roman"/>
        </w:rPr>
        <w:t>;</w:t>
      </w:r>
    </w:p>
    <w:p w:rsidR="005C6B4B" w:rsidRPr="00542E7F" w:rsidRDefault="005C6B4B" w:rsidP="005C6B4B">
      <w:pPr>
        <w:numPr>
          <w:ilvl w:val="0"/>
          <w:numId w:val="6"/>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 xml:space="preserve">"Гигиенические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w:t>
      </w:r>
      <w:smartTag w:uri="urn:schemas-microsoft-com:office:smarttags" w:element="metricconverter">
        <w:smartTagPr>
          <w:attr w:name="ProductID" w:val="2001 г"/>
        </w:smartTagPr>
        <w:r w:rsidRPr="00542E7F">
          <w:rPr>
            <w:rFonts w:ascii="Times New Roman" w:hAnsi="Times New Roman" w:cs="Times New Roman"/>
          </w:rPr>
          <w:t>2001 г</w:t>
        </w:r>
      </w:smartTag>
      <w:proofErr w:type="gramStart"/>
      <w:r w:rsidRPr="00542E7F">
        <w:rPr>
          <w:rFonts w:ascii="Times New Roman" w:hAnsi="Times New Roman" w:cs="Times New Roman"/>
        </w:rPr>
        <w:t>;.</w:t>
      </w:r>
      <w:proofErr w:type="gramEnd"/>
    </w:p>
    <w:p w:rsidR="005C6B4B" w:rsidRPr="00815C0A" w:rsidRDefault="005C6B4B" w:rsidP="005C6B4B">
      <w:pPr>
        <w:numPr>
          <w:ilvl w:val="0"/>
          <w:numId w:val="6"/>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rPr>
        <w:t xml:space="preserve"> СанПиН </w:t>
      </w:r>
      <w:r w:rsidRPr="00542E7F">
        <w:rPr>
          <w:rFonts w:ascii="Times New Roman" w:hAnsi="Times New Roman" w:cs="Times New Roman"/>
        </w:rPr>
        <w:t xml:space="preserve">"Зоны санитарной охраны источников водоснабжения и водопроводов питьевого </w:t>
      </w:r>
      <w:r w:rsidRPr="00815C0A">
        <w:rPr>
          <w:rFonts w:ascii="Times New Roman" w:hAnsi="Times New Roman" w:cs="Times New Roman"/>
        </w:rPr>
        <w:t>назначения. СанПиН 2.1.4.1110-02".</w:t>
      </w:r>
    </w:p>
    <w:p w:rsidR="005C6B4B" w:rsidRPr="00815C0A" w:rsidRDefault="005C6B4B" w:rsidP="005C6B4B">
      <w:pPr>
        <w:widowControl w:val="0"/>
        <w:autoSpaceDE w:val="0"/>
        <w:autoSpaceDN w:val="0"/>
        <w:adjustRightInd w:val="0"/>
        <w:spacing w:after="0" w:line="240" w:lineRule="auto"/>
        <w:ind w:firstLine="709"/>
        <w:jc w:val="both"/>
        <w:rPr>
          <w:rFonts w:ascii="Times New Roman" w:hAnsi="Times New Roman" w:cs="Times New Roman"/>
        </w:rPr>
      </w:pPr>
    </w:p>
    <w:p w:rsidR="005C6B4B" w:rsidRPr="00542E7F" w:rsidRDefault="007D792B" w:rsidP="005C6B4B">
      <w:pPr>
        <w:widowControl w:val="0"/>
        <w:numPr>
          <w:ilvl w:val="0"/>
          <w:numId w:val="38"/>
        </w:numPr>
        <w:autoSpaceDE w:val="0"/>
        <w:autoSpaceDN w:val="0"/>
        <w:adjustRightInd w:val="0"/>
        <w:spacing w:after="0" w:line="240" w:lineRule="auto"/>
        <w:jc w:val="both"/>
        <w:rPr>
          <w:rFonts w:ascii="Times New Roman" w:hAnsi="Times New Roman" w:cs="Times New Roman"/>
        </w:rPr>
      </w:pPr>
      <w:r w:rsidRPr="00815C0A">
        <w:rPr>
          <w:rFonts w:ascii="Times New Roman" w:hAnsi="Times New Roman" w:cs="Times New Roman"/>
        </w:rPr>
        <w:t xml:space="preserve">Для источников водоснабжения должны быть разработаны и обустроены зоны санитарной охраны. </w:t>
      </w:r>
      <w:r w:rsidR="005C6B4B" w:rsidRPr="00815C0A">
        <w:rPr>
          <w:rFonts w:ascii="Times New Roman" w:hAnsi="Times New Roman" w:cs="Times New Roman"/>
        </w:rPr>
        <w:t>Зон</w:t>
      </w:r>
      <w:r w:rsidR="00754578" w:rsidRPr="00815C0A">
        <w:rPr>
          <w:rFonts w:ascii="Times New Roman" w:hAnsi="Times New Roman" w:cs="Times New Roman"/>
        </w:rPr>
        <w:t>ы</w:t>
      </w:r>
      <w:r w:rsidR="005C6B4B" w:rsidRPr="00815C0A">
        <w:rPr>
          <w:rFonts w:ascii="Times New Roman" w:hAnsi="Times New Roman" w:cs="Times New Roman"/>
        </w:rPr>
        <w:t xml:space="preserve">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Pr="00815C0A">
        <w:rPr>
          <w:rFonts w:ascii="Times New Roman" w:hAnsi="Times New Roman" w:cs="Times New Roman"/>
        </w:rPr>
        <w:t>–</w:t>
      </w:r>
      <w:r w:rsidR="005C6B4B" w:rsidRPr="00815C0A">
        <w:rPr>
          <w:rFonts w:ascii="Times New Roman" w:hAnsi="Times New Roman" w:cs="Times New Roman"/>
        </w:rPr>
        <w:t xml:space="preserve"> защита места водозабора и водозаборных</w:t>
      </w:r>
      <w:r w:rsidR="005C6B4B" w:rsidRPr="00542E7F">
        <w:rPr>
          <w:rFonts w:ascii="Times New Roman" w:hAnsi="Times New Roman" w:cs="Times New Roman"/>
        </w:rPr>
        <w:t xml:space="preserve">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p>
    <w:p w:rsidR="005C6B4B" w:rsidRPr="00542E7F" w:rsidRDefault="005C6B4B" w:rsidP="005C6B4B">
      <w:pPr>
        <w:pStyle w:val="aa"/>
        <w:numPr>
          <w:ilvl w:val="0"/>
          <w:numId w:val="38"/>
        </w:numPr>
        <w:spacing w:before="0" w:after="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 xml:space="preserve">Территория </w:t>
      </w:r>
      <w:r w:rsidRPr="00542E7F">
        <w:rPr>
          <w:rFonts w:ascii="Times New Roman" w:hAnsi="Times New Roman" w:cs="Times New Roman"/>
          <w:b/>
          <w:snapToGrid w:val="0"/>
          <w:color w:val="auto"/>
          <w:sz w:val="22"/>
          <w:szCs w:val="22"/>
        </w:rPr>
        <w:t>первого пояса</w:t>
      </w:r>
      <w:r w:rsidRPr="00542E7F">
        <w:rPr>
          <w:rFonts w:ascii="Times New Roman" w:hAnsi="Times New Roman" w:cs="Times New Roman"/>
          <w:snapToGrid w:val="0"/>
          <w:color w:val="auto"/>
          <w:sz w:val="22"/>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C6B4B" w:rsidRPr="00542E7F" w:rsidRDefault="005C6B4B" w:rsidP="005C6B4B">
      <w:pPr>
        <w:pStyle w:val="aa"/>
        <w:numPr>
          <w:ilvl w:val="0"/>
          <w:numId w:val="38"/>
        </w:numPr>
        <w:spacing w:before="0" w:after="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C6B4B" w:rsidRPr="00542E7F" w:rsidRDefault="005C6B4B" w:rsidP="005C6B4B">
      <w:pPr>
        <w:pStyle w:val="aa"/>
        <w:numPr>
          <w:ilvl w:val="0"/>
          <w:numId w:val="38"/>
        </w:numPr>
        <w:spacing w:before="0" w:after="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C6B4B" w:rsidRPr="00542E7F" w:rsidRDefault="005C6B4B" w:rsidP="005C6B4B">
      <w:pPr>
        <w:pStyle w:val="aa"/>
        <w:numPr>
          <w:ilvl w:val="0"/>
          <w:numId w:val="38"/>
        </w:numPr>
        <w:spacing w:before="0" w:after="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C6B4B" w:rsidRPr="00542E7F" w:rsidRDefault="005C6B4B" w:rsidP="005C6B4B">
      <w:pPr>
        <w:pStyle w:val="aa"/>
        <w:numPr>
          <w:ilvl w:val="0"/>
          <w:numId w:val="38"/>
        </w:numPr>
        <w:spacing w:before="0" w:after="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p>
    <w:p w:rsidR="005C6B4B" w:rsidRPr="00542E7F" w:rsidRDefault="005C6B4B" w:rsidP="005C6B4B">
      <w:pPr>
        <w:pStyle w:val="aa"/>
        <w:numPr>
          <w:ilvl w:val="0"/>
          <w:numId w:val="38"/>
        </w:numPr>
        <w:spacing w:before="0" w:after="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 xml:space="preserve">На территории </w:t>
      </w:r>
      <w:r w:rsidRPr="00542E7F">
        <w:rPr>
          <w:rFonts w:ascii="Times New Roman" w:hAnsi="Times New Roman" w:cs="Times New Roman"/>
          <w:b/>
          <w:snapToGrid w:val="0"/>
          <w:color w:val="auto"/>
          <w:sz w:val="22"/>
          <w:szCs w:val="22"/>
        </w:rPr>
        <w:t>первого пояса</w:t>
      </w:r>
      <w:r w:rsidRPr="00542E7F">
        <w:rPr>
          <w:rFonts w:ascii="Times New Roman" w:hAnsi="Times New Roman" w:cs="Times New Roman"/>
          <w:snapToGrid w:val="0"/>
          <w:color w:val="auto"/>
          <w:sz w:val="22"/>
          <w:szCs w:val="22"/>
        </w:rPr>
        <w:t xml:space="preserve"> зоны санитарной охраны источников водоснабжения (поверхностных и подземных) запрещается:</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проведение авиационно-химических работ;</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применение химических средств борьбы с вредителями, болезнями растений и сорняками;</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542E7F">
        <w:rPr>
          <w:rFonts w:ascii="Times New Roman" w:hAnsi="Times New Roman"/>
          <w:sz w:val="22"/>
          <w:szCs w:val="22"/>
        </w:rPr>
        <w:t>ст скл</w:t>
      </w:r>
      <w:proofErr w:type="gramEnd"/>
      <w:r w:rsidRPr="00542E7F">
        <w:rPr>
          <w:rFonts w:ascii="Times New Roman" w:hAnsi="Times New Roman"/>
          <w:sz w:val="22"/>
          <w:szCs w:val="22"/>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складирование навоза и мусора;</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 xml:space="preserve">заправка топливом, мойка и ремонт автомобилей, тракторов и других машин и механизмов; </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размещение стоянок транспортных средств;</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проведение рубок лесных насаждений.</w:t>
      </w: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p>
    <w:p w:rsidR="005C6B4B" w:rsidRPr="00542E7F" w:rsidRDefault="005C6B4B" w:rsidP="005C6B4B">
      <w:pPr>
        <w:numPr>
          <w:ilvl w:val="0"/>
          <w:numId w:val="38"/>
        </w:numPr>
        <w:jc w:val="center"/>
        <w:rPr>
          <w:rFonts w:ascii="Times New Roman" w:hAnsi="Times New Roman" w:cs="Times New Roman"/>
        </w:rPr>
      </w:pPr>
      <w:r w:rsidRPr="00542E7F">
        <w:rPr>
          <w:rFonts w:ascii="Times New Roman" w:hAnsi="Times New Roman" w:cs="Times New Roman"/>
        </w:rPr>
        <w:lastRenderedPageBreak/>
        <w:t xml:space="preserve">Регламенты </w:t>
      </w:r>
      <w:proofErr w:type="gramStart"/>
      <w:r w:rsidRPr="00542E7F">
        <w:rPr>
          <w:rFonts w:ascii="Times New Roman" w:hAnsi="Times New Roman" w:cs="Times New Roman"/>
        </w:rPr>
        <w:t>использования территории зон санитарной охраны подземных источников водоснабжения</w:t>
      </w:r>
      <w:proofErr w:type="gramEnd"/>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3290"/>
        <w:gridCol w:w="5220"/>
      </w:tblGrid>
      <w:tr w:rsidR="005C6B4B" w:rsidRPr="00542E7F" w:rsidTr="00B6180E">
        <w:trPr>
          <w:trHeight w:val="720"/>
        </w:trPr>
        <w:tc>
          <w:tcPr>
            <w:tcW w:w="1030" w:type="dxa"/>
          </w:tcPr>
          <w:p w:rsidR="005C6B4B" w:rsidRPr="00542E7F" w:rsidRDefault="005C6B4B" w:rsidP="00B6180E">
            <w:pPr>
              <w:spacing w:after="0" w:line="240" w:lineRule="auto"/>
              <w:jc w:val="center"/>
              <w:rPr>
                <w:rFonts w:ascii="Times New Roman" w:hAnsi="Times New Roman" w:cs="Times New Roman"/>
              </w:rPr>
            </w:pPr>
            <w:r w:rsidRPr="00542E7F">
              <w:rPr>
                <w:rFonts w:ascii="Times New Roman" w:hAnsi="Times New Roman" w:cs="Times New Roman"/>
              </w:rPr>
              <w:t>Наименование зон и поясов</w:t>
            </w:r>
          </w:p>
        </w:tc>
        <w:tc>
          <w:tcPr>
            <w:tcW w:w="3290" w:type="dxa"/>
          </w:tcPr>
          <w:p w:rsidR="005C6B4B" w:rsidRPr="00542E7F" w:rsidRDefault="005C6B4B" w:rsidP="00B6180E">
            <w:pPr>
              <w:spacing w:after="0" w:line="240" w:lineRule="auto"/>
              <w:jc w:val="center"/>
              <w:rPr>
                <w:rFonts w:ascii="Times New Roman" w:hAnsi="Times New Roman" w:cs="Times New Roman"/>
              </w:rPr>
            </w:pPr>
            <w:r w:rsidRPr="00542E7F">
              <w:rPr>
                <w:rFonts w:ascii="Times New Roman" w:hAnsi="Times New Roman" w:cs="Times New Roman"/>
              </w:rPr>
              <w:t>Запрещается</w:t>
            </w:r>
          </w:p>
        </w:tc>
        <w:tc>
          <w:tcPr>
            <w:tcW w:w="5220" w:type="dxa"/>
          </w:tcPr>
          <w:p w:rsidR="005C6B4B" w:rsidRPr="00542E7F" w:rsidRDefault="005C6B4B" w:rsidP="00B6180E">
            <w:pPr>
              <w:spacing w:after="0" w:line="240" w:lineRule="auto"/>
              <w:jc w:val="center"/>
              <w:rPr>
                <w:rFonts w:ascii="Times New Roman" w:hAnsi="Times New Roman" w:cs="Times New Roman"/>
              </w:rPr>
            </w:pPr>
            <w:r w:rsidRPr="00542E7F">
              <w:rPr>
                <w:rFonts w:ascii="Times New Roman" w:hAnsi="Times New Roman" w:cs="Times New Roman"/>
              </w:rPr>
              <w:t>Допускается</w:t>
            </w:r>
          </w:p>
        </w:tc>
      </w:tr>
      <w:tr w:rsidR="005C6B4B" w:rsidRPr="00542E7F" w:rsidTr="00B6180E">
        <w:trPr>
          <w:trHeight w:val="690"/>
        </w:trPr>
        <w:tc>
          <w:tcPr>
            <w:tcW w:w="1030" w:type="dxa"/>
          </w:tcPr>
          <w:p w:rsidR="005C6B4B" w:rsidRPr="00542E7F" w:rsidRDefault="005C6B4B" w:rsidP="00B6180E">
            <w:pPr>
              <w:spacing w:after="0" w:line="240" w:lineRule="auto"/>
              <w:jc w:val="center"/>
              <w:rPr>
                <w:rFonts w:ascii="Times New Roman" w:hAnsi="Times New Roman" w:cs="Times New Roman"/>
              </w:rPr>
            </w:pPr>
            <w:r w:rsidRPr="00542E7F">
              <w:rPr>
                <w:rFonts w:ascii="Times New Roman" w:hAnsi="Times New Roman" w:cs="Times New Roman"/>
                <w:lang w:val="en-US"/>
              </w:rPr>
              <w:t>I</w:t>
            </w:r>
            <w:r w:rsidRPr="00542E7F">
              <w:rPr>
                <w:rFonts w:ascii="Times New Roman" w:hAnsi="Times New Roman" w:cs="Times New Roman"/>
              </w:rPr>
              <w:t xml:space="preserve"> пояс ЗСО</w:t>
            </w:r>
          </w:p>
        </w:tc>
        <w:tc>
          <w:tcPr>
            <w:tcW w:w="3290" w:type="dxa"/>
          </w:tcPr>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Все виды строительства;</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Выпуск любых стоков;</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xml:space="preserve">- Размещение </w:t>
            </w:r>
            <w:proofErr w:type="gramStart"/>
            <w:r w:rsidRPr="00542E7F">
              <w:rPr>
                <w:rFonts w:ascii="Times New Roman" w:hAnsi="Times New Roman" w:cs="Times New Roman"/>
              </w:rPr>
              <w:t>жилых</w:t>
            </w:r>
            <w:proofErr w:type="gramEnd"/>
            <w:r w:rsidRPr="00542E7F">
              <w:rPr>
                <w:rFonts w:ascii="Times New Roman" w:hAnsi="Times New Roman" w:cs="Times New Roman"/>
              </w:rPr>
              <w:t xml:space="preserve"> и хозяйственно-бытовых</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зданий;</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Проживание людей;</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Загрязнение питьевой воды через оголовки и устья скважин, люки и переливные трубы резервуаров</w:t>
            </w:r>
          </w:p>
        </w:tc>
        <w:tc>
          <w:tcPr>
            <w:tcW w:w="5220" w:type="dxa"/>
          </w:tcPr>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b/>
              </w:rPr>
              <w:t xml:space="preserve">- </w:t>
            </w:r>
            <w:r w:rsidRPr="00542E7F">
              <w:rPr>
                <w:rFonts w:ascii="Times New Roman" w:hAnsi="Times New Roman" w:cs="Times New Roman"/>
              </w:rPr>
              <w:t>Ограждение и охрана;</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Озеленение;</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Отвод  поверхностного  стока  на  очистные  сооружения.</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Твердое покрытие на дорожках</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xml:space="preserve">- Оборудование зданий канализацией с отводом сточных вод </w:t>
            </w:r>
            <w:proofErr w:type="gramStart"/>
            <w:r w:rsidRPr="00542E7F">
              <w:rPr>
                <w:rFonts w:ascii="Times New Roman" w:hAnsi="Times New Roman" w:cs="Times New Roman"/>
              </w:rPr>
              <w:t>на</w:t>
            </w:r>
            <w:proofErr w:type="gramEnd"/>
            <w:r w:rsidRPr="00542E7F">
              <w:rPr>
                <w:rFonts w:ascii="Times New Roman" w:hAnsi="Times New Roman" w:cs="Times New Roman"/>
              </w:rPr>
              <w:t xml:space="preserve"> КОС</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Оборудование водопроводных сооружений  с учетом предотвращения загрязнения питьевой воды через оголовки и устья скважин и т.д.</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Оборудование водозаборов аппаратурой для контроля дебита</w:t>
            </w:r>
          </w:p>
        </w:tc>
      </w:tr>
      <w:tr w:rsidR="005C6B4B" w:rsidRPr="00542E7F" w:rsidTr="00B6180E">
        <w:trPr>
          <w:trHeight w:val="630"/>
        </w:trPr>
        <w:tc>
          <w:tcPr>
            <w:tcW w:w="1030" w:type="dxa"/>
          </w:tcPr>
          <w:p w:rsidR="005C6B4B" w:rsidRPr="00542E7F" w:rsidRDefault="005C6B4B" w:rsidP="00B6180E">
            <w:pPr>
              <w:spacing w:after="0" w:line="240" w:lineRule="auto"/>
              <w:jc w:val="center"/>
              <w:rPr>
                <w:rFonts w:ascii="Times New Roman" w:hAnsi="Times New Roman" w:cs="Times New Roman"/>
              </w:rPr>
            </w:pPr>
            <w:r w:rsidRPr="00542E7F">
              <w:rPr>
                <w:rFonts w:ascii="Times New Roman" w:hAnsi="Times New Roman" w:cs="Times New Roman"/>
                <w:lang w:val="en-US"/>
              </w:rPr>
              <w:t>II</w:t>
            </w:r>
            <w:r w:rsidRPr="00542E7F">
              <w:rPr>
                <w:rFonts w:ascii="Times New Roman" w:hAnsi="Times New Roman" w:cs="Times New Roman"/>
              </w:rPr>
              <w:t xml:space="preserve"> и </w:t>
            </w:r>
            <w:r w:rsidRPr="00542E7F">
              <w:rPr>
                <w:rFonts w:ascii="Times New Roman" w:hAnsi="Times New Roman" w:cs="Times New Roman"/>
                <w:lang w:val="en-US"/>
              </w:rPr>
              <w:t>III</w:t>
            </w:r>
            <w:r w:rsidRPr="00542E7F">
              <w:rPr>
                <w:rFonts w:ascii="Times New Roman" w:hAnsi="Times New Roman" w:cs="Times New Roman"/>
              </w:rPr>
              <w:t xml:space="preserve"> пояса </w:t>
            </w:r>
          </w:p>
        </w:tc>
        <w:tc>
          <w:tcPr>
            <w:tcW w:w="3290" w:type="dxa"/>
          </w:tcPr>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-Закачка отработанных вод в подземные горизонты, подземного складирования твердых отходов и разработки недр земли</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xml:space="preserve">- Размещение складов ГСМ, накопителей </w:t>
            </w:r>
            <w:proofErr w:type="spellStart"/>
            <w:r w:rsidRPr="00542E7F">
              <w:rPr>
                <w:rFonts w:ascii="Times New Roman" w:hAnsi="Times New Roman" w:cs="Times New Roman"/>
              </w:rPr>
              <w:t>промстоков</w:t>
            </w:r>
            <w:proofErr w:type="spellEnd"/>
            <w:r w:rsidRPr="00542E7F">
              <w:rPr>
                <w:rFonts w:ascii="Times New Roman" w:hAnsi="Times New Roman" w:cs="Times New Roman"/>
              </w:rPr>
              <w:t xml:space="preserve">, </w:t>
            </w:r>
            <w:proofErr w:type="spellStart"/>
            <w:r w:rsidRPr="00542E7F">
              <w:rPr>
                <w:rFonts w:ascii="Times New Roman" w:hAnsi="Times New Roman" w:cs="Times New Roman"/>
              </w:rPr>
              <w:t>шламохранилищ</w:t>
            </w:r>
            <w:proofErr w:type="spellEnd"/>
            <w:r w:rsidRPr="00542E7F">
              <w:rPr>
                <w:rFonts w:ascii="Times New Roman" w:hAnsi="Times New Roman" w:cs="Times New Roman"/>
              </w:rPr>
              <w:t>, кладбищ.</w:t>
            </w:r>
          </w:p>
          <w:p w:rsidR="005C6B4B" w:rsidRPr="00542E7F" w:rsidRDefault="005C6B4B" w:rsidP="00B6180E">
            <w:pPr>
              <w:spacing w:after="0" w:line="240" w:lineRule="auto"/>
              <w:rPr>
                <w:rFonts w:ascii="Times New Roman" w:hAnsi="Times New Roman" w:cs="Times New Roman"/>
              </w:rPr>
            </w:pPr>
          </w:p>
        </w:tc>
        <w:tc>
          <w:tcPr>
            <w:tcW w:w="5220" w:type="dxa"/>
          </w:tcPr>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5C6B4B" w:rsidRPr="00542E7F" w:rsidRDefault="005C6B4B" w:rsidP="00B6180E">
            <w:pPr>
              <w:spacing w:after="0" w:line="240" w:lineRule="auto"/>
              <w:rPr>
                <w:rFonts w:ascii="Times New Roman" w:hAnsi="Times New Roman" w:cs="Times New Roman"/>
                <w:b/>
              </w:rPr>
            </w:pPr>
            <w:r w:rsidRPr="00542E7F">
              <w:rPr>
                <w:rFonts w:ascii="Times New Roman" w:hAnsi="Times New Roman" w:cs="Times New Roman"/>
              </w:rPr>
              <w:t xml:space="preserve">- В </w:t>
            </w:r>
            <w:r w:rsidRPr="00542E7F">
              <w:rPr>
                <w:rFonts w:ascii="Times New Roman" w:hAnsi="Times New Roman" w:cs="Times New Roman"/>
                <w:lang w:val="en-US"/>
              </w:rPr>
              <w:t>III</w:t>
            </w:r>
            <w:r w:rsidRPr="00542E7F">
              <w:rPr>
                <w:rFonts w:ascii="Times New Roman" w:hAnsi="Times New Roman" w:cs="Times New Roman"/>
              </w:rPr>
              <w:t xml:space="preserve"> поясе при использовании защищенных подземных вод, выполнении </w:t>
            </w:r>
            <w:proofErr w:type="spellStart"/>
            <w:r w:rsidRPr="00542E7F">
              <w:rPr>
                <w:rFonts w:ascii="Times New Roman" w:hAnsi="Times New Roman" w:cs="Times New Roman"/>
              </w:rPr>
              <w:t>спецмероприятий</w:t>
            </w:r>
            <w:proofErr w:type="spellEnd"/>
            <w:r w:rsidRPr="00542E7F">
              <w:rPr>
                <w:rFonts w:ascii="Times New Roman" w:hAnsi="Times New Roman" w:cs="Times New Roman"/>
              </w:rPr>
              <w:t xml:space="preserve"> по защите водоносного горизонта от загрязнения: размещение складов ГСМ, ядохимикатов, накопителей промышленных стоков, </w:t>
            </w:r>
            <w:proofErr w:type="spellStart"/>
            <w:r w:rsidRPr="00542E7F">
              <w:rPr>
                <w:rFonts w:ascii="Times New Roman" w:hAnsi="Times New Roman" w:cs="Times New Roman"/>
              </w:rPr>
              <w:t>шламохранилищ</w:t>
            </w:r>
            <w:proofErr w:type="spellEnd"/>
            <w:r w:rsidRPr="00542E7F">
              <w:rPr>
                <w:rFonts w:ascii="Times New Roman" w:hAnsi="Times New Roman" w:cs="Times New Roman"/>
              </w:rPr>
              <w:t xml:space="preserve"> и др.</w:t>
            </w:r>
          </w:p>
        </w:tc>
      </w:tr>
    </w:tbl>
    <w:p w:rsidR="005C6B4B" w:rsidRPr="00542E7F" w:rsidRDefault="005C6B4B" w:rsidP="005C6B4B">
      <w:pPr>
        <w:spacing w:after="0" w:line="240" w:lineRule="auto"/>
        <w:jc w:val="center"/>
        <w:rPr>
          <w:rFonts w:ascii="Bookman Old Style" w:hAnsi="Bookman Old Style"/>
        </w:rPr>
      </w:pPr>
    </w:p>
    <w:p w:rsidR="005C6B4B" w:rsidRPr="00542E7F" w:rsidRDefault="005C6B4B" w:rsidP="005C6B4B">
      <w:pPr>
        <w:numPr>
          <w:ilvl w:val="0"/>
          <w:numId w:val="38"/>
        </w:numPr>
        <w:spacing w:after="0" w:line="240" w:lineRule="auto"/>
        <w:jc w:val="center"/>
        <w:rPr>
          <w:rFonts w:ascii="Times New Roman" w:hAnsi="Times New Roman" w:cs="Times New Roman"/>
        </w:rPr>
      </w:pPr>
      <w:r w:rsidRPr="00542E7F">
        <w:rPr>
          <w:rFonts w:ascii="Times New Roman" w:hAnsi="Times New Roman" w:cs="Times New Roman"/>
        </w:rPr>
        <w:t xml:space="preserve">Регламенты </w:t>
      </w:r>
      <w:proofErr w:type="gramStart"/>
      <w:r w:rsidRPr="00542E7F">
        <w:rPr>
          <w:rFonts w:ascii="Times New Roman" w:hAnsi="Times New Roman" w:cs="Times New Roman"/>
        </w:rPr>
        <w:t>использования  территории зон санитарной охраны поверхностных источников водоснабжения</w:t>
      </w:r>
      <w:proofErr w:type="gramEnd"/>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3120"/>
        <w:gridCol w:w="5132"/>
      </w:tblGrid>
      <w:tr w:rsidR="005C6B4B" w:rsidRPr="00542E7F" w:rsidTr="00B6180E">
        <w:trPr>
          <w:trHeight w:val="720"/>
        </w:trPr>
        <w:tc>
          <w:tcPr>
            <w:tcW w:w="1030" w:type="dxa"/>
          </w:tcPr>
          <w:p w:rsidR="005C6B4B" w:rsidRPr="00542E7F" w:rsidRDefault="005C6B4B" w:rsidP="00B6180E">
            <w:pPr>
              <w:spacing w:after="0" w:line="240" w:lineRule="auto"/>
              <w:jc w:val="center"/>
              <w:rPr>
                <w:rFonts w:ascii="Times New Roman" w:hAnsi="Times New Roman" w:cs="Times New Roman"/>
              </w:rPr>
            </w:pPr>
            <w:r w:rsidRPr="00542E7F">
              <w:rPr>
                <w:rFonts w:ascii="Times New Roman" w:hAnsi="Times New Roman" w:cs="Times New Roman"/>
              </w:rPr>
              <w:t>Наименование зон и поясов</w:t>
            </w:r>
          </w:p>
        </w:tc>
        <w:tc>
          <w:tcPr>
            <w:tcW w:w="3120" w:type="dxa"/>
          </w:tcPr>
          <w:p w:rsidR="005C6B4B" w:rsidRPr="00542E7F" w:rsidRDefault="005C6B4B" w:rsidP="00B6180E">
            <w:pPr>
              <w:spacing w:after="0" w:line="240" w:lineRule="auto"/>
              <w:jc w:val="center"/>
              <w:rPr>
                <w:rFonts w:ascii="Times New Roman" w:hAnsi="Times New Roman" w:cs="Times New Roman"/>
              </w:rPr>
            </w:pPr>
            <w:r w:rsidRPr="00542E7F">
              <w:rPr>
                <w:rFonts w:ascii="Times New Roman" w:hAnsi="Times New Roman" w:cs="Times New Roman"/>
              </w:rPr>
              <w:t>Запрещается</w:t>
            </w:r>
          </w:p>
        </w:tc>
        <w:tc>
          <w:tcPr>
            <w:tcW w:w="5132" w:type="dxa"/>
          </w:tcPr>
          <w:p w:rsidR="005C6B4B" w:rsidRPr="00542E7F" w:rsidRDefault="005C6B4B" w:rsidP="00B6180E">
            <w:pPr>
              <w:spacing w:after="0" w:line="240" w:lineRule="auto"/>
              <w:jc w:val="center"/>
              <w:rPr>
                <w:rFonts w:ascii="Times New Roman" w:hAnsi="Times New Roman" w:cs="Times New Roman"/>
              </w:rPr>
            </w:pPr>
            <w:r w:rsidRPr="00542E7F">
              <w:rPr>
                <w:rFonts w:ascii="Times New Roman" w:hAnsi="Times New Roman" w:cs="Times New Roman"/>
              </w:rPr>
              <w:t>Допускается</w:t>
            </w:r>
          </w:p>
        </w:tc>
      </w:tr>
      <w:tr w:rsidR="005C6B4B" w:rsidRPr="00542E7F" w:rsidTr="00B6180E">
        <w:trPr>
          <w:trHeight w:val="690"/>
        </w:trPr>
        <w:tc>
          <w:tcPr>
            <w:tcW w:w="1030" w:type="dxa"/>
          </w:tcPr>
          <w:p w:rsidR="005C6B4B" w:rsidRPr="00542E7F" w:rsidRDefault="005C6B4B" w:rsidP="00B6180E">
            <w:pPr>
              <w:spacing w:after="0" w:line="240" w:lineRule="auto"/>
              <w:jc w:val="center"/>
              <w:rPr>
                <w:rFonts w:ascii="Times New Roman" w:hAnsi="Times New Roman" w:cs="Times New Roman"/>
              </w:rPr>
            </w:pPr>
            <w:r w:rsidRPr="00542E7F">
              <w:rPr>
                <w:rFonts w:ascii="Times New Roman" w:hAnsi="Times New Roman" w:cs="Times New Roman"/>
                <w:lang w:val="en-US"/>
              </w:rPr>
              <w:t>I</w:t>
            </w:r>
            <w:r w:rsidRPr="00542E7F">
              <w:rPr>
                <w:rFonts w:ascii="Times New Roman" w:hAnsi="Times New Roman" w:cs="Times New Roman"/>
              </w:rPr>
              <w:t xml:space="preserve"> пояс ЗСО</w:t>
            </w:r>
          </w:p>
        </w:tc>
        <w:tc>
          <w:tcPr>
            <w:tcW w:w="3120" w:type="dxa"/>
          </w:tcPr>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Все виды строительства;</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Выпуск любых стоков;</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Размещение жилых и хозяйственно-бытовых зданий;</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Проживание людей;</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Применение ядохимикатов;</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Купание, стирка белья.</w:t>
            </w:r>
          </w:p>
        </w:tc>
        <w:tc>
          <w:tcPr>
            <w:tcW w:w="5132" w:type="dxa"/>
          </w:tcPr>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b/>
              </w:rPr>
              <w:t xml:space="preserve">- </w:t>
            </w:r>
            <w:r w:rsidRPr="00542E7F">
              <w:rPr>
                <w:rFonts w:ascii="Times New Roman" w:hAnsi="Times New Roman" w:cs="Times New Roman"/>
              </w:rPr>
              <w:t>Ограждение  и  охрана;</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Озеленение;</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Отвод поверхностного стока на очистные сооружения.</w:t>
            </w:r>
          </w:p>
        </w:tc>
      </w:tr>
      <w:tr w:rsidR="005C6B4B" w:rsidRPr="00542E7F" w:rsidTr="00B6180E">
        <w:trPr>
          <w:trHeight w:val="690"/>
        </w:trPr>
        <w:tc>
          <w:tcPr>
            <w:tcW w:w="1030" w:type="dxa"/>
          </w:tcPr>
          <w:p w:rsidR="005C6B4B" w:rsidRPr="00542E7F" w:rsidRDefault="005C6B4B" w:rsidP="00B6180E">
            <w:pPr>
              <w:spacing w:after="0" w:line="240" w:lineRule="auto"/>
              <w:jc w:val="center"/>
              <w:rPr>
                <w:rFonts w:ascii="Times New Roman" w:hAnsi="Times New Roman" w:cs="Times New Roman"/>
              </w:rPr>
            </w:pPr>
            <w:r w:rsidRPr="00542E7F">
              <w:rPr>
                <w:rFonts w:ascii="Times New Roman" w:hAnsi="Times New Roman" w:cs="Times New Roman"/>
                <w:lang w:val="en-US"/>
              </w:rPr>
              <w:lastRenderedPageBreak/>
              <w:t>II</w:t>
            </w:r>
            <w:r w:rsidRPr="00542E7F">
              <w:rPr>
                <w:rFonts w:ascii="Times New Roman" w:hAnsi="Times New Roman" w:cs="Times New Roman"/>
              </w:rPr>
              <w:t xml:space="preserve"> и </w:t>
            </w:r>
            <w:r w:rsidRPr="00542E7F">
              <w:rPr>
                <w:rFonts w:ascii="Times New Roman" w:hAnsi="Times New Roman" w:cs="Times New Roman"/>
                <w:lang w:val="en-US"/>
              </w:rPr>
              <w:t>III</w:t>
            </w:r>
            <w:r w:rsidRPr="00542E7F">
              <w:rPr>
                <w:rFonts w:ascii="Times New Roman" w:hAnsi="Times New Roman" w:cs="Times New Roman"/>
              </w:rPr>
              <w:t xml:space="preserve"> пояса </w:t>
            </w:r>
          </w:p>
        </w:tc>
        <w:tc>
          <w:tcPr>
            <w:tcW w:w="3120" w:type="dxa"/>
          </w:tcPr>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xml:space="preserve">- Размещение складов ГСМ, накопителей  </w:t>
            </w:r>
            <w:proofErr w:type="spellStart"/>
            <w:r w:rsidRPr="00542E7F">
              <w:rPr>
                <w:rFonts w:ascii="Times New Roman" w:hAnsi="Times New Roman" w:cs="Times New Roman"/>
              </w:rPr>
              <w:t>промстоков</w:t>
            </w:r>
            <w:proofErr w:type="spellEnd"/>
            <w:r w:rsidRPr="00542E7F">
              <w:rPr>
                <w:rFonts w:ascii="Times New Roman" w:hAnsi="Times New Roman" w:cs="Times New Roman"/>
              </w:rPr>
              <w:t xml:space="preserve">, </w:t>
            </w:r>
            <w:proofErr w:type="spellStart"/>
            <w:r w:rsidRPr="00542E7F">
              <w:rPr>
                <w:rFonts w:ascii="Times New Roman" w:hAnsi="Times New Roman" w:cs="Times New Roman"/>
              </w:rPr>
              <w:t>шламохранилищ</w:t>
            </w:r>
            <w:proofErr w:type="spellEnd"/>
            <w:r w:rsidRPr="00542E7F">
              <w:rPr>
                <w:rFonts w:ascii="Times New Roman" w:hAnsi="Times New Roman" w:cs="Times New Roman"/>
              </w:rPr>
              <w:t xml:space="preserve">, кладбищ, </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Сброс промышленных, городских и ливневых сточных вод, содержание в которых химических веществ и микроорганизмов превышает установленные нормы;</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xml:space="preserve">- При наличии судоходства сброс фановых и </w:t>
            </w:r>
            <w:proofErr w:type="spellStart"/>
            <w:r w:rsidRPr="00542E7F">
              <w:rPr>
                <w:rFonts w:ascii="Times New Roman" w:hAnsi="Times New Roman" w:cs="Times New Roman"/>
              </w:rPr>
              <w:t>подсланевых</w:t>
            </w:r>
            <w:proofErr w:type="spellEnd"/>
            <w:r w:rsidRPr="00542E7F">
              <w:rPr>
                <w:rFonts w:ascii="Times New Roman" w:hAnsi="Times New Roman" w:cs="Times New Roman"/>
              </w:rPr>
              <w:t xml:space="preserve"> вод, твердых отходов.</w:t>
            </w:r>
          </w:p>
          <w:p w:rsidR="005C6B4B" w:rsidRPr="00542E7F" w:rsidRDefault="005C6B4B" w:rsidP="00B6180E">
            <w:pPr>
              <w:spacing w:after="0" w:line="240" w:lineRule="auto"/>
              <w:rPr>
                <w:rFonts w:ascii="Times New Roman" w:hAnsi="Times New Roman" w:cs="Times New Roman"/>
              </w:rPr>
            </w:pPr>
          </w:p>
        </w:tc>
        <w:tc>
          <w:tcPr>
            <w:tcW w:w="5132" w:type="dxa"/>
          </w:tcPr>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b/>
              </w:rPr>
              <w:t xml:space="preserve">- </w:t>
            </w:r>
            <w:r w:rsidRPr="00542E7F">
              <w:rPr>
                <w:rFonts w:ascii="Times New Roman" w:hAnsi="Times New Roman" w:cs="Times New Roman"/>
              </w:rPr>
              <w:t>Строительство жилых, промышленных</w:t>
            </w:r>
            <w:r w:rsidRPr="00542E7F">
              <w:rPr>
                <w:rFonts w:ascii="Times New Roman" w:hAnsi="Times New Roman" w:cs="Times New Roman"/>
                <w:b/>
              </w:rPr>
              <w:t xml:space="preserve"> </w:t>
            </w:r>
            <w:r w:rsidRPr="00542E7F">
              <w:rPr>
                <w:rFonts w:ascii="Times New Roman" w:hAnsi="Times New Roman" w:cs="Times New Roman"/>
              </w:rPr>
              <w:t xml:space="preserve">и </w:t>
            </w:r>
            <w:r w:rsidRPr="00542E7F">
              <w:rPr>
                <w:rFonts w:ascii="Times New Roman" w:hAnsi="Times New Roman" w:cs="Times New Roman"/>
                <w:b/>
              </w:rPr>
              <w:t>с</w:t>
            </w:r>
            <w:r w:rsidRPr="00542E7F">
              <w:rPr>
                <w:rFonts w:ascii="Times New Roman" w:hAnsi="Times New Roman" w:cs="Times New Roman"/>
              </w:rPr>
              <w:t>ельскохозяйственных объектов с отводом стоков на очистные сооружения;</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Благоустройство территории населенных пунктов с отводом поверхностного стока на очистные сооружения;</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Купание, туризм, водный спорт, рыбная ловля  в установленных и обустроенных местах;</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xml:space="preserve">- Добыча песка, гравия, дноуглубительные работы по согласованию с </w:t>
            </w:r>
            <w:proofErr w:type="spellStart"/>
            <w:r w:rsidRPr="00542E7F">
              <w:rPr>
                <w:rFonts w:ascii="Times New Roman" w:hAnsi="Times New Roman" w:cs="Times New Roman"/>
              </w:rPr>
              <w:t>госсанэпиднадзором</w:t>
            </w:r>
            <w:proofErr w:type="spellEnd"/>
            <w:r w:rsidRPr="00542E7F">
              <w:rPr>
                <w:rFonts w:ascii="Times New Roman" w:hAnsi="Times New Roman" w:cs="Times New Roman"/>
              </w:rPr>
              <w:t>;</w:t>
            </w:r>
          </w:p>
          <w:p w:rsidR="005C6B4B" w:rsidRPr="00542E7F" w:rsidRDefault="005C6B4B" w:rsidP="00B6180E">
            <w:pPr>
              <w:spacing w:after="0" w:line="240" w:lineRule="auto"/>
              <w:rPr>
                <w:rFonts w:ascii="Times New Roman" w:hAnsi="Times New Roman" w:cs="Times New Roman"/>
              </w:rPr>
            </w:pPr>
            <w:r w:rsidRPr="00542E7F">
              <w:rPr>
                <w:rFonts w:ascii="Times New Roman" w:hAnsi="Times New Roman" w:cs="Times New Roman"/>
              </w:rPr>
              <w:t xml:space="preserve">- При наличии судоходства оборудование судов, дебаркадеров и брандвахт устройствами для сбора фановых и </w:t>
            </w:r>
            <w:proofErr w:type="spellStart"/>
            <w:r w:rsidRPr="00542E7F">
              <w:rPr>
                <w:rFonts w:ascii="Times New Roman" w:hAnsi="Times New Roman" w:cs="Times New Roman"/>
              </w:rPr>
              <w:t>подсланевых</w:t>
            </w:r>
            <w:proofErr w:type="spellEnd"/>
            <w:r w:rsidRPr="00542E7F">
              <w:rPr>
                <w:rFonts w:ascii="Times New Roman" w:hAnsi="Times New Roman" w:cs="Times New Roman"/>
              </w:rPr>
              <w:t xml:space="preserve"> вод и твердых отходов;</w:t>
            </w:r>
          </w:p>
          <w:p w:rsidR="005C6B4B" w:rsidRPr="00542E7F" w:rsidRDefault="005C6B4B" w:rsidP="00B6180E">
            <w:pPr>
              <w:spacing w:after="0" w:line="240" w:lineRule="auto"/>
              <w:rPr>
                <w:rFonts w:ascii="Times New Roman" w:hAnsi="Times New Roman" w:cs="Times New Roman"/>
                <w:b/>
              </w:rPr>
            </w:pPr>
            <w:r w:rsidRPr="00542E7F">
              <w:rPr>
                <w:rFonts w:ascii="Times New Roman" w:hAnsi="Times New Roman" w:cs="Times New Roman"/>
              </w:rPr>
              <w:t>- Оборудование на пристанях сливных станций и приемников для сбора твердых отходов.</w:t>
            </w:r>
          </w:p>
        </w:tc>
      </w:tr>
    </w:tbl>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p>
    <w:p w:rsidR="005C6B4B" w:rsidRPr="00542E7F" w:rsidRDefault="005C6B4B" w:rsidP="005C6B4B">
      <w:pPr>
        <w:pStyle w:val="ConsPlusNormal"/>
        <w:widowControl/>
        <w:autoSpaceDE w:val="0"/>
        <w:autoSpaceDN w:val="0"/>
        <w:adjustRightInd w:val="0"/>
        <w:ind w:firstLine="0"/>
        <w:jc w:val="both"/>
        <w:rPr>
          <w:rFonts w:ascii="Times New Roman" w:hAnsi="Times New Roman"/>
          <w:sz w:val="22"/>
          <w:szCs w:val="22"/>
        </w:rPr>
      </w:pPr>
      <w:r w:rsidRPr="00542E7F">
        <w:rPr>
          <w:rFonts w:ascii="Times New Roman" w:hAnsi="Times New Roman"/>
          <w:snapToGrid/>
          <w:sz w:val="22"/>
          <w:szCs w:val="22"/>
        </w:rPr>
        <w:t xml:space="preserve">11. В соответствии с </w:t>
      </w:r>
      <w:r w:rsidRPr="00542E7F">
        <w:rPr>
          <w:rFonts w:ascii="Times New Roman" w:hAnsi="Times New Roman"/>
          <w:sz w:val="22"/>
          <w:szCs w:val="22"/>
        </w:rPr>
        <w:t xml:space="preserve">«Законом Российской Федерации от 21.02.1992 N 2395-1 "О недрах" (в ред. Федерального закона от 18.07.2011 N 219-ФЗ), статья 49. Ответственность за нарушение настоящего Закона, </w:t>
      </w: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 xml:space="preserve">Лица, виновные </w:t>
      </w:r>
      <w:proofErr w:type="gramStart"/>
      <w:r w:rsidRPr="00542E7F">
        <w:rPr>
          <w:rFonts w:ascii="Times New Roman" w:hAnsi="Times New Roman" w:cs="Times New Roman"/>
          <w:snapToGrid w:val="0"/>
          <w:color w:val="auto"/>
          <w:sz w:val="22"/>
          <w:szCs w:val="22"/>
        </w:rPr>
        <w:t>в</w:t>
      </w:r>
      <w:proofErr w:type="gramEnd"/>
      <w:r w:rsidRPr="00542E7F">
        <w:rPr>
          <w:rFonts w:ascii="Times New Roman" w:hAnsi="Times New Roman" w:cs="Times New Roman"/>
          <w:snapToGrid w:val="0"/>
          <w:color w:val="auto"/>
          <w:sz w:val="22"/>
          <w:szCs w:val="22"/>
        </w:rPr>
        <w:t>:</w:t>
      </w: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 xml:space="preserve"> </w:t>
      </w:r>
      <w:proofErr w:type="gramStart"/>
      <w:r w:rsidRPr="00542E7F">
        <w:rPr>
          <w:rFonts w:ascii="Times New Roman" w:hAnsi="Times New Roman" w:cs="Times New Roman"/>
          <w:snapToGrid w:val="0"/>
          <w:color w:val="auto"/>
          <w:sz w:val="22"/>
          <w:szCs w:val="22"/>
        </w:rPr>
        <w:t>нарушении настоящего Закона, нарушениях утвержденных в установленном порядке стандартов (норм, правил) по безопасному ведению работ, связанных с пользованием недрами, по охране недр и окружающей среды, в том числе нарушениях, ведущих к загрязнению недр и приводящих месторождение полезного ископаемого в состояние, не пригодное для эксплуатации,</w:t>
      </w:r>
      <w:proofErr w:type="gramEnd"/>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несут уголовную ответственность в соответствии с законодательством Российской Федерации,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w:t>
      </w:r>
    </w:p>
    <w:p w:rsidR="005C6B4B" w:rsidRDefault="005C6B4B" w:rsidP="00B012CD">
      <w:pPr>
        <w:pStyle w:val="ConsPlusNormal"/>
        <w:widowControl/>
        <w:autoSpaceDE w:val="0"/>
        <w:autoSpaceDN w:val="0"/>
        <w:adjustRightInd w:val="0"/>
        <w:ind w:firstLine="0"/>
        <w:jc w:val="both"/>
        <w:rPr>
          <w:rFonts w:ascii="Times New Roman" w:hAnsi="Times New Roman"/>
          <w:b/>
          <w:sz w:val="22"/>
          <w:szCs w:val="22"/>
        </w:rPr>
      </w:pPr>
    </w:p>
    <w:p w:rsidR="005C6B4B" w:rsidRPr="00542E7F" w:rsidRDefault="005C6B4B" w:rsidP="005C6B4B">
      <w:pPr>
        <w:pStyle w:val="ConsPlusNormal"/>
        <w:widowControl/>
        <w:autoSpaceDE w:val="0"/>
        <w:autoSpaceDN w:val="0"/>
        <w:adjustRightInd w:val="0"/>
        <w:ind w:firstLine="0"/>
        <w:jc w:val="both"/>
        <w:rPr>
          <w:rFonts w:ascii="Times New Roman" w:hAnsi="Times New Roman"/>
          <w:b/>
          <w:sz w:val="22"/>
          <w:szCs w:val="22"/>
        </w:rPr>
      </w:pPr>
      <w:r w:rsidRPr="00542E7F">
        <w:rPr>
          <w:rFonts w:ascii="Times New Roman" w:hAnsi="Times New Roman"/>
          <w:b/>
          <w:sz w:val="22"/>
          <w:szCs w:val="22"/>
        </w:rPr>
        <w:t>Н-</w:t>
      </w:r>
      <w:r>
        <w:rPr>
          <w:rFonts w:ascii="Times New Roman" w:hAnsi="Times New Roman"/>
          <w:b/>
          <w:sz w:val="22"/>
          <w:szCs w:val="22"/>
        </w:rPr>
        <w:t>10</w:t>
      </w:r>
      <w:r w:rsidRPr="00542E7F">
        <w:rPr>
          <w:rFonts w:ascii="Times New Roman" w:hAnsi="Times New Roman"/>
          <w:b/>
          <w:sz w:val="22"/>
          <w:szCs w:val="22"/>
        </w:rPr>
        <w:t xml:space="preserve"> – Зона затопления паводковыми водами 1 % обеспеченности</w:t>
      </w:r>
    </w:p>
    <w:p w:rsidR="005C6B4B" w:rsidRPr="00542E7F" w:rsidRDefault="005C6B4B" w:rsidP="005C6B4B">
      <w:pPr>
        <w:pStyle w:val="aa"/>
        <w:spacing w:before="0" w:after="0"/>
        <w:ind w:firstLine="540"/>
        <w:rPr>
          <w:rFonts w:ascii="Times New Roman" w:hAnsi="Times New Roman" w:cs="Times New Roman"/>
          <w:snapToGrid w:val="0"/>
          <w:color w:val="auto"/>
          <w:sz w:val="22"/>
          <w:szCs w:val="22"/>
        </w:rPr>
      </w:pPr>
      <w:r w:rsidRPr="00542E7F">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 xml:space="preserve">СНиП 11-04-2003 «Инструкция о порядке разработки, согласования, экспертизы и утверждения градостроительной документации» (Постановление от 27.02.2003г., № 27, глава 3.1.5); </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СНиП 2.01.15-90. «Инженерная защита зданий и сооружений от опасных геологических процессов. Основные положения проектирования»;</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СНиП 2.06.15-85. «Инженерная защита территории от затопления и подтопления»</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СНиП 33-01-2003 «Гидротехнические сооружения. Основные положения проектирования</w:t>
      </w:r>
    </w:p>
    <w:p w:rsidR="005C6B4B" w:rsidRPr="00542E7F" w:rsidRDefault="005C6B4B" w:rsidP="005C6B4B">
      <w:pPr>
        <w:pStyle w:val="ConsPlusNormal"/>
        <w:widowControl/>
        <w:numPr>
          <w:ilvl w:val="0"/>
          <w:numId w:val="6"/>
        </w:numPr>
        <w:autoSpaceDE w:val="0"/>
        <w:autoSpaceDN w:val="0"/>
        <w:adjustRightInd w:val="0"/>
        <w:jc w:val="both"/>
        <w:rPr>
          <w:rFonts w:ascii="Times New Roman" w:hAnsi="Times New Roman"/>
          <w:sz w:val="22"/>
          <w:szCs w:val="22"/>
        </w:rPr>
      </w:pPr>
      <w:r w:rsidRPr="00542E7F">
        <w:rPr>
          <w:rFonts w:ascii="Times New Roman" w:hAnsi="Times New Roman"/>
          <w:sz w:val="22"/>
          <w:szCs w:val="22"/>
        </w:rPr>
        <w:t>СНиП 2-04.03-85 «Канализация. Наружные сети и сооружения».</w:t>
      </w:r>
    </w:p>
    <w:p w:rsidR="005C6B4B" w:rsidRPr="00542E7F" w:rsidRDefault="005C6B4B" w:rsidP="005C6B4B">
      <w:pPr>
        <w:spacing w:after="0" w:line="240" w:lineRule="auto"/>
        <w:ind w:firstLine="709"/>
        <w:jc w:val="both"/>
        <w:rPr>
          <w:rFonts w:ascii="Times New Roman" w:hAnsi="Times New Roman"/>
        </w:rPr>
      </w:pPr>
      <w:r w:rsidRPr="00542E7F">
        <w:rPr>
          <w:rFonts w:ascii="Times New Roman" w:hAnsi="Times New Roman"/>
        </w:rPr>
        <w:t xml:space="preserve"> В зонах, подверженных затоплению паводковыми  водами, в зонах катастрофического затопления дождевыми водами или затопления в случае прорыва гидротехнических сооружений, необходимо строгое соблюдение нормативных требований  к инженерно-геологическим, инженерно-геодезическим изысканиям и исследованиям, инженерно-строительным условиям для последующего проектирования и строительства, реконструкции, эксплуатации объектов. </w:t>
      </w:r>
    </w:p>
    <w:p w:rsidR="005C6B4B" w:rsidRPr="00542E7F" w:rsidRDefault="005C6B4B" w:rsidP="005C6B4B">
      <w:pPr>
        <w:spacing w:after="0" w:line="240" w:lineRule="auto"/>
        <w:ind w:firstLine="709"/>
        <w:jc w:val="both"/>
        <w:rPr>
          <w:rFonts w:ascii="Times New Roman" w:hAnsi="Times New Roman"/>
        </w:rPr>
      </w:pPr>
      <w:r w:rsidRPr="00542E7F">
        <w:rPr>
          <w:rFonts w:ascii="Times New Roman" w:hAnsi="Times New Roman"/>
        </w:rPr>
        <w:t xml:space="preserve"> Особое внимание обращается на состояние гидротехнических  сооружений, усиление фундаментов и гидроизоляционных работ.</w:t>
      </w:r>
    </w:p>
    <w:p w:rsidR="005C6B4B" w:rsidRPr="00542E7F" w:rsidRDefault="005C6B4B" w:rsidP="005C6B4B">
      <w:pPr>
        <w:spacing w:after="0" w:line="240" w:lineRule="auto"/>
        <w:ind w:firstLine="709"/>
        <w:jc w:val="both"/>
        <w:rPr>
          <w:rFonts w:ascii="Times New Roman" w:hAnsi="Times New Roman"/>
        </w:rPr>
      </w:pPr>
      <w:r w:rsidRPr="00542E7F">
        <w:rPr>
          <w:rFonts w:ascii="Times New Roman" w:hAnsi="Times New Roman"/>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ряд специальных инженерно-защитных мероприятий:</w:t>
      </w:r>
    </w:p>
    <w:p w:rsidR="005C6B4B" w:rsidRPr="00542E7F" w:rsidRDefault="005C6B4B" w:rsidP="005C6B4B">
      <w:pPr>
        <w:numPr>
          <w:ilvl w:val="0"/>
          <w:numId w:val="39"/>
        </w:numPr>
        <w:spacing w:after="0" w:line="240" w:lineRule="auto"/>
        <w:jc w:val="both"/>
        <w:rPr>
          <w:rFonts w:ascii="Times New Roman" w:hAnsi="Times New Roman"/>
        </w:rPr>
      </w:pPr>
      <w:r w:rsidRPr="00542E7F">
        <w:rPr>
          <w:rFonts w:ascii="Times New Roman" w:hAnsi="Times New Roman"/>
        </w:rPr>
        <w:lastRenderedPageBreak/>
        <w:t>инженерная защита от затопления с помощью подсыпки (намыва) грунтов территории до незатопляемых отметок;</w:t>
      </w:r>
    </w:p>
    <w:p w:rsidR="005C6B4B" w:rsidRPr="00542E7F" w:rsidRDefault="005C6B4B" w:rsidP="005C6B4B">
      <w:pPr>
        <w:numPr>
          <w:ilvl w:val="0"/>
          <w:numId w:val="39"/>
        </w:numPr>
        <w:spacing w:after="0" w:line="240" w:lineRule="auto"/>
        <w:jc w:val="both"/>
        <w:rPr>
          <w:rFonts w:ascii="Times New Roman" w:hAnsi="Times New Roman"/>
        </w:rPr>
      </w:pPr>
      <w:r w:rsidRPr="00542E7F">
        <w:rPr>
          <w:rFonts w:ascii="Times New Roman" w:hAnsi="Times New Roman"/>
        </w:rPr>
        <w:t>инженерная защита от подтопления;</w:t>
      </w:r>
    </w:p>
    <w:p w:rsidR="005C6B4B" w:rsidRPr="00542E7F" w:rsidRDefault="005C6B4B" w:rsidP="005C6B4B">
      <w:pPr>
        <w:numPr>
          <w:ilvl w:val="0"/>
          <w:numId w:val="39"/>
        </w:numPr>
        <w:spacing w:after="0" w:line="240" w:lineRule="auto"/>
        <w:jc w:val="both"/>
        <w:rPr>
          <w:rFonts w:ascii="Times New Roman" w:hAnsi="Times New Roman"/>
        </w:rPr>
      </w:pPr>
      <w:r w:rsidRPr="00542E7F">
        <w:rPr>
          <w:rFonts w:ascii="Times New Roman" w:hAnsi="Times New Roman"/>
        </w:rPr>
        <w:t>противоэрозионные и ледозащитные мероприятия;</w:t>
      </w:r>
    </w:p>
    <w:p w:rsidR="005C6B4B" w:rsidRPr="00542E7F" w:rsidRDefault="005C6B4B" w:rsidP="005C6B4B">
      <w:pPr>
        <w:numPr>
          <w:ilvl w:val="0"/>
          <w:numId w:val="39"/>
        </w:numPr>
        <w:spacing w:after="0" w:line="240" w:lineRule="auto"/>
        <w:jc w:val="both"/>
        <w:rPr>
          <w:rFonts w:ascii="Times New Roman" w:hAnsi="Times New Roman"/>
        </w:rPr>
      </w:pPr>
      <w:r w:rsidRPr="00542E7F">
        <w:rPr>
          <w:rFonts w:ascii="Times New Roman" w:hAnsi="Times New Roman"/>
        </w:rPr>
        <w:t>организация рельефа и поверхностного стока;</w:t>
      </w:r>
    </w:p>
    <w:p w:rsidR="005C6B4B" w:rsidRPr="00542E7F" w:rsidRDefault="005C6B4B" w:rsidP="005C6B4B">
      <w:pPr>
        <w:numPr>
          <w:ilvl w:val="0"/>
          <w:numId w:val="39"/>
        </w:numPr>
        <w:spacing w:after="0" w:line="240" w:lineRule="auto"/>
        <w:jc w:val="both"/>
        <w:rPr>
          <w:rFonts w:ascii="Times New Roman" w:hAnsi="Times New Roman"/>
        </w:rPr>
      </w:pPr>
      <w:r w:rsidRPr="00542E7F">
        <w:rPr>
          <w:rFonts w:ascii="Times New Roman" w:hAnsi="Times New Roman"/>
        </w:rPr>
        <w:t>благоустройство водоемов и водотоков;</w:t>
      </w:r>
    </w:p>
    <w:p w:rsidR="005C6B4B" w:rsidRPr="00542E7F" w:rsidRDefault="005C6B4B" w:rsidP="005C6B4B">
      <w:pPr>
        <w:numPr>
          <w:ilvl w:val="0"/>
          <w:numId w:val="39"/>
        </w:numPr>
        <w:spacing w:after="0" w:line="240" w:lineRule="auto"/>
        <w:jc w:val="both"/>
        <w:rPr>
          <w:rFonts w:ascii="Times New Roman" w:hAnsi="Times New Roman"/>
        </w:rPr>
      </w:pPr>
      <w:r w:rsidRPr="00542E7F">
        <w:rPr>
          <w:rFonts w:ascii="Times New Roman" w:hAnsi="Times New Roman"/>
        </w:rPr>
        <w:t>прочие необходимые мероприятия.</w:t>
      </w:r>
    </w:p>
    <w:p w:rsidR="005C6B4B" w:rsidRPr="00542E7F" w:rsidRDefault="005C6B4B" w:rsidP="005C6B4B">
      <w:pPr>
        <w:pStyle w:val="aff2"/>
        <w:rPr>
          <w:sz w:val="22"/>
          <w:szCs w:val="22"/>
        </w:rPr>
      </w:pPr>
      <w:r w:rsidRPr="00542E7F">
        <w:rPr>
          <w:sz w:val="22"/>
          <w:szCs w:val="22"/>
        </w:rPr>
        <w:t>Жилищно-гражданское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w:t>
      </w:r>
    </w:p>
    <w:p w:rsidR="005C6B4B" w:rsidRDefault="005C6B4B" w:rsidP="005C6B4B">
      <w:pPr>
        <w:pStyle w:val="ConsPlusNormal"/>
        <w:widowControl/>
        <w:autoSpaceDE w:val="0"/>
        <w:autoSpaceDN w:val="0"/>
        <w:adjustRightInd w:val="0"/>
        <w:ind w:firstLine="0"/>
        <w:jc w:val="both"/>
        <w:rPr>
          <w:rFonts w:ascii="Times New Roman" w:hAnsi="Times New Roman"/>
          <w:b/>
          <w:sz w:val="22"/>
          <w:szCs w:val="22"/>
        </w:rPr>
      </w:pPr>
    </w:p>
    <w:p w:rsidR="005C6B4B" w:rsidRPr="00542E7F" w:rsidRDefault="005C6B4B" w:rsidP="005C6B4B">
      <w:pPr>
        <w:pStyle w:val="ConsPlusNormal"/>
        <w:widowControl/>
        <w:autoSpaceDE w:val="0"/>
        <w:autoSpaceDN w:val="0"/>
        <w:adjustRightInd w:val="0"/>
        <w:ind w:firstLine="0"/>
        <w:jc w:val="both"/>
        <w:rPr>
          <w:rFonts w:ascii="Times New Roman" w:hAnsi="Times New Roman"/>
          <w:color w:val="FF0000"/>
          <w:sz w:val="22"/>
          <w:szCs w:val="22"/>
        </w:rPr>
      </w:pPr>
      <w:r w:rsidRPr="00542E7F">
        <w:rPr>
          <w:rFonts w:ascii="Times New Roman" w:hAnsi="Times New Roman"/>
          <w:b/>
          <w:sz w:val="22"/>
          <w:szCs w:val="22"/>
        </w:rPr>
        <w:t>Н-11 Зоны месторождений полезных ископаемых</w:t>
      </w:r>
      <w:r w:rsidRPr="00542E7F">
        <w:rPr>
          <w:rFonts w:ascii="Times New Roman" w:hAnsi="Times New Roman"/>
          <w:color w:val="FF0000"/>
          <w:sz w:val="22"/>
          <w:szCs w:val="22"/>
        </w:rPr>
        <w:t xml:space="preserve"> </w:t>
      </w:r>
    </w:p>
    <w:p w:rsidR="005C6B4B" w:rsidRPr="00542E7F" w:rsidRDefault="005C6B4B" w:rsidP="005C6B4B">
      <w:pPr>
        <w:pStyle w:val="aff2"/>
        <w:rPr>
          <w:sz w:val="22"/>
          <w:szCs w:val="22"/>
        </w:rPr>
      </w:pPr>
      <w:proofErr w:type="gramStart"/>
      <w:r w:rsidRPr="00542E7F">
        <w:rPr>
          <w:sz w:val="22"/>
          <w:szCs w:val="22"/>
        </w:rPr>
        <w:t>Режим использования территорий полезных ископаемых устанавливается в соответствии Законом Российской Федерации от 21 февраля 1992 года № 2395-1 «О недрах»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w:t>
      </w:r>
      <w:proofErr w:type="gramEnd"/>
      <w:r w:rsidRPr="00542E7F">
        <w:rPr>
          <w:sz w:val="22"/>
          <w:szCs w:val="22"/>
        </w:rPr>
        <w:t xml:space="preserve"> ископаемых или доказанности экономической целесообразности застройки», а также в соответствии с СП 42.13330.2011 «Градостроительство. Планировка и застройка городских и сельских поселений» Актуализированная редакция СНиП 2.07.01-89*</w:t>
      </w:r>
    </w:p>
    <w:p w:rsidR="005C6B4B" w:rsidRDefault="005C6B4B" w:rsidP="00B012CD">
      <w:pPr>
        <w:pStyle w:val="ConsPlusNormal"/>
        <w:widowControl/>
        <w:autoSpaceDE w:val="0"/>
        <w:autoSpaceDN w:val="0"/>
        <w:adjustRightInd w:val="0"/>
        <w:ind w:firstLine="0"/>
        <w:jc w:val="both"/>
        <w:rPr>
          <w:rFonts w:ascii="Times New Roman" w:hAnsi="Times New Roman"/>
          <w:b/>
          <w:sz w:val="22"/>
          <w:szCs w:val="22"/>
        </w:rPr>
      </w:pPr>
    </w:p>
    <w:p w:rsidR="00B012CD" w:rsidRPr="00542E7F" w:rsidRDefault="00B012CD" w:rsidP="00B012CD">
      <w:pPr>
        <w:pStyle w:val="ConsPlusNormal"/>
        <w:widowControl/>
        <w:autoSpaceDE w:val="0"/>
        <w:autoSpaceDN w:val="0"/>
        <w:adjustRightInd w:val="0"/>
        <w:ind w:firstLine="0"/>
        <w:jc w:val="both"/>
        <w:rPr>
          <w:rFonts w:ascii="Times New Roman" w:hAnsi="Times New Roman"/>
          <w:b/>
          <w:sz w:val="22"/>
          <w:szCs w:val="22"/>
        </w:rPr>
      </w:pPr>
      <w:r w:rsidRPr="00542E7F">
        <w:rPr>
          <w:rFonts w:ascii="Times New Roman" w:hAnsi="Times New Roman"/>
          <w:b/>
          <w:sz w:val="22"/>
          <w:szCs w:val="22"/>
        </w:rPr>
        <w:t>Н-</w:t>
      </w:r>
      <w:r w:rsidR="005C6B4B">
        <w:rPr>
          <w:rFonts w:ascii="Times New Roman" w:hAnsi="Times New Roman"/>
          <w:b/>
          <w:sz w:val="22"/>
          <w:szCs w:val="22"/>
        </w:rPr>
        <w:t>14</w:t>
      </w:r>
      <w:r w:rsidRPr="00542E7F">
        <w:rPr>
          <w:rFonts w:ascii="Times New Roman" w:hAnsi="Times New Roman"/>
          <w:b/>
          <w:sz w:val="22"/>
          <w:szCs w:val="22"/>
        </w:rPr>
        <w:t xml:space="preserve"> </w:t>
      </w:r>
      <w:proofErr w:type="spellStart"/>
      <w:r w:rsidRPr="00542E7F">
        <w:rPr>
          <w:rFonts w:ascii="Times New Roman" w:hAnsi="Times New Roman"/>
          <w:b/>
          <w:sz w:val="22"/>
          <w:szCs w:val="22"/>
        </w:rPr>
        <w:t>Приаэродромная</w:t>
      </w:r>
      <w:proofErr w:type="spellEnd"/>
      <w:r w:rsidRPr="00542E7F">
        <w:rPr>
          <w:rFonts w:ascii="Times New Roman" w:hAnsi="Times New Roman"/>
          <w:b/>
          <w:sz w:val="22"/>
          <w:szCs w:val="22"/>
        </w:rPr>
        <w:t xml:space="preserve"> территория</w:t>
      </w:r>
    </w:p>
    <w:p w:rsidR="00B012CD" w:rsidRPr="00542E7F" w:rsidRDefault="00B012CD" w:rsidP="00B012CD">
      <w:pPr>
        <w:pStyle w:val="aff2"/>
        <w:rPr>
          <w:sz w:val="22"/>
          <w:szCs w:val="22"/>
        </w:rPr>
      </w:pPr>
      <w:proofErr w:type="spellStart"/>
      <w:r w:rsidRPr="00542E7F">
        <w:rPr>
          <w:sz w:val="22"/>
          <w:szCs w:val="22"/>
        </w:rPr>
        <w:t>Приаэродромная</w:t>
      </w:r>
      <w:proofErr w:type="spellEnd"/>
      <w:r w:rsidRPr="00542E7F">
        <w:rPr>
          <w:sz w:val="22"/>
          <w:szCs w:val="22"/>
        </w:rPr>
        <w:t xml:space="preserve">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w:t>
      </w:r>
      <w:proofErr w:type="gramStart"/>
      <w:r w:rsidRPr="00542E7F">
        <w:rPr>
          <w:sz w:val="22"/>
          <w:szCs w:val="22"/>
        </w:rPr>
        <w:t>Данная зона устанавливается в соответствии с Постановлением Правительства Российской Федерации от 11 марта 2010 г. № 138 "Об утверждении Федеральных правил использования воздушного пространства Российской Федерации" (в редакции Постановления Правительства Российской Федерации от 5.09.2011 № 743 (редакция 27.09.2011).</w:t>
      </w:r>
      <w:proofErr w:type="gramEnd"/>
    </w:p>
    <w:p w:rsidR="00B012CD" w:rsidRPr="00542E7F" w:rsidRDefault="00B012CD" w:rsidP="00B012CD">
      <w:pPr>
        <w:pStyle w:val="aff2"/>
        <w:rPr>
          <w:sz w:val="22"/>
          <w:szCs w:val="22"/>
        </w:rPr>
      </w:pPr>
      <w:r w:rsidRPr="00542E7F">
        <w:rPr>
          <w:sz w:val="22"/>
          <w:szCs w:val="22"/>
        </w:rPr>
        <w:t xml:space="preserve">В пределах </w:t>
      </w:r>
      <w:proofErr w:type="spellStart"/>
      <w:r w:rsidRPr="00542E7F">
        <w:rPr>
          <w:sz w:val="22"/>
          <w:szCs w:val="22"/>
        </w:rPr>
        <w:t>приаэродромной</w:t>
      </w:r>
      <w:proofErr w:type="spellEnd"/>
      <w:r w:rsidRPr="00542E7F">
        <w:rPr>
          <w:sz w:val="22"/>
          <w:szCs w:val="22"/>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 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строительство животноводческих ферм, скотобоен и других объектов, способствующих привлечению и массовому скоплению птиц.</w:t>
      </w:r>
    </w:p>
    <w:bookmarkEnd w:id="354"/>
    <w:bookmarkEnd w:id="355"/>
    <w:bookmarkEnd w:id="356"/>
    <w:p w:rsidR="00B012CD" w:rsidRPr="00542E7F" w:rsidRDefault="00B012CD" w:rsidP="00B012CD">
      <w:pPr>
        <w:pStyle w:val="ConsPlusNormal"/>
        <w:widowControl/>
        <w:autoSpaceDE w:val="0"/>
        <w:autoSpaceDN w:val="0"/>
        <w:adjustRightInd w:val="0"/>
        <w:ind w:firstLine="0"/>
        <w:jc w:val="both"/>
        <w:rPr>
          <w:rFonts w:ascii="Times New Roman" w:hAnsi="Times New Roman"/>
          <w:b/>
          <w:sz w:val="22"/>
          <w:szCs w:val="22"/>
        </w:rPr>
      </w:pPr>
    </w:p>
    <w:p w:rsidR="0078440C" w:rsidRPr="00542E7F" w:rsidRDefault="0078440C" w:rsidP="0078440C">
      <w:pPr>
        <w:pStyle w:val="aff2"/>
        <w:ind w:firstLine="0"/>
        <w:rPr>
          <w:b/>
          <w:sz w:val="22"/>
          <w:szCs w:val="22"/>
        </w:rPr>
      </w:pPr>
      <w:r w:rsidRPr="00542E7F">
        <w:rPr>
          <w:b/>
          <w:sz w:val="22"/>
          <w:szCs w:val="22"/>
        </w:rPr>
        <w:t>Н-1</w:t>
      </w:r>
      <w:r w:rsidR="005C6B4B">
        <w:rPr>
          <w:b/>
          <w:sz w:val="22"/>
          <w:szCs w:val="22"/>
        </w:rPr>
        <w:t>5</w:t>
      </w:r>
      <w:r w:rsidRPr="00542E7F">
        <w:rPr>
          <w:b/>
          <w:sz w:val="22"/>
          <w:szCs w:val="22"/>
        </w:rPr>
        <w:t xml:space="preserve"> Зона нормированных параметров авиационных шумов</w:t>
      </w:r>
    </w:p>
    <w:p w:rsidR="0078440C" w:rsidRPr="00542E7F" w:rsidRDefault="0078440C" w:rsidP="0078440C">
      <w:pPr>
        <w:pStyle w:val="aa"/>
        <w:spacing w:before="0" w:after="0"/>
        <w:ind w:firstLine="540"/>
        <w:rPr>
          <w:rFonts w:ascii="Times New Roman" w:hAnsi="Times New Roman" w:cs="Times New Roman"/>
          <w:snapToGrid w:val="0"/>
          <w:sz w:val="22"/>
          <w:szCs w:val="22"/>
        </w:rPr>
      </w:pPr>
      <w:r w:rsidRPr="00542E7F">
        <w:rPr>
          <w:rFonts w:ascii="Times New Roman" w:hAnsi="Times New Roman" w:cs="Times New Roman"/>
          <w:snapToGrid w:val="0"/>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8440C" w:rsidRPr="00542E7F" w:rsidRDefault="0078440C" w:rsidP="0078440C">
      <w:pPr>
        <w:autoSpaceDE w:val="0"/>
        <w:autoSpaceDN w:val="0"/>
        <w:adjustRightInd w:val="0"/>
        <w:spacing w:after="0" w:line="240" w:lineRule="auto"/>
        <w:ind w:firstLine="581"/>
        <w:rPr>
          <w:rFonts w:ascii="Times New Roman" w:hAnsi="Times New Roman" w:cs="Times New Roman"/>
        </w:rPr>
      </w:pPr>
      <w:r w:rsidRPr="00542E7F">
        <w:rPr>
          <w:rFonts w:ascii="Times New Roman" w:hAnsi="Times New Roman" w:cs="Times New Roman"/>
        </w:rPr>
        <w:t>- Приказ Министра обороны РФ от 24.09.2004 N 275 "Об утверждении Федеральных авиационных правил производства полетов государственной авиации" (Зарегистрировано в Минюсте РФ 10.11.2004 N 6110)</w:t>
      </w:r>
    </w:p>
    <w:p w:rsidR="0078440C" w:rsidRPr="00542E7F" w:rsidRDefault="0078440C" w:rsidP="00815C0A">
      <w:pPr>
        <w:autoSpaceDE w:val="0"/>
        <w:autoSpaceDN w:val="0"/>
        <w:adjustRightInd w:val="0"/>
        <w:spacing w:after="0" w:line="240" w:lineRule="auto"/>
        <w:ind w:firstLine="581"/>
        <w:jc w:val="both"/>
        <w:rPr>
          <w:rFonts w:ascii="Times New Roman" w:hAnsi="Times New Roman" w:cs="Times New Roman"/>
          <w:bCs/>
        </w:rPr>
      </w:pPr>
      <w:r w:rsidRPr="00542E7F">
        <w:rPr>
          <w:rFonts w:ascii="Times New Roman" w:hAnsi="Times New Roman" w:cs="Times New Roman"/>
          <w:b/>
          <w:bCs/>
        </w:rPr>
        <w:t xml:space="preserve">- </w:t>
      </w:r>
      <w:r w:rsidRPr="00542E7F">
        <w:rPr>
          <w:rFonts w:ascii="Times New Roman" w:hAnsi="Times New Roman" w:cs="Times New Roman"/>
          <w:bCs/>
        </w:rPr>
        <w:t xml:space="preserve">Приказ </w:t>
      </w:r>
      <w:proofErr w:type="spellStart"/>
      <w:r w:rsidRPr="00542E7F">
        <w:rPr>
          <w:rFonts w:ascii="Times New Roman" w:hAnsi="Times New Roman" w:cs="Times New Roman"/>
          <w:bCs/>
        </w:rPr>
        <w:t>Минпромторга</w:t>
      </w:r>
      <w:proofErr w:type="spellEnd"/>
      <w:r w:rsidRPr="00542E7F">
        <w:rPr>
          <w:rFonts w:ascii="Times New Roman" w:hAnsi="Times New Roman" w:cs="Times New Roman"/>
          <w:bCs/>
        </w:rPr>
        <w:t xml:space="preserve"> РФ от 30.12.2009 N 1215 </w:t>
      </w:r>
      <w:r w:rsidR="00815C0A">
        <w:rPr>
          <w:rFonts w:ascii="Times New Roman" w:hAnsi="Times New Roman" w:cs="Times New Roman"/>
          <w:bCs/>
        </w:rPr>
        <w:t>«</w:t>
      </w:r>
      <w:r w:rsidRPr="00542E7F">
        <w:rPr>
          <w:rFonts w:ascii="Times New Roman" w:hAnsi="Times New Roman" w:cs="Times New Roman"/>
          <w:bCs/>
        </w:rPr>
        <w:t xml:space="preserve">Об утверждении нормативных методических документов, регулирующих функционирование и эксплуатацию аэродромов экспериментальной </w:t>
      </w:r>
      <w:r w:rsidRPr="00542E7F">
        <w:rPr>
          <w:rFonts w:ascii="Times New Roman" w:hAnsi="Times New Roman" w:cs="Times New Roman"/>
          <w:bCs/>
        </w:rPr>
        <w:lastRenderedPageBreak/>
        <w:t>авиации</w:t>
      </w:r>
      <w:r w:rsidR="00815C0A">
        <w:rPr>
          <w:rFonts w:ascii="Times New Roman" w:hAnsi="Times New Roman" w:cs="Times New Roman"/>
          <w:bCs/>
        </w:rPr>
        <w:t>»</w:t>
      </w:r>
      <w:r w:rsidRPr="00542E7F">
        <w:rPr>
          <w:rFonts w:ascii="Times New Roman" w:hAnsi="Times New Roman" w:cs="Times New Roman"/>
          <w:bCs/>
        </w:rPr>
        <w:t xml:space="preserve"> (вместе с </w:t>
      </w:r>
      <w:r w:rsidR="00815C0A">
        <w:rPr>
          <w:rFonts w:ascii="Times New Roman" w:hAnsi="Times New Roman" w:cs="Times New Roman"/>
          <w:bCs/>
        </w:rPr>
        <w:t>«</w:t>
      </w:r>
      <w:r w:rsidRPr="00542E7F">
        <w:rPr>
          <w:rFonts w:ascii="Times New Roman" w:hAnsi="Times New Roman" w:cs="Times New Roman"/>
          <w:bCs/>
        </w:rPr>
        <w:t>Нормами годности к эксплуатац</w:t>
      </w:r>
      <w:proofErr w:type="gramStart"/>
      <w:r w:rsidRPr="00542E7F">
        <w:rPr>
          <w:rFonts w:ascii="Times New Roman" w:hAnsi="Times New Roman" w:cs="Times New Roman"/>
          <w:bCs/>
        </w:rPr>
        <w:t>ии аэ</w:t>
      </w:r>
      <w:proofErr w:type="gramEnd"/>
      <w:r w:rsidRPr="00542E7F">
        <w:rPr>
          <w:rFonts w:ascii="Times New Roman" w:hAnsi="Times New Roman" w:cs="Times New Roman"/>
          <w:bCs/>
        </w:rPr>
        <w:t>родромов экспериментальной авиации (НГЭА ЭА)</w:t>
      </w:r>
      <w:r w:rsidR="00815C0A">
        <w:rPr>
          <w:rFonts w:ascii="Times New Roman" w:hAnsi="Times New Roman" w:cs="Times New Roman"/>
          <w:bCs/>
        </w:rPr>
        <w:t>»</w:t>
      </w:r>
      <w:r w:rsidRPr="00542E7F">
        <w:rPr>
          <w:rFonts w:ascii="Times New Roman" w:hAnsi="Times New Roman" w:cs="Times New Roman"/>
          <w:bCs/>
        </w:rPr>
        <w:t xml:space="preserve">, </w:t>
      </w:r>
      <w:r w:rsidR="00815C0A">
        <w:rPr>
          <w:rFonts w:ascii="Times New Roman" w:hAnsi="Times New Roman" w:cs="Times New Roman"/>
          <w:bCs/>
        </w:rPr>
        <w:t>«</w:t>
      </w:r>
      <w:r w:rsidRPr="00542E7F">
        <w:rPr>
          <w:rFonts w:ascii="Times New Roman" w:hAnsi="Times New Roman" w:cs="Times New Roman"/>
          <w:bCs/>
        </w:rPr>
        <w:t>Руководством по эксплуатационному содержанию аэродромов экспериментальной авиации (РЭСА ЭА)</w:t>
      </w:r>
      <w:r w:rsidR="00815C0A">
        <w:rPr>
          <w:rFonts w:ascii="Times New Roman" w:hAnsi="Times New Roman" w:cs="Times New Roman"/>
          <w:bCs/>
        </w:rPr>
        <w:t>»</w:t>
      </w:r>
      <w:r w:rsidRPr="00542E7F">
        <w:rPr>
          <w:rFonts w:ascii="Times New Roman" w:hAnsi="Times New Roman" w:cs="Times New Roman"/>
          <w:bCs/>
        </w:rPr>
        <w:t>) (Зарегистрировано в Минюсте РФ 05.04.2010 N 16822)</w:t>
      </w:r>
    </w:p>
    <w:p w:rsidR="00B665ED" w:rsidRPr="00542E7F" w:rsidRDefault="00B665ED" w:rsidP="00B665ED">
      <w:pPr>
        <w:autoSpaceDE w:val="0"/>
        <w:autoSpaceDN w:val="0"/>
        <w:adjustRightInd w:val="0"/>
        <w:spacing w:after="0" w:line="240" w:lineRule="auto"/>
        <w:ind w:firstLine="540"/>
        <w:jc w:val="both"/>
        <w:rPr>
          <w:rFonts w:ascii="Times New Roman" w:hAnsi="Times New Roman" w:cs="Times New Roman"/>
        </w:rPr>
      </w:pPr>
      <w:r w:rsidRPr="00542E7F">
        <w:rPr>
          <w:rFonts w:ascii="Times New Roman" w:hAnsi="Times New Roman" w:cs="Times New Roman"/>
        </w:rPr>
        <w:t xml:space="preserve">Старший авиационный начальник аэродрома государственной авиации обязан принимать меры к тому, чтобы при планировании развития городов и других населенных пунктов в </w:t>
      </w:r>
      <w:proofErr w:type="gramStart"/>
      <w:r w:rsidRPr="00542E7F">
        <w:rPr>
          <w:rFonts w:ascii="Times New Roman" w:hAnsi="Times New Roman" w:cs="Times New Roman"/>
        </w:rPr>
        <w:t>пределах</w:t>
      </w:r>
      <w:proofErr w:type="gramEnd"/>
      <w:r w:rsidRPr="00542E7F">
        <w:rPr>
          <w:rFonts w:ascii="Times New Roman" w:hAnsi="Times New Roman" w:cs="Times New Roman"/>
        </w:rPr>
        <w:t xml:space="preserve"> установленных для каждого класса аэродрома полос воздушных подходов, зон нормированных параметров авиационных шумов и электромагнитных полей (зон ограничения строительства) соблюдались требования по безопасности полетов, допустимым уровням авиационных шумов и электромагнитных полей.</w:t>
      </w:r>
    </w:p>
    <w:p w:rsidR="00195BD3" w:rsidRPr="00542E7F" w:rsidRDefault="00195BD3" w:rsidP="00195BD3">
      <w:pPr>
        <w:pStyle w:val="3"/>
        <w:rPr>
          <w:rFonts w:ascii="Times New Roman" w:hAnsi="Times New Roman" w:cs="Times New Roman"/>
          <w:kern w:val="28"/>
          <w:sz w:val="22"/>
          <w:szCs w:val="22"/>
        </w:rPr>
      </w:pPr>
      <w:bookmarkStart w:id="357" w:name="_Toc334462442"/>
      <w:r w:rsidRPr="00542E7F">
        <w:rPr>
          <w:rFonts w:ascii="Times New Roman" w:hAnsi="Times New Roman" w:cs="Times New Roman"/>
          <w:kern w:val="28"/>
          <w:sz w:val="22"/>
          <w:szCs w:val="22"/>
        </w:rPr>
        <w:t>Статья 48.3. Ограничения использования земельных участков и объектов капитального строительства по условиям охраны объектов культурного наследия</w:t>
      </w:r>
      <w:bookmarkEnd w:id="357"/>
    </w:p>
    <w:p w:rsidR="004A0810" w:rsidRPr="00542E7F" w:rsidRDefault="004A0810" w:rsidP="004A0810">
      <w:pPr>
        <w:pStyle w:val="aa"/>
        <w:spacing w:before="0" w:after="0"/>
        <w:ind w:firstLine="540"/>
        <w:rPr>
          <w:rFonts w:ascii="Times New Roman" w:hAnsi="Times New Roman" w:cs="Times New Roman"/>
          <w:i/>
          <w:snapToGrid w:val="0"/>
          <w:color w:val="auto"/>
          <w:sz w:val="22"/>
          <w:szCs w:val="22"/>
        </w:rPr>
      </w:pPr>
      <w:proofErr w:type="gramStart"/>
      <w:r w:rsidRPr="00542E7F">
        <w:rPr>
          <w:rFonts w:ascii="Times New Roman" w:hAnsi="Times New Roman" w:cs="Times New Roman"/>
          <w:i/>
          <w:snapToGrid w:val="0"/>
          <w:color w:val="auto"/>
          <w:sz w:val="22"/>
          <w:szCs w:val="22"/>
        </w:rPr>
        <w:t>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w:t>
      </w:r>
      <w:r w:rsidR="00AC35B0" w:rsidRPr="00542E7F">
        <w:rPr>
          <w:rFonts w:ascii="Times New Roman" w:hAnsi="Times New Roman" w:cs="Times New Roman"/>
          <w:i/>
          <w:snapToGrid w:val="0"/>
          <w:color w:val="auto"/>
          <w:sz w:val="22"/>
          <w:szCs w:val="22"/>
        </w:rPr>
        <w:t xml:space="preserve"> установления территорий объектов культурного наследия, разработки и  </w:t>
      </w:r>
      <w:r w:rsidRPr="00542E7F">
        <w:rPr>
          <w:rFonts w:ascii="Times New Roman" w:hAnsi="Times New Roman" w:cs="Times New Roman"/>
          <w:i/>
          <w:snapToGrid w:val="0"/>
          <w:color w:val="auto"/>
          <w:sz w:val="22"/>
          <w:szCs w:val="22"/>
        </w:rPr>
        <w:t xml:space="preserve">утверждения в установленном порядке Проекта зон охраны объектов культурного наследия </w:t>
      </w:r>
      <w:r w:rsidR="00E36EC4" w:rsidRPr="00542E7F">
        <w:rPr>
          <w:rFonts w:ascii="Times New Roman" w:hAnsi="Times New Roman" w:cs="Times New Roman"/>
          <w:i/>
          <w:snapToGrid w:val="0"/>
          <w:color w:val="auto"/>
          <w:sz w:val="22"/>
          <w:szCs w:val="22"/>
        </w:rPr>
        <w:t xml:space="preserve">муниципального образования </w:t>
      </w:r>
      <w:r w:rsidR="00B012CD" w:rsidRPr="00542E7F">
        <w:rPr>
          <w:rFonts w:ascii="Times New Roman" w:hAnsi="Times New Roman" w:cs="Times New Roman"/>
          <w:i/>
          <w:snapToGrid w:val="0"/>
          <w:color w:val="auto"/>
          <w:sz w:val="22"/>
          <w:szCs w:val="22"/>
        </w:rPr>
        <w:t>Запорожское</w:t>
      </w:r>
      <w:r w:rsidRPr="00542E7F">
        <w:rPr>
          <w:rFonts w:ascii="Times New Roman" w:hAnsi="Times New Roman" w:cs="Times New Roman"/>
          <w:i/>
          <w:snapToGrid w:val="0"/>
          <w:color w:val="auto"/>
          <w:sz w:val="22"/>
          <w:szCs w:val="22"/>
        </w:rPr>
        <w:t xml:space="preserve">  сельское  поселение  </w:t>
      </w:r>
      <w:r w:rsidR="00E36EC4" w:rsidRPr="00542E7F">
        <w:rPr>
          <w:rFonts w:ascii="Times New Roman" w:hAnsi="Times New Roman" w:cs="Times New Roman"/>
          <w:i/>
          <w:snapToGrid w:val="0"/>
          <w:color w:val="auto"/>
          <w:sz w:val="22"/>
          <w:szCs w:val="22"/>
        </w:rPr>
        <w:t>муниципального образования Приозерский муниципальный район Ленинградской области</w:t>
      </w:r>
      <w:r w:rsidR="009C7C98" w:rsidRPr="00542E7F">
        <w:rPr>
          <w:rFonts w:ascii="Times New Roman" w:hAnsi="Times New Roman" w:cs="Times New Roman"/>
          <w:i/>
          <w:snapToGrid w:val="0"/>
          <w:color w:val="auto"/>
          <w:sz w:val="22"/>
          <w:szCs w:val="22"/>
        </w:rPr>
        <w:t xml:space="preserve">» </w:t>
      </w:r>
      <w:r w:rsidRPr="00542E7F">
        <w:rPr>
          <w:rFonts w:ascii="Times New Roman" w:hAnsi="Times New Roman" w:cs="Times New Roman"/>
          <w:i/>
          <w:snapToGrid w:val="0"/>
          <w:color w:val="auto"/>
          <w:sz w:val="22"/>
          <w:szCs w:val="22"/>
        </w:rPr>
        <w:t>в соответствии с Федеральным законом от 25 июня 2002 года</w:t>
      </w:r>
      <w:proofErr w:type="gramEnd"/>
      <w:r w:rsidRPr="00542E7F">
        <w:rPr>
          <w:rFonts w:ascii="Times New Roman" w:hAnsi="Times New Roman" w:cs="Times New Roman"/>
          <w:i/>
          <w:snapToGrid w:val="0"/>
          <w:color w:val="auto"/>
          <w:sz w:val="22"/>
          <w:szCs w:val="22"/>
        </w:rPr>
        <w:t xml:space="preserve"> № 73 ФЗ «Об объектах культурного наследия (памятниках истории и культуры) народов Российской Федерации».</w:t>
      </w:r>
    </w:p>
    <w:p w:rsidR="00195BD3" w:rsidRPr="00542E7F" w:rsidRDefault="00195BD3" w:rsidP="00EA1BB6">
      <w:pPr>
        <w:pStyle w:val="ConsPlusNormal"/>
        <w:widowControl/>
        <w:autoSpaceDE w:val="0"/>
        <w:autoSpaceDN w:val="0"/>
        <w:adjustRightInd w:val="0"/>
        <w:ind w:left="360" w:firstLine="0"/>
        <w:jc w:val="both"/>
        <w:rPr>
          <w:rFonts w:ascii="Times New Roman" w:hAnsi="Times New Roman"/>
          <w:b/>
          <w:sz w:val="22"/>
          <w:szCs w:val="22"/>
        </w:rPr>
      </w:pPr>
    </w:p>
    <w:bookmarkEnd w:id="325"/>
    <w:bookmarkEnd w:id="326"/>
    <w:bookmarkEnd w:id="327"/>
    <w:p w:rsidR="00E61B51" w:rsidRPr="00542E7F" w:rsidRDefault="0084578F" w:rsidP="00CF1316">
      <w:pPr>
        <w:pStyle w:val="3"/>
        <w:spacing w:before="0" w:line="240" w:lineRule="auto"/>
        <w:jc w:val="both"/>
        <w:rPr>
          <w:b w:val="0"/>
        </w:rPr>
      </w:pPr>
      <w:r w:rsidRPr="00542E7F">
        <w:rPr>
          <w:rFonts w:ascii="Times New Roman" w:hAnsi="Times New Roman"/>
        </w:rPr>
        <w:br w:type="page"/>
      </w:r>
      <w:bookmarkStart w:id="358" w:name="_Toc266888894"/>
      <w:bookmarkStart w:id="359" w:name="_Toc334462443"/>
      <w:r w:rsidR="00E61B51" w:rsidRPr="00542E7F">
        <w:rPr>
          <w:rFonts w:ascii="Times New Roman" w:hAnsi="Times New Roman"/>
          <w:sz w:val="24"/>
        </w:rPr>
        <w:lastRenderedPageBreak/>
        <w:t>Приложение 1. Перечень нормативных правовых актов</w:t>
      </w:r>
      <w:bookmarkEnd w:id="358"/>
      <w:bookmarkEnd w:id="359"/>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«Градостроительный кодекс Российской Федерации» от 29.12.2004 N 190-ФЗ;</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 xml:space="preserve">«Земельный кодекс Российской Федерации» от 25.10.2001 N 136-ФЗ; </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«Лесной кодекс Российской Федерации» от 04.12.2006 N 200-ФЗ;</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«Водный кодекс Российской Федерации» от 03.06.2006 N 74-ФЗ;</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«Жилищный кодекс Российской Федерации» от 29.12.2004 N 188-ФЗ;</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Федеральный закон от 29.12.2004 года № 191-ФЗ «О введении в действие Градостроительного кодекса Российской Федерации»;</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Федеральный закон от 25.10.2001 N 137-ФЗ «О введении в действие Земельного кодекса Российской Федерации»;</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Федеральный закон от 29.12.2004 N 189-ФЗ «О введении в действие Жилищного кодекса Российской Федерации»;</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 xml:space="preserve">Федеральный закон от 06.10.2003 года № 131-ФЗ «Об общих принципах организации местного самоуправления в Российской Федерации»; </w:t>
      </w:r>
    </w:p>
    <w:p w:rsidR="00937574" w:rsidRPr="00542E7F" w:rsidRDefault="00937574" w:rsidP="00937574">
      <w:pPr>
        <w:numPr>
          <w:ilvl w:val="0"/>
          <w:numId w:val="18"/>
        </w:numPr>
        <w:spacing w:after="0" w:line="240" w:lineRule="auto"/>
        <w:jc w:val="both"/>
        <w:rPr>
          <w:rFonts w:ascii="Times New Roman" w:hAnsi="Times New Roman"/>
        </w:rPr>
      </w:pPr>
      <w:r w:rsidRPr="00542E7F">
        <w:rPr>
          <w:rFonts w:ascii="Times New Roman" w:hAnsi="Times New Roman"/>
        </w:rPr>
        <w:t>Федеральный закон от 25 июня 2002 года № 73 ФЗ «Об объектах культурного наследия (памятниках истории и культуры) народов Российской Федерации»;</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 xml:space="preserve">Федеральный закон от 21 июля 1997 года № 122-ФЗ «О государственной регистрации прав на недвижимое имущество и сделок с ним»; </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Федеральный закон от 30 марта 1999 года № 52-ФЗ «О санитарно-эпидемиологическом благополучии населения»;</w:t>
      </w:r>
    </w:p>
    <w:p w:rsidR="00DE6680" w:rsidRPr="00542E7F" w:rsidRDefault="00DE6680" w:rsidP="00DE6680">
      <w:pPr>
        <w:numPr>
          <w:ilvl w:val="0"/>
          <w:numId w:val="18"/>
        </w:numPr>
        <w:spacing w:after="0" w:line="240" w:lineRule="auto"/>
        <w:jc w:val="both"/>
        <w:rPr>
          <w:rFonts w:ascii="Times New Roman" w:hAnsi="Times New Roman" w:cs="Times New Roman"/>
        </w:rPr>
      </w:pPr>
      <w:r w:rsidRPr="00542E7F">
        <w:rPr>
          <w:rFonts w:ascii="Times New Roman" w:hAnsi="Times New Roman" w:cs="Times New Roman"/>
        </w:rPr>
        <w:t>Федеральный закон от 24.07.2007 №221-ФЗ «О государственном кадастре недвижимости»;</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 xml:space="preserve">Федеральный закон от 10 января 2002 года № 7-ФЗ «Об охране окружающей среды»; </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DE6680" w:rsidRPr="00542E7F"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Федеральный закон от 14.03.1995 N 33-ФЗ "Об особо охраняемых природных территориях";</w:t>
      </w:r>
    </w:p>
    <w:p w:rsidR="00DE6680" w:rsidRPr="00542E7F"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Закон РФ от 21.02.1992 N 2395-1 "О недрах";</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 xml:space="preserve">Постановление Правительства Российской Федерации от 09 июня </w:t>
      </w:r>
      <w:smartTag w:uri="urn:schemas-microsoft-com:office:smarttags" w:element="metricconverter">
        <w:smartTagPr>
          <w:attr w:name="ProductID" w:val="2006 г"/>
        </w:smartTagPr>
        <w:r w:rsidRPr="00542E7F">
          <w:rPr>
            <w:rFonts w:ascii="Times New Roman" w:hAnsi="Times New Roman"/>
          </w:rPr>
          <w:t>2006 г</w:t>
        </w:r>
      </w:smartTag>
      <w:r w:rsidRPr="00542E7F">
        <w:rPr>
          <w:rFonts w:ascii="Times New Roman" w:hAnsi="Times New Roman"/>
        </w:rPr>
        <w:t xml:space="preserve">. № 363 «Об информационном обеспечении градостроительной деятельности»; </w:t>
      </w:r>
    </w:p>
    <w:p w:rsidR="00DE6680" w:rsidRPr="00542E7F"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Постановление Правительства РФ от 24.11.2005 N 698 "О форме разрешения на строительство и форме разрешения на ввод объекта в эксплуатацию";</w:t>
      </w:r>
    </w:p>
    <w:p w:rsidR="00DE6680" w:rsidRPr="00542E7F"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Постановление Правительства РФ от 22.07.2008 N 561 "О некоторых вопросах, связанных с резервированием земель для государственных или муниципальных нужд";</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 xml:space="preserve">Постановление Правительства РФ от 13 февраля </w:t>
      </w:r>
      <w:smartTag w:uri="urn:schemas-microsoft-com:office:smarttags" w:element="metricconverter">
        <w:smartTagPr>
          <w:attr w:name="ProductID" w:val="2006 г"/>
        </w:smartTagPr>
        <w:r w:rsidRPr="00542E7F">
          <w:rPr>
            <w:rFonts w:ascii="Times New Roman" w:hAnsi="Times New Roman"/>
          </w:rPr>
          <w:t>2006 г</w:t>
        </w:r>
      </w:smartTag>
      <w:r w:rsidRPr="00542E7F">
        <w:rPr>
          <w:rFonts w:ascii="Times New Roman" w:hAnsi="Times New Roman"/>
        </w:rPr>
        <w:t>.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E6680" w:rsidRPr="00542E7F"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Постановление Правительства РФ от 01.02.2006 N 54 "О государственном строительном надзоре в Российской Федерации";</w:t>
      </w:r>
    </w:p>
    <w:p w:rsidR="00DE6680" w:rsidRPr="00542E7F"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542E7F">
        <w:rPr>
          <w:rFonts w:ascii="Times New Roman" w:hAnsi="Times New Roman" w:cs="Times New Roman"/>
        </w:rPr>
        <w:t>Постановление Правительства РФ от 15.11.2006 N 689 "О государственном земельном контроле";</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 xml:space="preserve">Постановление Правительства РФ от 19 января </w:t>
      </w:r>
      <w:smartTag w:uri="urn:schemas-microsoft-com:office:smarttags" w:element="metricconverter">
        <w:smartTagPr>
          <w:attr w:name="ProductID" w:val="2006 г"/>
        </w:smartTagPr>
        <w:r w:rsidRPr="00542E7F">
          <w:rPr>
            <w:rFonts w:ascii="Times New Roman" w:hAnsi="Times New Roman"/>
          </w:rPr>
          <w:t>2006 г</w:t>
        </w:r>
      </w:smartTag>
      <w:r w:rsidRPr="00542E7F">
        <w:rPr>
          <w:rFonts w:ascii="Times New Roman" w:hAnsi="Times New Roman"/>
        </w:rPr>
        <w:t>. № 20 «Об инженерных изысканиях для подготовки проектной документации, строительства, реконструкции объектов капитального строительства»;</w:t>
      </w:r>
    </w:p>
    <w:p w:rsidR="00DE6680" w:rsidRPr="00542E7F" w:rsidRDefault="00DE6680" w:rsidP="00DE6680">
      <w:pPr>
        <w:numPr>
          <w:ilvl w:val="0"/>
          <w:numId w:val="18"/>
        </w:numPr>
        <w:spacing w:after="0" w:line="240" w:lineRule="auto"/>
        <w:jc w:val="both"/>
        <w:rPr>
          <w:rFonts w:ascii="Times New Roman" w:hAnsi="Times New Roman"/>
        </w:rPr>
      </w:pPr>
      <w:r w:rsidRPr="00542E7F">
        <w:rPr>
          <w:rFonts w:ascii="Times New Roman" w:hAnsi="Times New Roman"/>
        </w:rPr>
        <w:t xml:space="preserve">Постановление Правительства РФ от 20 июня </w:t>
      </w:r>
      <w:smartTag w:uri="urn:schemas-microsoft-com:office:smarttags" w:element="metricconverter">
        <w:smartTagPr>
          <w:attr w:name="ProductID" w:val="2006 г"/>
        </w:smartTagPr>
        <w:r w:rsidRPr="00542E7F">
          <w:rPr>
            <w:rFonts w:ascii="Times New Roman" w:hAnsi="Times New Roman"/>
          </w:rPr>
          <w:t>2006 г</w:t>
        </w:r>
      </w:smartTag>
      <w:r w:rsidRPr="00542E7F">
        <w:rPr>
          <w:rFonts w:ascii="Times New Roman" w:hAnsi="Times New Roman"/>
        </w:rPr>
        <w:t xml:space="preserve">. № 384 «Об утверждении </w:t>
      </w:r>
      <w:proofErr w:type="gramStart"/>
      <w:r w:rsidRPr="00542E7F">
        <w:rPr>
          <w:rFonts w:ascii="Times New Roman" w:hAnsi="Times New Roman"/>
        </w:rPr>
        <w:t>правил определения границ зон охраняемых объектов</w:t>
      </w:r>
      <w:proofErr w:type="gramEnd"/>
      <w:r w:rsidRPr="00542E7F">
        <w:rPr>
          <w:rFonts w:ascii="Times New Roman" w:hAnsi="Times New Roman"/>
        </w:rPr>
        <w:t xml:space="preserve"> и согласования градостроительных регламентов для таких зон»;</w:t>
      </w:r>
    </w:p>
    <w:p w:rsidR="001A1F7B" w:rsidRPr="00542E7F" w:rsidRDefault="00DE6680" w:rsidP="00B665ED">
      <w:pPr>
        <w:numPr>
          <w:ilvl w:val="0"/>
          <w:numId w:val="18"/>
        </w:numPr>
        <w:spacing w:after="0" w:line="240" w:lineRule="auto"/>
        <w:jc w:val="both"/>
      </w:pPr>
      <w:proofErr w:type="spellStart"/>
      <w:r w:rsidRPr="00542E7F">
        <w:rPr>
          <w:rFonts w:ascii="Times New Roman" w:hAnsi="Times New Roman"/>
        </w:rPr>
        <w:t>СНиПы</w:t>
      </w:r>
      <w:proofErr w:type="spellEnd"/>
      <w:r w:rsidRPr="00542E7F">
        <w:rPr>
          <w:rFonts w:ascii="Times New Roman" w:hAnsi="Times New Roman"/>
        </w:rPr>
        <w:t xml:space="preserve">, </w:t>
      </w:r>
      <w:proofErr w:type="spellStart"/>
      <w:r w:rsidRPr="00542E7F">
        <w:rPr>
          <w:rFonts w:ascii="Times New Roman" w:hAnsi="Times New Roman"/>
        </w:rPr>
        <w:t>СанПиНы</w:t>
      </w:r>
      <w:proofErr w:type="spellEnd"/>
      <w:r w:rsidRPr="00542E7F">
        <w:rPr>
          <w:rFonts w:ascii="Times New Roman" w:hAnsi="Times New Roman"/>
        </w:rPr>
        <w:t xml:space="preserve"> и др. нормативно-технические документы по вопросам градостроительной деятельност</w:t>
      </w:r>
      <w:r w:rsidR="00265AD1">
        <w:rPr>
          <w:rFonts w:ascii="Times New Roman" w:hAnsi="Times New Roman"/>
        </w:rPr>
        <w:t>и.</w:t>
      </w:r>
    </w:p>
    <w:sectPr w:rsidR="001A1F7B" w:rsidRPr="00542E7F" w:rsidSect="00AC07D2">
      <w:headerReference w:type="even" r:id="rId33"/>
      <w:headerReference w:type="default" r:id="rId34"/>
      <w:footerReference w:type="even" r:id="rId35"/>
      <w:footerReference w:type="default" r:id="rId36"/>
      <w:pgSz w:w="12240" w:h="15840"/>
      <w:pgMar w:top="1134" w:right="1134"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765" w:rsidRDefault="00325765">
      <w:r>
        <w:separator/>
      </w:r>
    </w:p>
  </w:endnote>
  <w:endnote w:type="continuationSeparator" w:id="0">
    <w:p w:rsidR="00325765" w:rsidRDefault="00325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65" w:rsidRPr="008335EE" w:rsidRDefault="00325765" w:rsidP="00AC07D2">
    <w:pPr>
      <w:pStyle w:val="a4"/>
      <w:pBdr>
        <w:top w:val="single" w:sz="4" w:space="0" w:color="auto"/>
      </w:pBdr>
      <w:jc w:val="center"/>
      <w:rPr>
        <w:rFonts w:ascii="Times New Roman" w:hAnsi="Times New Roman" w:cs="Times New Roman"/>
        <w:i/>
      </w:rPr>
    </w:pPr>
    <w:r w:rsidRPr="008335EE">
      <w:rPr>
        <w:rFonts w:ascii="Times New Roman" w:hAnsi="Times New Roman" w:cs="Times New Roman"/>
        <w:i/>
      </w:rPr>
      <w:t>© Научно-проектный институт пространственного планирования «ЭНКО», 20</w:t>
    </w:r>
    <w:r>
      <w:rPr>
        <w:rFonts w:ascii="Times New Roman" w:hAnsi="Times New Roman" w:cs="Times New Roman"/>
        <w:i/>
      </w:rPr>
      <w:t>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65" w:rsidRPr="008335EE" w:rsidRDefault="00325765" w:rsidP="000D49A5">
    <w:pPr>
      <w:pStyle w:val="a4"/>
      <w:pBdr>
        <w:top w:val="single" w:sz="4" w:space="0" w:color="auto"/>
      </w:pBdr>
      <w:jc w:val="center"/>
      <w:rPr>
        <w:rFonts w:ascii="Times New Roman" w:hAnsi="Times New Roman" w:cs="Times New Roman"/>
        <w:i/>
      </w:rPr>
    </w:pPr>
    <w:r w:rsidRPr="008335EE">
      <w:rPr>
        <w:rFonts w:ascii="Times New Roman" w:hAnsi="Times New Roman" w:cs="Times New Roman"/>
        <w:i/>
      </w:rPr>
      <w:t>© Научно-проектный институт пространственного планирования «ЭНКО», 20</w:t>
    </w:r>
    <w:r>
      <w:rPr>
        <w:rFonts w:ascii="Times New Roman" w:hAnsi="Times New Roman" w:cs="Times New Roman"/>
        <w:i/>
      </w:rPr>
      <w:t>12</w:t>
    </w:r>
  </w:p>
  <w:p w:rsidR="00325765" w:rsidRDefault="003257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765" w:rsidRDefault="00325765">
      <w:r>
        <w:separator/>
      </w:r>
    </w:p>
  </w:footnote>
  <w:footnote w:type="continuationSeparator" w:id="0">
    <w:p w:rsidR="00325765" w:rsidRDefault="00325765">
      <w:r>
        <w:continuationSeparator/>
      </w:r>
    </w:p>
  </w:footnote>
  <w:footnote w:id="1">
    <w:p w:rsidR="00325765" w:rsidRPr="00C80979" w:rsidRDefault="00325765" w:rsidP="000343DE">
      <w:pPr>
        <w:pStyle w:val="ad"/>
        <w:spacing w:before="0" w:after="0"/>
        <w:rPr>
          <w:rFonts w:ascii="Times New Roman" w:hAnsi="Times New Roman"/>
          <w:sz w:val="22"/>
          <w:szCs w:val="22"/>
        </w:rPr>
      </w:pPr>
      <w:r w:rsidRPr="00C80979">
        <w:rPr>
          <w:rStyle w:val="ac"/>
          <w:rFonts w:ascii="Times New Roman" w:hAnsi="Times New Roman"/>
          <w:sz w:val="22"/>
          <w:szCs w:val="22"/>
        </w:rPr>
        <w:footnoteRef/>
      </w:r>
      <w:r w:rsidRPr="00C80979">
        <w:rPr>
          <w:rFonts w:ascii="Times New Roman" w:hAnsi="Times New Roman"/>
          <w:sz w:val="22"/>
          <w:szCs w:val="22"/>
        </w:rPr>
        <w:t xml:space="preserve"> </w:t>
      </w:r>
      <w:proofErr w:type="gramStart"/>
      <w:r w:rsidRPr="00E36EC4">
        <w:rPr>
          <w:rFonts w:ascii="Times New Roman" w:hAnsi="Times New Roman"/>
          <w:sz w:val="22"/>
          <w:szCs w:val="22"/>
        </w:rPr>
        <w:t xml:space="preserve">В соответствии с Соглашением о передаче осуществления полномочий поселения муниципальному району по решению вопросов местного значения поселения в части функции по градостроительной деятельности, Администрация муниципального образования Приозерский муниципальный район Ленинградской области принимает на себя осуществление части полномочий муниципального образования </w:t>
      </w:r>
      <w:r>
        <w:rPr>
          <w:rFonts w:ascii="Times New Roman" w:hAnsi="Times New Roman"/>
          <w:sz w:val="22"/>
          <w:szCs w:val="22"/>
        </w:rPr>
        <w:t>Запорожское</w:t>
      </w:r>
      <w:r w:rsidRPr="00E36EC4">
        <w:rPr>
          <w:rFonts w:ascii="Times New Roman" w:hAnsi="Times New Roman"/>
          <w:sz w:val="22"/>
          <w:szCs w:val="22"/>
        </w:rPr>
        <w:t xml:space="preserve"> сельское поселение муниципального образования Приозерский муниципальный район Ленинградской области в области осуществления градостроительной деятельности на территории поселения.</w:t>
      </w:r>
      <w:proofErr w:type="gramEnd"/>
      <w:r w:rsidRPr="00E36EC4">
        <w:rPr>
          <w:rFonts w:ascii="Times New Roman" w:hAnsi="Times New Roman"/>
          <w:sz w:val="22"/>
          <w:szCs w:val="22"/>
        </w:rPr>
        <w:t xml:space="preserve"> В случае заключения такого соглашения, объем передаваемых полномочий определяется по соглашению, в случае отсутствия соглашения – полномочия осуществляются в соответствии с настоящими Правилами.</w:t>
      </w:r>
    </w:p>
  </w:footnote>
  <w:footnote w:id="2">
    <w:p w:rsidR="00325765" w:rsidRPr="00D73BA1" w:rsidRDefault="00325765">
      <w:pPr>
        <w:pStyle w:val="ad"/>
        <w:rPr>
          <w:rFonts w:ascii="Calibri" w:hAnsi="Calibri"/>
        </w:rPr>
      </w:pPr>
      <w:r w:rsidRPr="00E36EC4">
        <w:rPr>
          <w:rStyle w:val="ac"/>
        </w:rPr>
        <w:footnoteRef/>
      </w:r>
      <w:r w:rsidRPr="00E36EC4">
        <w:t xml:space="preserve"> </w:t>
      </w:r>
      <w:proofErr w:type="gramStart"/>
      <w:r w:rsidRPr="00E36EC4">
        <w:rPr>
          <w:rFonts w:ascii="Times New Roman" w:hAnsi="Times New Roman"/>
          <w:sz w:val="22"/>
          <w:szCs w:val="22"/>
        </w:rPr>
        <w:t xml:space="preserve">В соответствии с Соглашением о передаче осуществления полномочий поселения муниципальному району по решению вопросов местного значения поселения в части функции по градостроительной деятельности, Администрация муниципального образования Приозерский муниципальный район Ленинградской области принимает на себя осуществление части полномочий муниципального образования </w:t>
      </w:r>
      <w:r>
        <w:rPr>
          <w:rFonts w:ascii="Times New Roman" w:hAnsi="Times New Roman"/>
          <w:sz w:val="22"/>
          <w:szCs w:val="22"/>
        </w:rPr>
        <w:t>Запорожское</w:t>
      </w:r>
      <w:r w:rsidRPr="00E36EC4">
        <w:rPr>
          <w:rFonts w:ascii="Times New Roman" w:hAnsi="Times New Roman"/>
          <w:sz w:val="22"/>
          <w:szCs w:val="22"/>
        </w:rPr>
        <w:t xml:space="preserve"> сельское поселение муниципального образования Приозерский муниципальный район Ленинградской области в области осуществления градостроительной деятельности на территории поселения.</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65" w:rsidRDefault="0072382B" w:rsidP="00104880">
    <w:pPr>
      <w:pStyle w:val="a6"/>
      <w:framePr w:wrap="around" w:vAnchor="text" w:hAnchor="margin" w:xAlign="right" w:y="1"/>
      <w:rPr>
        <w:rStyle w:val="a5"/>
      </w:rPr>
    </w:pPr>
    <w:r>
      <w:rPr>
        <w:rStyle w:val="a5"/>
      </w:rPr>
      <w:fldChar w:fldCharType="begin"/>
    </w:r>
    <w:r w:rsidR="00325765">
      <w:rPr>
        <w:rStyle w:val="a5"/>
      </w:rPr>
      <w:instrText xml:space="preserve">PAGE  </w:instrText>
    </w:r>
    <w:r>
      <w:rPr>
        <w:rStyle w:val="a5"/>
      </w:rPr>
      <w:fldChar w:fldCharType="separate"/>
    </w:r>
    <w:r w:rsidR="002265BF">
      <w:rPr>
        <w:rStyle w:val="a5"/>
        <w:noProof/>
      </w:rPr>
      <w:t>2</w:t>
    </w:r>
    <w:r>
      <w:rPr>
        <w:rStyle w:val="a5"/>
      </w:rPr>
      <w:fldChar w:fldCharType="end"/>
    </w:r>
  </w:p>
  <w:p w:rsidR="00325765" w:rsidRDefault="00325765" w:rsidP="00AC07D2">
    <w:pPr>
      <w:pStyle w:val="a4"/>
      <w:pBdr>
        <w:bottom w:val="single" w:sz="4" w:space="1" w:color="auto"/>
      </w:pBdr>
      <w:spacing w:after="0" w:line="240" w:lineRule="auto"/>
      <w:jc w:val="center"/>
      <w:rPr>
        <w:rFonts w:ascii="Times New Roman" w:hAnsi="Times New Roman" w:cs="Times New Roman"/>
        <w:i/>
      </w:rPr>
    </w:pPr>
    <w:r w:rsidRPr="008335EE">
      <w:rPr>
        <w:rFonts w:ascii="Times New Roman" w:hAnsi="Times New Roman" w:cs="Times New Roman"/>
        <w:i/>
      </w:rPr>
      <w:t>Правила землепользования и застр</w:t>
    </w:r>
    <w:r>
      <w:rPr>
        <w:rFonts w:ascii="Times New Roman" w:hAnsi="Times New Roman" w:cs="Times New Roman"/>
        <w:i/>
      </w:rPr>
      <w:t xml:space="preserve">ойки муниципального образования Запорожское сельское </w:t>
    </w:r>
  </w:p>
  <w:p w:rsidR="00325765" w:rsidRPr="008335EE" w:rsidRDefault="00325765" w:rsidP="00AC07D2">
    <w:pPr>
      <w:pStyle w:val="a4"/>
      <w:pBdr>
        <w:bottom w:val="single" w:sz="4" w:space="1" w:color="auto"/>
      </w:pBdr>
      <w:spacing w:after="0" w:line="240" w:lineRule="auto"/>
      <w:jc w:val="center"/>
      <w:rPr>
        <w:rFonts w:ascii="Times New Roman" w:hAnsi="Times New Roman" w:cs="Times New Roman"/>
        <w:i/>
      </w:rPr>
    </w:pPr>
    <w:r>
      <w:rPr>
        <w:rFonts w:ascii="Times New Roman" w:hAnsi="Times New Roman" w:cs="Times New Roman"/>
        <w:i/>
      </w:rPr>
      <w:t>поселение муниципального образования Приозерский муниципальный район Ленинградской области</w:t>
    </w:r>
  </w:p>
  <w:p w:rsidR="00325765" w:rsidRDefault="00325765" w:rsidP="00AC07D2">
    <w:pPr>
      <w:widowControl w:val="0"/>
      <w:autoSpaceDE w:val="0"/>
      <w:autoSpaceDN w:val="0"/>
      <w:adjustRightInd w:val="0"/>
      <w:spacing w:after="0" w:line="240" w:lineRule="auto"/>
      <w:ind w:right="360"/>
      <w:jc w:val="center"/>
      <w:rPr>
        <w:rFonts w:ascii="Arial" w:hAnsi="Arial" w:cs="Arial"/>
        <w:kern w:val="28"/>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65" w:rsidRPr="007C3B4B" w:rsidRDefault="0072382B" w:rsidP="00AC07D2">
    <w:pPr>
      <w:pStyle w:val="a6"/>
      <w:framePr w:wrap="around" w:vAnchor="text" w:hAnchor="page" w:x="1156" w:y="-89"/>
      <w:rPr>
        <w:rStyle w:val="a5"/>
        <w:rFonts w:ascii="Times New Roman" w:hAnsi="Times New Roman" w:cs="Times New Roman"/>
      </w:rPr>
    </w:pPr>
    <w:r w:rsidRPr="007C3B4B">
      <w:rPr>
        <w:rStyle w:val="a5"/>
        <w:rFonts w:ascii="Times New Roman" w:hAnsi="Times New Roman" w:cs="Times New Roman"/>
      </w:rPr>
      <w:fldChar w:fldCharType="begin"/>
    </w:r>
    <w:r w:rsidR="00325765" w:rsidRPr="007C3B4B">
      <w:rPr>
        <w:rStyle w:val="a5"/>
        <w:rFonts w:ascii="Times New Roman" w:hAnsi="Times New Roman" w:cs="Times New Roman"/>
      </w:rPr>
      <w:instrText xml:space="preserve">PAGE  </w:instrText>
    </w:r>
    <w:r w:rsidRPr="007C3B4B">
      <w:rPr>
        <w:rStyle w:val="a5"/>
        <w:rFonts w:ascii="Times New Roman" w:hAnsi="Times New Roman" w:cs="Times New Roman"/>
      </w:rPr>
      <w:fldChar w:fldCharType="separate"/>
    </w:r>
    <w:r w:rsidR="002265BF">
      <w:rPr>
        <w:rStyle w:val="a5"/>
        <w:rFonts w:ascii="Times New Roman" w:hAnsi="Times New Roman" w:cs="Times New Roman"/>
        <w:noProof/>
      </w:rPr>
      <w:t>3</w:t>
    </w:r>
    <w:r w:rsidRPr="007C3B4B">
      <w:rPr>
        <w:rStyle w:val="a5"/>
        <w:rFonts w:ascii="Times New Roman" w:hAnsi="Times New Roman" w:cs="Times New Roman"/>
      </w:rPr>
      <w:fldChar w:fldCharType="end"/>
    </w:r>
  </w:p>
  <w:p w:rsidR="00325765" w:rsidRDefault="00325765" w:rsidP="000908EE">
    <w:pPr>
      <w:pStyle w:val="a4"/>
      <w:pBdr>
        <w:bottom w:val="single" w:sz="4" w:space="1" w:color="auto"/>
      </w:pBdr>
      <w:spacing w:after="0" w:line="240" w:lineRule="auto"/>
      <w:jc w:val="center"/>
      <w:rPr>
        <w:rFonts w:ascii="Times New Roman" w:hAnsi="Times New Roman" w:cs="Times New Roman"/>
        <w:i/>
      </w:rPr>
    </w:pPr>
    <w:r w:rsidRPr="008335EE">
      <w:rPr>
        <w:rFonts w:ascii="Times New Roman" w:hAnsi="Times New Roman" w:cs="Times New Roman"/>
        <w:i/>
      </w:rPr>
      <w:t>Правила землепользования и застр</w:t>
    </w:r>
    <w:r>
      <w:rPr>
        <w:rFonts w:ascii="Times New Roman" w:hAnsi="Times New Roman" w:cs="Times New Roman"/>
        <w:i/>
      </w:rPr>
      <w:t xml:space="preserve">ойки муниципального образования Запорожское сельское </w:t>
    </w:r>
  </w:p>
  <w:p w:rsidR="00325765" w:rsidRPr="008335EE" w:rsidRDefault="00325765" w:rsidP="000908EE">
    <w:pPr>
      <w:pStyle w:val="a4"/>
      <w:pBdr>
        <w:bottom w:val="single" w:sz="4" w:space="1" w:color="auto"/>
      </w:pBdr>
      <w:spacing w:after="0" w:line="240" w:lineRule="auto"/>
      <w:jc w:val="center"/>
      <w:rPr>
        <w:rFonts w:ascii="Times New Roman" w:hAnsi="Times New Roman" w:cs="Times New Roman"/>
        <w:i/>
      </w:rPr>
    </w:pPr>
    <w:r>
      <w:rPr>
        <w:rFonts w:ascii="Times New Roman" w:hAnsi="Times New Roman" w:cs="Times New Roman"/>
        <w:i/>
      </w:rPr>
      <w:t>поселение муниципального образования Приозерский муниципальный район Ленинградской области</w:t>
    </w:r>
  </w:p>
  <w:p w:rsidR="00325765" w:rsidRPr="00CA4672" w:rsidRDefault="00325765" w:rsidP="000908EE">
    <w:pPr>
      <w:widowControl w:val="0"/>
      <w:autoSpaceDE w:val="0"/>
      <w:autoSpaceDN w:val="0"/>
      <w:adjustRightInd w:val="0"/>
      <w:spacing w:after="0" w:line="240" w:lineRule="auto"/>
      <w:ind w:right="360"/>
      <w:jc w:val="center"/>
      <w:rPr>
        <w:rFonts w:ascii="Arial" w:hAnsi="Arial" w:cs="Arial"/>
        <w:kern w:val="28"/>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2">
    <w:nsid w:val="00000016"/>
    <w:multiLevelType w:val="singleLevel"/>
    <w:tmpl w:val="00000016"/>
    <w:name w:val="WW8Num22"/>
    <w:lvl w:ilvl="0">
      <w:start w:val="1"/>
      <w:numFmt w:val="bullet"/>
      <w:lvlText w:val="-"/>
      <w:lvlJc w:val="left"/>
      <w:pPr>
        <w:tabs>
          <w:tab w:val="num" w:pos="408"/>
        </w:tabs>
        <w:ind w:left="408" w:hanging="408"/>
      </w:pPr>
      <w:rPr>
        <w:rFonts w:ascii="Times New Roman" w:hAnsi="Times New Roman" w:cs="Times New Roman"/>
        <w:b/>
        <w:bCs/>
      </w:rPr>
    </w:lvl>
  </w:abstractNum>
  <w:abstractNum w:abstractNumId="3">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4">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5">
    <w:nsid w:val="0000003C"/>
    <w:multiLevelType w:val="singleLevel"/>
    <w:tmpl w:val="0000003C"/>
    <w:name w:val="WW8Num59"/>
    <w:lvl w:ilvl="0">
      <w:start w:val="1"/>
      <w:numFmt w:val="bullet"/>
      <w:lvlText w:val=""/>
      <w:lvlJc w:val="left"/>
      <w:pPr>
        <w:tabs>
          <w:tab w:val="num" w:pos="1854"/>
        </w:tabs>
        <w:ind w:left="1854" w:hanging="283"/>
      </w:pPr>
      <w:rPr>
        <w:rFonts w:ascii="Symbol" w:hAnsi="Symbol"/>
      </w:rPr>
    </w:lvl>
  </w:abstractNum>
  <w:abstractNum w:abstractNumId="6">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7">
    <w:nsid w:val="01D865A5"/>
    <w:multiLevelType w:val="hybridMultilevel"/>
    <w:tmpl w:val="74DA6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2745364"/>
    <w:multiLevelType w:val="hybridMultilevel"/>
    <w:tmpl w:val="1F00C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495D17"/>
    <w:multiLevelType w:val="hybridMultilevel"/>
    <w:tmpl w:val="4BC8981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982BDA"/>
    <w:multiLevelType w:val="hybridMultilevel"/>
    <w:tmpl w:val="290AA960"/>
    <w:lvl w:ilvl="0" w:tplc="04190005">
      <w:start w:val="1"/>
      <w:numFmt w:val="bullet"/>
      <w:lvlText w:val=""/>
      <w:lvlJc w:val="left"/>
      <w:pPr>
        <w:tabs>
          <w:tab w:val="num" w:pos="360"/>
        </w:tabs>
        <w:ind w:left="360" w:hanging="360"/>
      </w:pPr>
      <w:rPr>
        <w:rFonts w:ascii="Wingdings" w:hAnsi="Wingdings"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8427B9E"/>
    <w:multiLevelType w:val="multilevel"/>
    <w:tmpl w:val="0DE8D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8D27F83"/>
    <w:multiLevelType w:val="hybridMultilevel"/>
    <w:tmpl w:val="45265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57A45"/>
    <w:multiLevelType w:val="hybridMultilevel"/>
    <w:tmpl w:val="D280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3457C4"/>
    <w:multiLevelType w:val="hybridMultilevel"/>
    <w:tmpl w:val="9D58A200"/>
    <w:lvl w:ilvl="0" w:tplc="6A9C5C64">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5A359F"/>
    <w:multiLevelType w:val="hybridMultilevel"/>
    <w:tmpl w:val="C3A8A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5965DD"/>
    <w:multiLevelType w:val="hybridMultilevel"/>
    <w:tmpl w:val="BF8CF4AC"/>
    <w:lvl w:ilvl="0" w:tplc="8EB8A3FC">
      <w:start w:val="1"/>
      <w:numFmt w:val="bullet"/>
      <w:lvlText w:val="–"/>
      <w:lvlJc w:val="left"/>
      <w:pPr>
        <w:ind w:left="1468" w:hanging="360"/>
      </w:pPr>
      <w:rPr>
        <w:rFonts w:ascii="Times New Roman" w:hAnsi="Times New Roman" w:cs="Times New Roman"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8">
    <w:nsid w:val="2BB038F9"/>
    <w:multiLevelType w:val="hybridMultilevel"/>
    <w:tmpl w:val="1C1C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1">
    <w:nsid w:val="372370CD"/>
    <w:multiLevelType w:val="hybridMultilevel"/>
    <w:tmpl w:val="70DE6B5A"/>
    <w:lvl w:ilvl="0" w:tplc="8EB8A3FC">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5164C1"/>
    <w:multiLevelType w:val="hybridMultilevel"/>
    <w:tmpl w:val="F878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41520B"/>
    <w:multiLevelType w:val="hybridMultilevel"/>
    <w:tmpl w:val="7D6871FA"/>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5">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4F5366EF"/>
    <w:multiLevelType w:val="hybridMultilevel"/>
    <w:tmpl w:val="62B4E93A"/>
    <w:lvl w:ilvl="0" w:tplc="064C12A0">
      <w:start w:val="1"/>
      <w:numFmt w:val="decimal"/>
      <w:lvlText w:val="%1."/>
      <w:lvlJc w:val="left"/>
      <w:pPr>
        <w:tabs>
          <w:tab w:val="num" w:pos="1416"/>
        </w:tabs>
        <w:ind w:left="1416" w:hanging="380"/>
      </w:pPr>
      <w:rPr>
        <w:rFonts w:hint="default"/>
      </w:rPr>
    </w:lvl>
    <w:lvl w:ilvl="1" w:tplc="04190019" w:tentative="1">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27">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9">
    <w:nsid w:val="4FF9598B"/>
    <w:multiLevelType w:val="hybridMultilevel"/>
    <w:tmpl w:val="58AAF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630C09"/>
    <w:multiLevelType w:val="hybridMultilevel"/>
    <w:tmpl w:val="D280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8C0610"/>
    <w:multiLevelType w:val="hybridMultilevel"/>
    <w:tmpl w:val="F274E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243827"/>
    <w:multiLevelType w:val="hybridMultilevel"/>
    <w:tmpl w:val="D604E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CA5072"/>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8">
    <w:nsid w:val="751B5C0F"/>
    <w:multiLevelType w:val="hybridMultilevel"/>
    <w:tmpl w:val="06E01D7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9">
    <w:nsid w:val="77A11C6F"/>
    <w:multiLevelType w:val="hybridMultilevel"/>
    <w:tmpl w:val="2D7C6C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3C55AC"/>
    <w:multiLevelType w:val="hybridMultilevel"/>
    <w:tmpl w:val="E27C5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B3655D"/>
    <w:multiLevelType w:val="hybridMultilevel"/>
    <w:tmpl w:val="00701B04"/>
    <w:lvl w:ilvl="0" w:tplc="6A9C5C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4"/>
  </w:num>
  <w:num w:numId="3">
    <w:abstractNumId w:val="19"/>
  </w:num>
  <w:num w:numId="4">
    <w:abstractNumId w:val="10"/>
  </w:num>
  <w:num w:numId="5">
    <w:abstractNumId w:val="16"/>
  </w:num>
  <w:num w:numId="6">
    <w:abstractNumId w:val="37"/>
  </w:num>
  <w:num w:numId="7">
    <w:abstractNumId w:val="20"/>
  </w:num>
  <w:num w:numId="8">
    <w:abstractNumId w:val="25"/>
  </w:num>
  <w:num w:numId="9">
    <w:abstractNumId w:val="36"/>
  </w:num>
  <w:num w:numId="10">
    <w:abstractNumId w:val="30"/>
  </w:num>
  <w:num w:numId="11">
    <w:abstractNumId w:val="27"/>
  </w:num>
  <w:num w:numId="12">
    <w:abstractNumId w:val="34"/>
  </w:num>
  <w:num w:numId="13">
    <w:abstractNumId w:val="7"/>
  </w:num>
  <w:num w:numId="14">
    <w:abstractNumId w:val="18"/>
  </w:num>
  <w:num w:numId="15">
    <w:abstractNumId w:val="15"/>
  </w:num>
  <w:num w:numId="16">
    <w:abstractNumId w:val="31"/>
  </w:num>
  <w:num w:numId="17">
    <w:abstractNumId w:val="22"/>
  </w:num>
  <w:num w:numId="18">
    <w:abstractNumId w:val="40"/>
  </w:num>
  <w:num w:numId="19">
    <w:abstractNumId w:val="4"/>
  </w:num>
  <w:num w:numId="20">
    <w:abstractNumId w:val="6"/>
  </w:num>
  <w:num w:numId="21">
    <w:abstractNumId w:val="9"/>
  </w:num>
  <w:num w:numId="22">
    <w:abstractNumId w:val="11"/>
  </w:num>
  <w:num w:numId="23">
    <w:abstractNumId w:val="14"/>
  </w:num>
  <w:num w:numId="24">
    <w:abstractNumId w:val="29"/>
  </w:num>
  <w:num w:numId="25">
    <w:abstractNumId w:val="38"/>
  </w:num>
  <w:num w:numId="26">
    <w:abstractNumId w:val="2"/>
  </w:num>
  <w:num w:numId="27">
    <w:abstractNumId w:val="12"/>
  </w:num>
  <w:num w:numId="28">
    <w:abstractNumId w:val="39"/>
  </w:num>
  <w:num w:numId="29">
    <w:abstractNumId w:val="13"/>
  </w:num>
  <w:num w:numId="30">
    <w:abstractNumId w:val="33"/>
  </w:num>
  <w:num w:numId="31">
    <w:abstractNumId w:val="35"/>
  </w:num>
  <w:num w:numId="32">
    <w:abstractNumId w:val="23"/>
  </w:num>
  <w:num w:numId="33">
    <w:abstractNumId w:val="17"/>
  </w:num>
  <w:num w:numId="34">
    <w:abstractNumId w:val="28"/>
  </w:num>
  <w:num w:numId="35">
    <w:abstractNumId w:val="26"/>
  </w:num>
  <w:num w:numId="36">
    <w:abstractNumId w:val="32"/>
  </w:num>
  <w:num w:numId="37">
    <w:abstractNumId w:val="21"/>
  </w:num>
  <w:num w:numId="38">
    <w:abstractNumId w:val="8"/>
  </w:num>
  <w:num w:numId="39">
    <w:abstractNumId w:val="41"/>
  </w:num>
  <w:num w:numId="40">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D84919"/>
    <w:rsid w:val="00000732"/>
    <w:rsid w:val="000008A4"/>
    <w:rsid w:val="00000E91"/>
    <w:rsid w:val="00001356"/>
    <w:rsid w:val="000013FE"/>
    <w:rsid w:val="00002533"/>
    <w:rsid w:val="00003AF2"/>
    <w:rsid w:val="0000570B"/>
    <w:rsid w:val="0000732F"/>
    <w:rsid w:val="000073A9"/>
    <w:rsid w:val="000074F5"/>
    <w:rsid w:val="000129F4"/>
    <w:rsid w:val="00013213"/>
    <w:rsid w:val="00013A08"/>
    <w:rsid w:val="00015E16"/>
    <w:rsid w:val="0001644B"/>
    <w:rsid w:val="00016E6F"/>
    <w:rsid w:val="00017612"/>
    <w:rsid w:val="000179EA"/>
    <w:rsid w:val="0002039E"/>
    <w:rsid w:val="000204FB"/>
    <w:rsid w:val="000213C3"/>
    <w:rsid w:val="00021527"/>
    <w:rsid w:val="0002323F"/>
    <w:rsid w:val="000233D7"/>
    <w:rsid w:val="0002372C"/>
    <w:rsid w:val="00023CA3"/>
    <w:rsid w:val="00025257"/>
    <w:rsid w:val="000254EA"/>
    <w:rsid w:val="0002595C"/>
    <w:rsid w:val="00026209"/>
    <w:rsid w:val="000267F5"/>
    <w:rsid w:val="00026D4A"/>
    <w:rsid w:val="000271EE"/>
    <w:rsid w:val="0003074A"/>
    <w:rsid w:val="000315B1"/>
    <w:rsid w:val="00031648"/>
    <w:rsid w:val="00031F14"/>
    <w:rsid w:val="00032716"/>
    <w:rsid w:val="000343DE"/>
    <w:rsid w:val="000358BE"/>
    <w:rsid w:val="00037069"/>
    <w:rsid w:val="0003780B"/>
    <w:rsid w:val="0003783C"/>
    <w:rsid w:val="00040778"/>
    <w:rsid w:val="0004092D"/>
    <w:rsid w:val="00041960"/>
    <w:rsid w:val="00042258"/>
    <w:rsid w:val="000446AF"/>
    <w:rsid w:val="00046F39"/>
    <w:rsid w:val="00047822"/>
    <w:rsid w:val="00047A93"/>
    <w:rsid w:val="00047E3B"/>
    <w:rsid w:val="00050DBE"/>
    <w:rsid w:val="0005294E"/>
    <w:rsid w:val="00053A1D"/>
    <w:rsid w:val="000540BF"/>
    <w:rsid w:val="000550F9"/>
    <w:rsid w:val="000553A4"/>
    <w:rsid w:val="00056170"/>
    <w:rsid w:val="00057018"/>
    <w:rsid w:val="00057718"/>
    <w:rsid w:val="000577A2"/>
    <w:rsid w:val="00057B51"/>
    <w:rsid w:val="00057D27"/>
    <w:rsid w:val="00060BC4"/>
    <w:rsid w:val="00060FE5"/>
    <w:rsid w:val="00062FDF"/>
    <w:rsid w:val="000639E4"/>
    <w:rsid w:val="0006412E"/>
    <w:rsid w:val="00064643"/>
    <w:rsid w:val="00065021"/>
    <w:rsid w:val="00066814"/>
    <w:rsid w:val="00067086"/>
    <w:rsid w:val="000703F7"/>
    <w:rsid w:val="00071524"/>
    <w:rsid w:val="00071BE5"/>
    <w:rsid w:val="00072B11"/>
    <w:rsid w:val="00072ED8"/>
    <w:rsid w:val="0007330E"/>
    <w:rsid w:val="0007395C"/>
    <w:rsid w:val="00073B2B"/>
    <w:rsid w:val="00073D6E"/>
    <w:rsid w:val="0007415D"/>
    <w:rsid w:val="00074E6D"/>
    <w:rsid w:val="00075A52"/>
    <w:rsid w:val="00076769"/>
    <w:rsid w:val="000801FE"/>
    <w:rsid w:val="00080785"/>
    <w:rsid w:val="000812F4"/>
    <w:rsid w:val="000813A7"/>
    <w:rsid w:val="00081843"/>
    <w:rsid w:val="0008190A"/>
    <w:rsid w:val="00081957"/>
    <w:rsid w:val="00081A56"/>
    <w:rsid w:val="0008279A"/>
    <w:rsid w:val="000827C5"/>
    <w:rsid w:val="00083AEE"/>
    <w:rsid w:val="00084173"/>
    <w:rsid w:val="00086180"/>
    <w:rsid w:val="000861DB"/>
    <w:rsid w:val="00086352"/>
    <w:rsid w:val="000908EE"/>
    <w:rsid w:val="000916E1"/>
    <w:rsid w:val="00091861"/>
    <w:rsid w:val="00091BF6"/>
    <w:rsid w:val="0009233D"/>
    <w:rsid w:val="00093201"/>
    <w:rsid w:val="00093E34"/>
    <w:rsid w:val="00095D94"/>
    <w:rsid w:val="000960A9"/>
    <w:rsid w:val="00096699"/>
    <w:rsid w:val="00096E9F"/>
    <w:rsid w:val="00096EF4"/>
    <w:rsid w:val="00097762"/>
    <w:rsid w:val="000A013F"/>
    <w:rsid w:val="000A152D"/>
    <w:rsid w:val="000A504D"/>
    <w:rsid w:val="000A5C5D"/>
    <w:rsid w:val="000A67BD"/>
    <w:rsid w:val="000A74DE"/>
    <w:rsid w:val="000B18E2"/>
    <w:rsid w:val="000B1B9D"/>
    <w:rsid w:val="000B205C"/>
    <w:rsid w:val="000B237E"/>
    <w:rsid w:val="000B2763"/>
    <w:rsid w:val="000B2AA2"/>
    <w:rsid w:val="000B2F8D"/>
    <w:rsid w:val="000B3DDB"/>
    <w:rsid w:val="000B42E8"/>
    <w:rsid w:val="000B55DA"/>
    <w:rsid w:val="000B5746"/>
    <w:rsid w:val="000B57FF"/>
    <w:rsid w:val="000B5A66"/>
    <w:rsid w:val="000B74F9"/>
    <w:rsid w:val="000C0003"/>
    <w:rsid w:val="000C05E7"/>
    <w:rsid w:val="000C1BD4"/>
    <w:rsid w:val="000C1C59"/>
    <w:rsid w:val="000C216D"/>
    <w:rsid w:val="000C3686"/>
    <w:rsid w:val="000C3906"/>
    <w:rsid w:val="000C4C86"/>
    <w:rsid w:val="000C5758"/>
    <w:rsid w:val="000C61FB"/>
    <w:rsid w:val="000C6847"/>
    <w:rsid w:val="000C6D9C"/>
    <w:rsid w:val="000C7507"/>
    <w:rsid w:val="000C7643"/>
    <w:rsid w:val="000C7B8A"/>
    <w:rsid w:val="000C7C4A"/>
    <w:rsid w:val="000C7C58"/>
    <w:rsid w:val="000D1B65"/>
    <w:rsid w:val="000D49A5"/>
    <w:rsid w:val="000D4AB2"/>
    <w:rsid w:val="000D4B92"/>
    <w:rsid w:val="000D4C41"/>
    <w:rsid w:val="000D51B7"/>
    <w:rsid w:val="000D5307"/>
    <w:rsid w:val="000D5DD2"/>
    <w:rsid w:val="000D6264"/>
    <w:rsid w:val="000D663F"/>
    <w:rsid w:val="000D7385"/>
    <w:rsid w:val="000E1D00"/>
    <w:rsid w:val="000E2288"/>
    <w:rsid w:val="000E2AEB"/>
    <w:rsid w:val="000E3811"/>
    <w:rsid w:val="000E4F29"/>
    <w:rsid w:val="000E63E7"/>
    <w:rsid w:val="000F0A25"/>
    <w:rsid w:val="000F2C87"/>
    <w:rsid w:val="000F34DE"/>
    <w:rsid w:val="000F3920"/>
    <w:rsid w:val="000F3AF8"/>
    <w:rsid w:val="000F4F13"/>
    <w:rsid w:val="000F4FE9"/>
    <w:rsid w:val="000F557B"/>
    <w:rsid w:val="000F55E2"/>
    <w:rsid w:val="000F63CB"/>
    <w:rsid w:val="000F7689"/>
    <w:rsid w:val="000F7693"/>
    <w:rsid w:val="00100F4A"/>
    <w:rsid w:val="0010157D"/>
    <w:rsid w:val="00101F9C"/>
    <w:rsid w:val="00102C6F"/>
    <w:rsid w:val="0010471D"/>
    <w:rsid w:val="00104880"/>
    <w:rsid w:val="00104A26"/>
    <w:rsid w:val="00104C3C"/>
    <w:rsid w:val="0010514F"/>
    <w:rsid w:val="001051A4"/>
    <w:rsid w:val="001051F1"/>
    <w:rsid w:val="00106D60"/>
    <w:rsid w:val="00107319"/>
    <w:rsid w:val="001112F9"/>
    <w:rsid w:val="001114CF"/>
    <w:rsid w:val="00111982"/>
    <w:rsid w:val="00111E7A"/>
    <w:rsid w:val="00112936"/>
    <w:rsid w:val="00113DA7"/>
    <w:rsid w:val="00115312"/>
    <w:rsid w:val="001162AB"/>
    <w:rsid w:val="001177E5"/>
    <w:rsid w:val="0012054D"/>
    <w:rsid w:val="0012085D"/>
    <w:rsid w:val="001211E1"/>
    <w:rsid w:val="00121233"/>
    <w:rsid w:val="001217A5"/>
    <w:rsid w:val="00121D6B"/>
    <w:rsid w:val="001224DF"/>
    <w:rsid w:val="00122BF9"/>
    <w:rsid w:val="0012352B"/>
    <w:rsid w:val="00124B0F"/>
    <w:rsid w:val="00125582"/>
    <w:rsid w:val="001263C6"/>
    <w:rsid w:val="00127384"/>
    <w:rsid w:val="00127AEE"/>
    <w:rsid w:val="00127AF8"/>
    <w:rsid w:val="00130AD1"/>
    <w:rsid w:val="001310D7"/>
    <w:rsid w:val="00131C21"/>
    <w:rsid w:val="00132EE1"/>
    <w:rsid w:val="0013371E"/>
    <w:rsid w:val="00133A01"/>
    <w:rsid w:val="001346D5"/>
    <w:rsid w:val="00135147"/>
    <w:rsid w:val="001360A6"/>
    <w:rsid w:val="001378FF"/>
    <w:rsid w:val="00137C7A"/>
    <w:rsid w:val="00140128"/>
    <w:rsid w:val="0014081E"/>
    <w:rsid w:val="001411A9"/>
    <w:rsid w:val="001437DE"/>
    <w:rsid w:val="001440C1"/>
    <w:rsid w:val="0014425E"/>
    <w:rsid w:val="00144F45"/>
    <w:rsid w:val="0014569C"/>
    <w:rsid w:val="0014650A"/>
    <w:rsid w:val="00146F2D"/>
    <w:rsid w:val="0014795A"/>
    <w:rsid w:val="00147FC0"/>
    <w:rsid w:val="001503B7"/>
    <w:rsid w:val="001516C8"/>
    <w:rsid w:val="001531BD"/>
    <w:rsid w:val="001538AB"/>
    <w:rsid w:val="00153FBC"/>
    <w:rsid w:val="001560CB"/>
    <w:rsid w:val="00157599"/>
    <w:rsid w:val="0016046F"/>
    <w:rsid w:val="0016154B"/>
    <w:rsid w:val="00161B92"/>
    <w:rsid w:val="00161FAD"/>
    <w:rsid w:val="00163167"/>
    <w:rsid w:val="0016359D"/>
    <w:rsid w:val="001639F2"/>
    <w:rsid w:val="001655BD"/>
    <w:rsid w:val="001674E5"/>
    <w:rsid w:val="00167AAB"/>
    <w:rsid w:val="0017003C"/>
    <w:rsid w:val="00170385"/>
    <w:rsid w:val="00170640"/>
    <w:rsid w:val="001706EA"/>
    <w:rsid w:val="00171216"/>
    <w:rsid w:val="00171856"/>
    <w:rsid w:val="00171D91"/>
    <w:rsid w:val="0017377B"/>
    <w:rsid w:val="001741E8"/>
    <w:rsid w:val="00174284"/>
    <w:rsid w:val="00175E94"/>
    <w:rsid w:val="001761A9"/>
    <w:rsid w:val="001767ED"/>
    <w:rsid w:val="001817AD"/>
    <w:rsid w:val="00183451"/>
    <w:rsid w:val="001847AF"/>
    <w:rsid w:val="00184C19"/>
    <w:rsid w:val="00184D6F"/>
    <w:rsid w:val="00186166"/>
    <w:rsid w:val="00186187"/>
    <w:rsid w:val="00186F89"/>
    <w:rsid w:val="0019173A"/>
    <w:rsid w:val="00193FB9"/>
    <w:rsid w:val="0019439C"/>
    <w:rsid w:val="00194784"/>
    <w:rsid w:val="00195BD3"/>
    <w:rsid w:val="00195E0C"/>
    <w:rsid w:val="0019688B"/>
    <w:rsid w:val="00196C88"/>
    <w:rsid w:val="00196FF2"/>
    <w:rsid w:val="001A1F7B"/>
    <w:rsid w:val="001A2352"/>
    <w:rsid w:val="001A28DC"/>
    <w:rsid w:val="001A34BC"/>
    <w:rsid w:val="001A386B"/>
    <w:rsid w:val="001A388A"/>
    <w:rsid w:val="001A5928"/>
    <w:rsid w:val="001A7B41"/>
    <w:rsid w:val="001B0B77"/>
    <w:rsid w:val="001B1B5F"/>
    <w:rsid w:val="001B1BB1"/>
    <w:rsid w:val="001B2C77"/>
    <w:rsid w:val="001B2E05"/>
    <w:rsid w:val="001B36B5"/>
    <w:rsid w:val="001B5183"/>
    <w:rsid w:val="001B5C57"/>
    <w:rsid w:val="001B6120"/>
    <w:rsid w:val="001B6EA4"/>
    <w:rsid w:val="001B7086"/>
    <w:rsid w:val="001C1A43"/>
    <w:rsid w:val="001C1E16"/>
    <w:rsid w:val="001C23FD"/>
    <w:rsid w:val="001C2E5C"/>
    <w:rsid w:val="001C3945"/>
    <w:rsid w:val="001C48F7"/>
    <w:rsid w:val="001C5889"/>
    <w:rsid w:val="001C6542"/>
    <w:rsid w:val="001C7471"/>
    <w:rsid w:val="001C781F"/>
    <w:rsid w:val="001D0895"/>
    <w:rsid w:val="001D1104"/>
    <w:rsid w:val="001D1712"/>
    <w:rsid w:val="001D2384"/>
    <w:rsid w:val="001D24C5"/>
    <w:rsid w:val="001D263B"/>
    <w:rsid w:val="001D3384"/>
    <w:rsid w:val="001D4B79"/>
    <w:rsid w:val="001D61A8"/>
    <w:rsid w:val="001D6788"/>
    <w:rsid w:val="001D699D"/>
    <w:rsid w:val="001D6D60"/>
    <w:rsid w:val="001D70DA"/>
    <w:rsid w:val="001D7280"/>
    <w:rsid w:val="001D7308"/>
    <w:rsid w:val="001E0A3D"/>
    <w:rsid w:val="001E0A4D"/>
    <w:rsid w:val="001E1479"/>
    <w:rsid w:val="001E2DD6"/>
    <w:rsid w:val="001E3570"/>
    <w:rsid w:val="001E40C8"/>
    <w:rsid w:val="001E414F"/>
    <w:rsid w:val="001E5EB1"/>
    <w:rsid w:val="001E6246"/>
    <w:rsid w:val="001E6955"/>
    <w:rsid w:val="001E6FA7"/>
    <w:rsid w:val="001E7252"/>
    <w:rsid w:val="001E7417"/>
    <w:rsid w:val="001F0BEA"/>
    <w:rsid w:val="001F1B2A"/>
    <w:rsid w:val="001F25AA"/>
    <w:rsid w:val="001F286B"/>
    <w:rsid w:val="001F2934"/>
    <w:rsid w:val="001F2BD0"/>
    <w:rsid w:val="001F3BFC"/>
    <w:rsid w:val="001F3CBF"/>
    <w:rsid w:val="001F3CE9"/>
    <w:rsid w:val="001F6958"/>
    <w:rsid w:val="001F72A7"/>
    <w:rsid w:val="001F7CC3"/>
    <w:rsid w:val="001F7ECC"/>
    <w:rsid w:val="00200B5C"/>
    <w:rsid w:val="0020222C"/>
    <w:rsid w:val="00202DD7"/>
    <w:rsid w:val="00204925"/>
    <w:rsid w:val="0020574D"/>
    <w:rsid w:val="002059DE"/>
    <w:rsid w:val="0020632B"/>
    <w:rsid w:val="0020679A"/>
    <w:rsid w:val="00206B3B"/>
    <w:rsid w:val="00206C5C"/>
    <w:rsid w:val="00207069"/>
    <w:rsid w:val="00207E06"/>
    <w:rsid w:val="00207E1D"/>
    <w:rsid w:val="00210131"/>
    <w:rsid w:val="002106D8"/>
    <w:rsid w:val="002112BC"/>
    <w:rsid w:val="002149F7"/>
    <w:rsid w:val="00214B29"/>
    <w:rsid w:val="00216994"/>
    <w:rsid w:val="00216D3B"/>
    <w:rsid w:val="002170BF"/>
    <w:rsid w:val="0022124D"/>
    <w:rsid w:val="00222631"/>
    <w:rsid w:val="00222BB0"/>
    <w:rsid w:val="0022310B"/>
    <w:rsid w:val="0022345C"/>
    <w:rsid w:val="0022364E"/>
    <w:rsid w:val="00223C93"/>
    <w:rsid w:val="0022477A"/>
    <w:rsid w:val="00224A1D"/>
    <w:rsid w:val="00225CA8"/>
    <w:rsid w:val="00226144"/>
    <w:rsid w:val="0022645F"/>
    <w:rsid w:val="002265BF"/>
    <w:rsid w:val="00226A75"/>
    <w:rsid w:val="00226C0F"/>
    <w:rsid w:val="00226F5C"/>
    <w:rsid w:val="00227F28"/>
    <w:rsid w:val="002318D2"/>
    <w:rsid w:val="00232E53"/>
    <w:rsid w:val="002333A8"/>
    <w:rsid w:val="002338D2"/>
    <w:rsid w:val="002342CF"/>
    <w:rsid w:val="0023437D"/>
    <w:rsid w:val="00235EE0"/>
    <w:rsid w:val="0023737C"/>
    <w:rsid w:val="0023748D"/>
    <w:rsid w:val="00240311"/>
    <w:rsid w:val="00242E4F"/>
    <w:rsid w:val="00244DD8"/>
    <w:rsid w:val="00244EFF"/>
    <w:rsid w:val="00245B35"/>
    <w:rsid w:val="00245B54"/>
    <w:rsid w:val="00246779"/>
    <w:rsid w:val="002469F4"/>
    <w:rsid w:val="00247D61"/>
    <w:rsid w:val="00251992"/>
    <w:rsid w:val="00251AB8"/>
    <w:rsid w:val="00252085"/>
    <w:rsid w:val="0025259C"/>
    <w:rsid w:val="00252878"/>
    <w:rsid w:val="00252B30"/>
    <w:rsid w:val="00252FF0"/>
    <w:rsid w:val="00253C32"/>
    <w:rsid w:val="002558F8"/>
    <w:rsid w:val="00255B02"/>
    <w:rsid w:val="00255BC3"/>
    <w:rsid w:val="00256411"/>
    <w:rsid w:val="002579B7"/>
    <w:rsid w:val="00260BDC"/>
    <w:rsid w:val="00261056"/>
    <w:rsid w:val="0026190B"/>
    <w:rsid w:val="002634CC"/>
    <w:rsid w:val="0026377A"/>
    <w:rsid w:val="00263B64"/>
    <w:rsid w:val="0026500A"/>
    <w:rsid w:val="00265021"/>
    <w:rsid w:val="00265AD1"/>
    <w:rsid w:val="00265DD8"/>
    <w:rsid w:val="00270757"/>
    <w:rsid w:val="00273C5C"/>
    <w:rsid w:val="00273D52"/>
    <w:rsid w:val="00275352"/>
    <w:rsid w:val="002809DD"/>
    <w:rsid w:val="00280F61"/>
    <w:rsid w:val="00281C9B"/>
    <w:rsid w:val="002820FF"/>
    <w:rsid w:val="00286279"/>
    <w:rsid w:val="0028647C"/>
    <w:rsid w:val="00286EFC"/>
    <w:rsid w:val="00287B9E"/>
    <w:rsid w:val="002901AE"/>
    <w:rsid w:val="0029060E"/>
    <w:rsid w:val="0029066F"/>
    <w:rsid w:val="002907A6"/>
    <w:rsid w:val="002914C0"/>
    <w:rsid w:val="00291DD7"/>
    <w:rsid w:val="002953DA"/>
    <w:rsid w:val="00295733"/>
    <w:rsid w:val="002963D2"/>
    <w:rsid w:val="002964EB"/>
    <w:rsid w:val="00296703"/>
    <w:rsid w:val="002A0F58"/>
    <w:rsid w:val="002A1B80"/>
    <w:rsid w:val="002A34B2"/>
    <w:rsid w:val="002A378E"/>
    <w:rsid w:val="002A4C99"/>
    <w:rsid w:val="002A5025"/>
    <w:rsid w:val="002A5179"/>
    <w:rsid w:val="002A53B0"/>
    <w:rsid w:val="002A66A8"/>
    <w:rsid w:val="002A6839"/>
    <w:rsid w:val="002A68D7"/>
    <w:rsid w:val="002A6EBD"/>
    <w:rsid w:val="002B015D"/>
    <w:rsid w:val="002B0202"/>
    <w:rsid w:val="002B0537"/>
    <w:rsid w:val="002B21F1"/>
    <w:rsid w:val="002B2779"/>
    <w:rsid w:val="002B2A58"/>
    <w:rsid w:val="002B2FA7"/>
    <w:rsid w:val="002B4463"/>
    <w:rsid w:val="002B45DA"/>
    <w:rsid w:val="002B552D"/>
    <w:rsid w:val="002B6671"/>
    <w:rsid w:val="002B6B2F"/>
    <w:rsid w:val="002B6B4B"/>
    <w:rsid w:val="002B7151"/>
    <w:rsid w:val="002C0290"/>
    <w:rsid w:val="002C2700"/>
    <w:rsid w:val="002C4B36"/>
    <w:rsid w:val="002C6B90"/>
    <w:rsid w:val="002C735E"/>
    <w:rsid w:val="002C7B1C"/>
    <w:rsid w:val="002D0B43"/>
    <w:rsid w:val="002D1246"/>
    <w:rsid w:val="002D1652"/>
    <w:rsid w:val="002D274B"/>
    <w:rsid w:val="002D28D2"/>
    <w:rsid w:val="002D39CC"/>
    <w:rsid w:val="002D7725"/>
    <w:rsid w:val="002E15A1"/>
    <w:rsid w:val="002E1C5C"/>
    <w:rsid w:val="002E260F"/>
    <w:rsid w:val="002E2A2A"/>
    <w:rsid w:val="002E367F"/>
    <w:rsid w:val="002E3C4E"/>
    <w:rsid w:val="002E3FE5"/>
    <w:rsid w:val="002E4E07"/>
    <w:rsid w:val="002E6492"/>
    <w:rsid w:val="002E7DC4"/>
    <w:rsid w:val="002F0146"/>
    <w:rsid w:val="002F097A"/>
    <w:rsid w:val="002F17A6"/>
    <w:rsid w:val="002F1A67"/>
    <w:rsid w:val="002F4DBD"/>
    <w:rsid w:val="002F4F72"/>
    <w:rsid w:val="002F64CB"/>
    <w:rsid w:val="002F7211"/>
    <w:rsid w:val="002F7753"/>
    <w:rsid w:val="00301285"/>
    <w:rsid w:val="003023EC"/>
    <w:rsid w:val="00302588"/>
    <w:rsid w:val="00303E82"/>
    <w:rsid w:val="00304EDF"/>
    <w:rsid w:val="00306880"/>
    <w:rsid w:val="00307506"/>
    <w:rsid w:val="00307C5F"/>
    <w:rsid w:val="00307EED"/>
    <w:rsid w:val="00310689"/>
    <w:rsid w:val="00311DE1"/>
    <w:rsid w:val="00311F32"/>
    <w:rsid w:val="00312470"/>
    <w:rsid w:val="00312ACB"/>
    <w:rsid w:val="00313605"/>
    <w:rsid w:val="00313F5C"/>
    <w:rsid w:val="0031536E"/>
    <w:rsid w:val="0031625B"/>
    <w:rsid w:val="00316AE0"/>
    <w:rsid w:val="00320DCC"/>
    <w:rsid w:val="00322269"/>
    <w:rsid w:val="00322B93"/>
    <w:rsid w:val="00322FB4"/>
    <w:rsid w:val="00324FA0"/>
    <w:rsid w:val="00325765"/>
    <w:rsid w:val="00325BF8"/>
    <w:rsid w:val="003261CB"/>
    <w:rsid w:val="00326BDC"/>
    <w:rsid w:val="00330158"/>
    <w:rsid w:val="00330777"/>
    <w:rsid w:val="003308ED"/>
    <w:rsid w:val="00332A58"/>
    <w:rsid w:val="00333506"/>
    <w:rsid w:val="003337BE"/>
    <w:rsid w:val="00335C29"/>
    <w:rsid w:val="00335CB4"/>
    <w:rsid w:val="003375A9"/>
    <w:rsid w:val="00340B72"/>
    <w:rsid w:val="00342AAB"/>
    <w:rsid w:val="0034405A"/>
    <w:rsid w:val="003464B8"/>
    <w:rsid w:val="003467A7"/>
    <w:rsid w:val="00347E44"/>
    <w:rsid w:val="00351A4B"/>
    <w:rsid w:val="003543DE"/>
    <w:rsid w:val="00354FEF"/>
    <w:rsid w:val="0035562D"/>
    <w:rsid w:val="003575BF"/>
    <w:rsid w:val="0036238D"/>
    <w:rsid w:val="00363E6C"/>
    <w:rsid w:val="00364A49"/>
    <w:rsid w:val="0036504C"/>
    <w:rsid w:val="003675A4"/>
    <w:rsid w:val="003702DD"/>
    <w:rsid w:val="00371B34"/>
    <w:rsid w:val="0037405D"/>
    <w:rsid w:val="00374308"/>
    <w:rsid w:val="00374CB0"/>
    <w:rsid w:val="00375D74"/>
    <w:rsid w:val="00375F38"/>
    <w:rsid w:val="00376043"/>
    <w:rsid w:val="003776FE"/>
    <w:rsid w:val="0038043B"/>
    <w:rsid w:val="0038072F"/>
    <w:rsid w:val="003808FA"/>
    <w:rsid w:val="00380BCA"/>
    <w:rsid w:val="00381AFA"/>
    <w:rsid w:val="00381D4A"/>
    <w:rsid w:val="0038225C"/>
    <w:rsid w:val="00382E06"/>
    <w:rsid w:val="003837AC"/>
    <w:rsid w:val="00384392"/>
    <w:rsid w:val="00385BEE"/>
    <w:rsid w:val="003901C1"/>
    <w:rsid w:val="00390CF8"/>
    <w:rsid w:val="00390D98"/>
    <w:rsid w:val="003915A1"/>
    <w:rsid w:val="00391932"/>
    <w:rsid w:val="00391B68"/>
    <w:rsid w:val="00391D6C"/>
    <w:rsid w:val="00391E37"/>
    <w:rsid w:val="00391EEA"/>
    <w:rsid w:val="0039258C"/>
    <w:rsid w:val="003938DB"/>
    <w:rsid w:val="0039424F"/>
    <w:rsid w:val="003949C2"/>
    <w:rsid w:val="00394E13"/>
    <w:rsid w:val="003950A9"/>
    <w:rsid w:val="003957AE"/>
    <w:rsid w:val="00397D03"/>
    <w:rsid w:val="003A030A"/>
    <w:rsid w:val="003A058A"/>
    <w:rsid w:val="003A1B00"/>
    <w:rsid w:val="003A392B"/>
    <w:rsid w:val="003A44BF"/>
    <w:rsid w:val="003A50DC"/>
    <w:rsid w:val="003A5B3E"/>
    <w:rsid w:val="003A6D1A"/>
    <w:rsid w:val="003A7280"/>
    <w:rsid w:val="003A7D7F"/>
    <w:rsid w:val="003B027B"/>
    <w:rsid w:val="003B0616"/>
    <w:rsid w:val="003B0DE1"/>
    <w:rsid w:val="003B1883"/>
    <w:rsid w:val="003B2213"/>
    <w:rsid w:val="003B3FF0"/>
    <w:rsid w:val="003B40B2"/>
    <w:rsid w:val="003B506D"/>
    <w:rsid w:val="003B5A78"/>
    <w:rsid w:val="003B6008"/>
    <w:rsid w:val="003B6875"/>
    <w:rsid w:val="003B6876"/>
    <w:rsid w:val="003B6B11"/>
    <w:rsid w:val="003B7470"/>
    <w:rsid w:val="003B7479"/>
    <w:rsid w:val="003B77DE"/>
    <w:rsid w:val="003C0F8F"/>
    <w:rsid w:val="003C2508"/>
    <w:rsid w:val="003C27F6"/>
    <w:rsid w:val="003C2C07"/>
    <w:rsid w:val="003C3C2A"/>
    <w:rsid w:val="003C632D"/>
    <w:rsid w:val="003C69C6"/>
    <w:rsid w:val="003C6B32"/>
    <w:rsid w:val="003C7790"/>
    <w:rsid w:val="003C7DFC"/>
    <w:rsid w:val="003D000C"/>
    <w:rsid w:val="003D0510"/>
    <w:rsid w:val="003D23FC"/>
    <w:rsid w:val="003D25C8"/>
    <w:rsid w:val="003D2A32"/>
    <w:rsid w:val="003D350B"/>
    <w:rsid w:val="003D534F"/>
    <w:rsid w:val="003D5475"/>
    <w:rsid w:val="003D7866"/>
    <w:rsid w:val="003E1544"/>
    <w:rsid w:val="003E4697"/>
    <w:rsid w:val="003E52F9"/>
    <w:rsid w:val="003E5984"/>
    <w:rsid w:val="003E6308"/>
    <w:rsid w:val="003F01FA"/>
    <w:rsid w:val="003F0DBE"/>
    <w:rsid w:val="003F0F15"/>
    <w:rsid w:val="003F1127"/>
    <w:rsid w:val="003F1869"/>
    <w:rsid w:val="003F40E3"/>
    <w:rsid w:val="003F666A"/>
    <w:rsid w:val="003F6F26"/>
    <w:rsid w:val="003F74EE"/>
    <w:rsid w:val="003F7A6C"/>
    <w:rsid w:val="004007EC"/>
    <w:rsid w:val="00401A27"/>
    <w:rsid w:val="00401B42"/>
    <w:rsid w:val="00402B1E"/>
    <w:rsid w:val="00402CE5"/>
    <w:rsid w:val="0040322A"/>
    <w:rsid w:val="00403895"/>
    <w:rsid w:val="004041A1"/>
    <w:rsid w:val="004061F1"/>
    <w:rsid w:val="00407DE0"/>
    <w:rsid w:val="00410466"/>
    <w:rsid w:val="0041087F"/>
    <w:rsid w:val="004111EE"/>
    <w:rsid w:val="0041255E"/>
    <w:rsid w:val="00413830"/>
    <w:rsid w:val="004164D5"/>
    <w:rsid w:val="00416837"/>
    <w:rsid w:val="00416A4A"/>
    <w:rsid w:val="004171B0"/>
    <w:rsid w:val="004201DE"/>
    <w:rsid w:val="00420EBB"/>
    <w:rsid w:val="00421144"/>
    <w:rsid w:val="004223BA"/>
    <w:rsid w:val="00422F1F"/>
    <w:rsid w:val="00422FE2"/>
    <w:rsid w:val="004240EC"/>
    <w:rsid w:val="00425390"/>
    <w:rsid w:val="0042547F"/>
    <w:rsid w:val="00426DA8"/>
    <w:rsid w:val="004271F5"/>
    <w:rsid w:val="004276BB"/>
    <w:rsid w:val="00431549"/>
    <w:rsid w:val="0043159B"/>
    <w:rsid w:val="004316F2"/>
    <w:rsid w:val="004317E9"/>
    <w:rsid w:val="00432DCB"/>
    <w:rsid w:val="004335F9"/>
    <w:rsid w:val="00435A53"/>
    <w:rsid w:val="00435A67"/>
    <w:rsid w:val="004361C1"/>
    <w:rsid w:val="00436A55"/>
    <w:rsid w:val="004374C1"/>
    <w:rsid w:val="00441E09"/>
    <w:rsid w:val="00441EFE"/>
    <w:rsid w:val="00442076"/>
    <w:rsid w:val="0044293C"/>
    <w:rsid w:val="00443AA8"/>
    <w:rsid w:val="00444514"/>
    <w:rsid w:val="0044460A"/>
    <w:rsid w:val="0044580B"/>
    <w:rsid w:val="00446280"/>
    <w:rsid w:val="0044639A"/>
    <w:rsid w:val="004479B3"/>
    <w:rsid w:val="00451E77"/>
    <w:rsid w:val="00452B3A"/>
    <w:rsid w:val="00452E70"/>
    <w:rsid w:val="00453DE9"/>
    <w:rsid w:val="004553F8"/>
    <w:rsid w:val="00455AA0"/>
    <w:rsid w:val="00455FB3"/>
    <w:rsid w:val="00456630"/>
    <w:rsid w:val="0045699D"/>
    <w:rsid w:val="00456C2F"/>
    <w:rsid w:val="00457622"/>
    <w:rsid w:val="00461875"/>
    <w:rsid w:val="004624F4"/>
    <w:rsid w:val="004629C0"/>
    <w:rsid w:val="00462F63"/>
    <w:rsid w:val="004657FD"/>
    <w:rsid w:val="004669CB"/>
    <w:rsid w:val="00467FCD"/>
    <w:rsid w:val="00470FB6"/>
    <w:rsid w:val="004711D4"/>
    <w:rsid w:val="0047174A"/>
    <w:rsid w:val="00472C4B"/>
    <w:rsid w:val="00473B60"/>
    <w:rsid w:val="004743F4"/>
    <w:rsid w:val="00477D10"/>
    <w:rsid w:val="00482664"/>
    <w:rsid w:val="004836CB"/>
    <w:rsid w:val="00483852"/>
    <w:rsid w:val="00483D1B"/>
    <w:rsid w:val="00484AAF"/>
    <w:rsid w:val="004852F2"/>
    <w:rsid w:val="00485EE5"/>
    <w:rsid w:val="0048600B"/>
    <w:rsid w:val="0048638F"/>
    <w:rsid w:val="00486B80"/>
    <w:rsid w:val="00490576"/>
    <w:rsid w:val="00492E44"/>
    <w:rsid w:val="00495FC2"/>
    <w:rsid w:val="0049751C"/>
    <w:rsid w:val="00497767"/>
    <w:rsid w:val="004A0810"/>
    <w:rsid w:val="004A1150"/>
    <w:rsid w:val="004A1B53"/>
    <w:rsid w:val="004A265B"/>
    <w:rsid w:val="004A397E"/>
    <w:rsid w:val="004A4546"/>
    <w:rsid w:val="004A595A"/>
    <w:rsid w:val="004A5B5C"/>
    <w:rsid w:val="004A5C7C"/>
    <w:rsid w:val="004A6492"/>
    <w:rsid w:val="004A7F42"/>
    <w:rsid w:val="004B2C8D"/>
    <w:rsid w:val="004B3767"/>
    <w:rsid w:val="004B4369"/>
    <w:rsid w:val="004B58EE"/>
    <w:rsid w:val="004B64E7"/>
    <w:rsid w:val="004B6D11"/>
    <w:rsid w:val="004B721C"/>
    <w:rsid w:val="004B7996"/>
    <w:rsid w:val="004C0EA6"/>
    <w:rsid w:val="004C1EEE"/>
    <w:rsid w:val="004C2B46"/>
    <w:rsid w:val="004C3A6D"/>
    <w:rsid w:val="004C3FB8"/>
    <w:rsid w:val="004C57E1"/>
    <w:rsid w:val="004C5B2C"/>
    <w:rsid w:val="004C6954"/>
    <w:rsid w:val="004C6BA8"/>
    <w:rsid w:val="004C6BB8"/>
    <w:rsid w:val="004D13E2"/>
    <w:rsid w:val="004D150C"/>
    <w:rsid w:val="004D2AE5"/>
    <w:rsid w:val="004D31F9"/>
    <w:rsid w:val="004D328E"/>
    <w:rsid w:val="004D3B9C"/>
    <w:rsid w:val="004D40F7"/>
    <w:rsid w:val="004D4338"/>
    <w:rsid w:val="004D5017"/>
    <w:rsid w:val="004D51AA"/>
    <w:rsid w:val="004D54E9"/>
    <w:rsid w:val="004D76D7"/>
    <w:rsid w:val="004E0641"/>
    <w:rsid w:val="004E0D66"/>
    <w:rsid w:val="004E29AB"/>
    <w:rsid w:val="004E30D6"/>
    <w:rsid w:val="004E561A"/>
    <w:rsid w:val="004E5858"/>
    <w:rsid w:val="004E58C0"/>
    <w:rsid w:val="004E599B"/>
    <w:rsid w:val="004E5B30"/>
    <w:rsid w:val="004E61BB"/>
    <w:rsid w:val="004F158B"/>
    <w:rsid w:val="004F1AE5"/>
    <w:rsid w:val="004F2225"/>
    <w:rsid w:val="004F340A"/>
    <w:rsid w:val="004F4A32"/>
    <w:rsid w:val="004F754B"/>
    <w:rsid w:val="005006B7"/>
    <w:rsid w:val="00502253"/>
    <w:rsid w:val="0050318C"/>
    <w:rsid w:val="00503A2F"/>
    <w:rsid w:val="0050594C"/>
    <w:rsid w:val="00505B21"/>
    <w:rsid w:val="00506D6C"/>
    <w:rsid w:val="005073AA"/>
    <w:rsid w:val="00507880"/>
    <w:rsid w:val="005100EB"/>
    <w:rsid w:val="0051184C"/>
    <w:rsid w:val="00511F78"/>
    <w:rsid w:val="005131FA"/>
    <w:rsid w:val="00514788"/>
    <w:rsid w:val="00515140"/>
    <w:rsid w:val="005152B5"/>
    <w:rsid w:val="005154E8"/>
    <w:rsid w:val="005159B0"/>
    <w:rsid w:val="00516706"/>
    <w:rsid w:val="00516F79"/>
    <w:rsid w:val="00517D50"/>
    <w:rsid w:val="005205E8"/>
    <w:rsid w:val="00521750"/>
    <w:rsid w:val="00521DBA"/>
    <w:rsid w:val="005229EF"/>
    <w:rsid w:val="005237D4"/>
    <w:rsid w:val="00523EF0"/>
    <w:rsid w:val="0052469D"/>
    <w:rsid w:val="00525726"/>
    <w:rsid w:val="005257CA"/>
    <w:rsid w:val="00526201"/>
    <w:rsid w:val="00527CCA"/>
    <w:rsid w:val="0053000A"/>
    <w:rsid w:val="00531014"/>
    <w:rsid w:val="00531F0C"/>
    <w:rsid w:val="00532130"/>
    <w:rsid w:val="0053284B"/>
    <w:rsid w:val="005335D1"/>
    <w:rsid w:val="005340C8"/>
    <w:rsid w:val="005344A8"/>
    <w:rsid w:val="00534A3F"/>
    <w:rsid w:val="00535DC6"/>
    <w:rsid w:val="00536456"/>
    <w:rsid w:val="00540135"/>
    <w:rsid w:val="00540870"/>
    <w:rsid w:val="00542E7F"/>
    <w:rsid w:val="00543452"/>
    <w:rsid w:val="0054425C"/>
    <w:rsid w:val="0054453E"/>
    <w:rsid w:val="0054462E"/>
    <w:rsid w:val="00544635"/>
    <w:rsid w:val="00544D3F"/>
    <w:rsid w:val="005453D9"/>
    <w:rsid w:val="005464AD"/>
    <w:rsid w:val="005468BB"/>
    <w:rsid w:val="00547D88"/>
    <w:rsid w:val="00550651"/>
    <w:rsid w:val="0055196B"/>
    <w:rsid w:val="00551D70"/>
    <w:rsid w:val="0055350E"/>
    <w:rsid w:val="00556476"/>
    <w:rsid w:val="00556C4E"/>
    <w:rsid w:val="00557593"/>
    <w:rsid w:val="00560CD2"/>
    <w:rsid w:val="00561082"/>
    <w:rsid w:val="005618B8"/>
    <w:rsid w:val="00561AD9"/>
    <w:rsid w:val="00561EF8"/>
    <w:rsid w:val="00562C6E"/>
    <w:rsid w:val="00562F5C"/>
    <w:rsid w:val="0056330D"/>
    <w:rsid w:val="0056444A"/>
    <w:rsid w:val="00564C5C"/>
    <w:rsid w:val="00564F5A"/>
    <w:rsid w:val="00565130"/>
    <w:rsid w:val="00565383"/>
    <w:rsid w:val="00565861"/>
    <w:rsid w:val="00565DBA"/>
    <w:rsid w:val="005679C2"/>
    <w:rsid w:val="00567A2B"/>
    <w:rsid w:val="00567AD2"/>
    <w:rsid w:val="00567B32"/>
    <w:rsid w:val="005706CD"/>
    <w:rsid w:val="005739E8"/>
    <w:rsid w:val="00575D36"/>
    <w:rsid w:val="005763DE"/>
    <w:rsid w:val="00576FA9"/>
    <w:rsid w:val="00577988"/>
    <w:rsid w:val="005823B6"/>
    <w:rsid w:val="0058246F"/>
    <w:rsid w:val="00585CD1"/>
    <w:rsid w:val="0058719F"/>
    <w:rsid w:val="00587764"/>
    <w:rsid w:val="0059014F"/>
    <w:rsid w:val="005917FF"/>
    <w:rsid w:val="00591E14"/>
    <w:rsid w:val="0059339E"/>
    <w:rsid w:val="005947B4"/>
    <w:rsid w:val="00595D15"/>
    <w:rsid w:val="005964A0"/>
    <w:rsid w:val="00596F2A"/>
    <w:rsid w:val="00597885"/>
    <w:rsid w:val="005978D3"/>
    <w:rsid w:val="005A01D4"/>
    <w:rsid w:val="005A1AF4"/>
    <w:rsid w:val="005A1F7E"/>
    <w:rsid w:val="005A33A9"/>
    <w:rsid w:val="005A36F4"/>
    <w:rsid w:val="005A3A7F"/>
    <w:rsid w:val="005A648B"/>
    <w:rsid w:val="005B0F55"/>
    <w:rsid w:val="005B11A6"/>
    <w:rsid w:val="005B1BB7"/>
    <w:rsid w:val="005B228D"/>
    <w:rsid w:val="005B26F7"/>
    <w:rsid w:val="005B2A10"/>
    <w:rsid w:val="005B2D41"/>
    <w:rsid w:val="005B3FCF"/>
    <w:rsid w:val="005B5626"/>
    <w:rsid w:val="005B5703"/>
    <w:rsid w:val="005B5DF8"/>
    <w:rsid w:val="005B72F8"/>
    <w:rsid w:val="005B739E"/>
    <w:rsid w:val="005B76F9"/>
    <w:rsid w:val="005B7930"/>
    <w:rsid w:val="005B79B5"/>
    <w:rsid w:val="005B7F75"/>
    <w:rsid w:val="005C0402"/>
    <w:rsid w:val="005C0746"/>
    <w:rsid w:val="005C1295"/>
    <w:rsid w:val="005C1B1F"/>
    <w:rsid w:val="005C3D54"/>
    <w:rsid w:val="005C6AD3"/>
    <w:rsid w:val="005C6B4B"/>
    <w:rsid w:val="005C6D46"/>
    <w:rsid w:val="005D1309"/>
    <w:rsid w:val="005D1B03"/>
    <w:rsid w:val="005D1D89"/>
    <w:rsid w:val="005D1F20"/>
    <w:rsid w:val="005D30DB"/>
    <w:rsid w:val="005D3725"/>
    <w:rsid w:val="005D373C"/>
    <w:rsid w:val="005D3A32"/>
    <w:rsid w:val="005D40A7"/>
    <w:rsid w:val="005E02EF"/>
    <w:rsid w:val="005E0727"/>
    <w:rsid w:val="005E2992"/>
    <w:rsid w:val="005E4352"/>
    <w:rsid w:val="005E4B8B"/>
    <w:rsid w:val="005E6966"/>
    <w:rsid w:val="005E7A31"/>
    <w:rsid w:val="005E7C39"/>
    <w:rsid w:val="005F08B7"/>
    <w:rsid w:val="005F0B2E"/>
    <w:rsid w:val="005F2F30"/>
    <w:rsid w:val="005F2F97"/>
    <w:rsid w:val="005F3614"/>
    <w:rsid w:val="005F4566"/>
    <w:rsid w:val="005F4690"/>
    <w:rsid w:val="005F55BE"/>
    <w:rsid w:val="005F57C5"/>
    <w:rsid w:val="005F5D48"/>
    <w:rsid w:val="005F5E03"/>
    <w:rsid w:val="005F6D12"/>
    <w:rsid w:val="005F6FB2"/>
    <w:rsid w:val="005F7303"/>
    <w:rsid w:val="005F747D"/>
    <w:rsid w:val="005F79D6"/>
    <w:rsid w:val="00601F15"/>
    <w:rsid w:val="0060243F"/>
    <w:rsid w:val="0060271B"/>
    <w:rsid w:val="00602EB2"/>
    <w:rsid w:val="0060314F"/>
    <w:rsid w:val="00604137"/>
    <w:rsid w:val="00604386"/>
    <w:rsid w:val="0060659D"/>
    <w:rsid w:val="006067F5"/>
    <w:rsid w:val="006068C5"/>
    <w:rsid w:val="0060764A"/>
    <w:rsid w:val="00607C06"/>
    <w:rsid w:val="00607C9D"/>
    <w:rsid w:val="006108A8"/>
    <w:rsid w:val="00611814"/>
    <w:rsid w:val="006124D3"/>
    <w:rsid w:val="006130BC"/>
    <w:rsid w:val="00613A69"/>
    <w:rsid w:val="00613B00"/>
    <w:rsid w:val="0061405C"/>
    <w:rsid w:val="00614BBE"/>
    <w:rsid w:val="0061637E"/>
    <w:rsid w:val="006205EF"/>
    <w:rsid w:val="00621278"/>
    <w:rsid w:val="00623C5E"/>
    <w:rsid w:val="00624802"/>
    <w:rsid w:val="006256D9"/>
    <w:rsid w:val="00625777"/>
    <w:rsid w:val="00625BA4"/>
    <w:rsid w:val="00626744"/>
    <w:rsid w:val="006276D1"/>
    <w:rsid w:val="00627F7A"/>
    <w:rsid w:val="00630E0C"/>
    <w:rsid w:val="0063264A"/>
    <w:rsid w:val="00632E0C"/>
    <w:rsid w:val="006337EE"/>
    <w:rsid w:val="00633A99"/>
    <w:rsid w:val="006344D7"/>
    <w:rsid w:val="00635BC3"/>
    <w:rsid w:val="00635C6F"/>
    <w:rsid w:val="00635EDD"/>
    <w:rsid w:val="00640C59"/>
    <w:rsid w:val="00641168"/>
    <w:rsid w:val="00641D8A"/>
    <w:rsid w:val="00642350"/>
    <w:rsid w:val="006434D7"/>
    <w:rsid w:val="00643E67"/>
    <w:rsid w:val="006444B4"/>
    <w:rsid w:val="00644B14"/>
    <w:rsid w:val="006450F8"/>
    <w:rsid w:val="006466F6"/>
    <w:rsid w:val="006473A2"/>
    <w:rsid w:val="006509FC"/>
    <w:rsid w:val="006510C7"/>
    <w:rsid w:val="0065201E"/>
    <w:rsid w:val="006521DF"/>
    <w:rsid w:val="00653C19"/>
    <w:rsid w:val="00654838"/>
    <w:rsid w:val="00654F03"/>
    <w:rsid w:val="00654F11"/>
    <w:rsid w:val="00655331"/>
    <w:rsid w:val="00655D78"/>
    <w:rsid w:val="00657146"/>
    <w:rsid w:val="00657CD5"/>
    <w:rsid w:val="006609A1"/>
    <w:rsid w:val="00660A27"/>
    <w:rsid w:val="0066127B"/>
    <w:rsid w:val="00664165"/>
    <w:rsid w:val="00664501"/>
    <w:rsid w:val="00665014"/>
    <w:rsid w:val="00665C28"/>
    <w:rsid w:val="00666846"/>
    <w:rsid w:val="006669AE"/>
    <w:rsid w:val="0066725C"/>
    <w:rsid w:val="0066755B"/>
    <w:rsid w:val="00667814"/>
    <w:rsid w:val="006715A6"/>
    <w:rsid w:val="00672A90"/>
    <w:rsid w:val="00673EB5"/>
    <w:rsid w:val="00674EFC"/>
    <w:rsid w:val="00675021"/>
    <w:rsid w:val="00675487"/>
    <w:rsid w:val="006756A8"/>
    <w:rsid w:val="00675F37"/>
    <w:rsid w:val="006769C1"/>
    <w:rsid w:val="00680046"/>
    <w:rsid w:val="006819E4"/>
    <w:rsid w:val="00683968"/>
    <w:rsid w:val="00684305"/>
    <w:rsid w:val="006844F0"/>
    <w:rsid w:val="006852DB"/>
    <w:rsid w:val="00685B7D"/>
    <w:rsid w:val="00686E35"/>
    <w:rsid w:val="00686FF2"/>
    <w:rsid w:val="006873D3"/>
    <w:rsid w:val="00687448"/>
    <w:rsid w:val="00687E10"/>
    <w:rsid w:val="00687E70"/>
    <w:rsid w:val="006901AE"/>
    <w:rsid w:val="00690DD8"/>
    <w:rsid w:val="00691DE2"/>
    <w:rsid w:val="00694B81"/>
    <w:rsid w:val="00695038"/>
    <w:rsid w:val="006951F1"/>
    <w:rsid w:val="0069541F"/>
    <w:rsid w:val="00695EE9"/>
    <w:rsid w:val="00695F1E"/>
    <w:rsid w:val="00696707"/>
    <w:rsid w:val="0069685B"/>
    <w:rsid w:val="00696BB8"/>
    <w:rsid w:val="00697A96"/>
    <w:rsid w:val="00697C5A"/>
    <w:rsid w:val="006A0043"/>
    <w:rsid w:val="006A0D02"/>
    <w:rsid w:val="006A0F5A"/>
    <w:rsid w:val="006A0FFA"/>
    <w:rsid w:val="006A1A4C"/>
    <w:rsid w:val="006A4ACE"/>
    <w:rsid w:val="006A4D8B"/>
    <w:rsid w:val="006A5651"/>
    <w:rsid w:val="006A6EC6"/>
    <w:rsid w:val="006B0504"/>
    <w:rsid w:val="006B1EDE"/>
    <w:rsid w:val="006B62B3"/>
    <w:rsid w:val="006B6ECA"/>
    <w:rsid w:val="006C081C"/>
    <w:rsid w:val="006C094A"/>
    <w:rsid w:val="006C0E40"/>
    <w:rsid w:val="006C1567"/>
    <w:rsid w:val="006C1F7F"/>
    <w:rsid w:val="006C2092"/>
    <w:rsid w:val="006C22C0"/>
    <w:rsid w:val="006C23C4"/>
    <w:rsid w:val="006C28AE"/>
    <w:rsid w:val="006C2ED1"/>
    <w:rsid w:val="006C38E7"/>
    <w:rsid w:val="006C455F"/>
    <w:rsid w:val="006C4C76"/>
    <w:rsid w:val="006C5110"/>
    <w:rsid w:val="006C5597"/>
    <w:rsid w:val="006C5B3B"/>
    <w:rsid w:val="006C6B11"/>
    <w:rsid w:val="006C6CE1"/>
    <w:rsid w:val="006C7E1C"/>
    <w:rsid w:val="006D075E"/>
    <w:rsid w:val="006D105A"/>
    <w:rsid w:val="006D3125"/>
    <w:rsid w:val="006D4580"/>
    <w:rsid w:val="006D46BC"/>
    <w:rsid w:val="006D48EB"/>
    <w:rsid w:val="006D5ED8"/>
    <w:rsid w:val="006D7663"/>
    <w:rsid w:val="006D7B21"/>
    <w:rsid w:val="006E2368"/>
    <w:rsid w:val="006E24E3"/>
    <w:rsid w:val="006E4B86"/>
    <w:rsid w:val="006E4B99"/>
    <w:rsid w:val="006E4F64"/>
    <w:rsid w:val="006E7E75"/>
    <w:rsid w:val="006F1372"/>
    <w:rsid w:val="006F2A01"/>
    <w:rsid w:val="006F2A88"/>
    <w:rsid w:val="006F2F31"/>
    <w:rsid w:val="006F59EE"/>
    <w:rsid w:val="006F61E5"/>
    <w:rsid w:val="006F70DC"/>
    <w:rsid w:val="00700F1B"/>
    <w:rsid w:val="00700F82"/>
    <w:rsid w:val="0070184C"/>
    <w:rsid w:val="0070204C"/>
    <w:rsid w:val="007049DD"/>
    <w:rsid w:val="00704C66"/>
    <w:rsid w:val="00705C8B"/>
    <w:rsid w:val="0070646B"/>
    <w:rsid w:val="0070683A"/>
    <w:rsid w:val="007074B5"/>
    <w:rsid w:val="007103EB"/>
    <w:rsid w:val="007109AC"/>
    <w:rsid w:val="007109B9"/>
    <w:rsid w:val="00711696"/>
    <w:rsid w:val="0071239C"/>
    <w:rsid w:val="00713F01"/>
    <w:rsid w:val="00715347"/>
    <w:rsid w:val="007158D5"/>
    <w:rsid w:val="0071604B"/>
    <w:rsid w:val="00716646"/>
    <w:rsid w:val="0071797A"/>
    <w:rsid w:val="00720054"/>
    <w:rsid w:val="007210FD"/>
    <w:rsid w:val="00721216"/>
    <w:rsid w:val="00722D25"/>
    <w:rsid w:val="00723368"/>
    <w:rsid w:val="0072382B"/>
    <w:rsid w:val="00723E75"/>
    <w:rsid w:val="007244A7"/>
    <w:rsid w:val="007245E4"/>
    <w:rsid w:val="00724E61"/>
    <w:rsid w:val="007269FF"/>
    <w:rsid w:val="007273BC"/>
    <w:rsid w:val="00727E58"/>
    <w:rsid w:val="00730325"/>
    <w:rsid w:val="0073255D"/>
    <w:rsid w:val="00732902"/>
    <w:rsid w:val="00732B9A"/>
    <w:rsid w:val="00732C0E"/>
    <w:rsid w:val="00732E36"/>
    <w:rsid w:val="00733B5C"/>
    <w:rsid w:val="00733DF0"/>
    <w:rsid w:val="00735535"/>
    <w:rsid w:val="007359E5"/>
    <w:rsid w:val="00736D2E"/>
    <w:rsid w:val="00737D0D"/>
    <w:rsid w:val="00737F84"/>
    <w:rsid w:val="0074045A"/>
    <w:rsid w:val="00740B3A"/>
    <w:rsid w:val="00740B7B"/>
    <w:rsid w:val="00740EFC"/>
    <w:rsid w:val="007410FB"/>
    <w:rsid w:val="00741254"/>
    <w:rsid w:val="0074145E"/>
    <w:rsid w:val="007416CB"/>
    <w:rsid w:val="00742115"/>
    <w:rsid w:val="00742934"/>
    <w:rsid w:val="00742F5D"/>
    <w:rsid w:val="0074325E"/>
    <w:rsid w:val="0074388C"/>
    <w:rsid w:val="00743A27"/>
    <w:rsid w:val="00745CF8"/>
    <w:rsid w:val="007464AA"/>
    <w:rsid w:val="0074732C"/>
    <w:rsid w:val="00752540"/>
    <w:rsid w:val="007526AC"/>
    <w:rsid w:val="00754578"/>
    <w:rsid w:val="0075673F"/>
    <w:rsid w:val="00757642"/>
    <w:rsid w:val="00760856"/>
    <w:rsid w:val="00760879"/>
    <w:rsid w:val="007610E3"/>
    <w:rsid w:val="007614F0"/>
    <w:rsid w:val="007618F2"/>
    <w:rsid w:val="007632D8"/>
    <w:rsid w:val="00763A6A"/>
    <w:rsid w:val="00765774"/>
    <w:rsid w:val="00765838"/>
    <w:rsid w:val="00766DF9"/>
    <w:rsid w:val="0077103A"/>
    <w:rsid w:val="00771BFC"/>
    <w:rsid w:val="00772A75"/>
    <w:rsid w:val="00773B52"/>
    <w:rsid w:val="00774099"/>
    <w:rsid w:val="00776D7A"/>
    <w:rsid w:val="0077774B"/>
    <w:rsid w:val="00781622"/>
    <w:rsid w:val="00781A25"/>
    <w:rsid w:val="00781FA2"/>
    <w:rsid w:val="0078229B"/>
    <w:rsid w:val="00782A45"/>
    <w:rsid w:val="0078376D"/>
    <w:rsid w:val="00783E6F"/>
    <w:rsid w:val="00784182"/>
    <w:rsid w:val="0078440C"/>
    <w:rsid w:val="007853F3"/>
    <w:rsid w:val="00786B92"/>
    <w:rsid w:val="007902EE"/>
    <w:rsid w:val="00791F4F"/>
    <w:rsid w:val="007924AA"/>
    <w:rsid w:val="0079259C"/>
    <w:rsid w:val="00792ECD"/>
    <w:rsid w:val="00793F19"/>
    <w:rsid w:val="007947C3"/>
    <w:rsid w:val="00794A99"/>
    <w:rsid w:val="00794F89"/>
    <w:rsid w:val="00795687"/>
    <w:rsid w:val="007957F5"/>
    <w:rsid w:val="00795A41"/>
    <w:rsid w:val="00796D08"/>
    <w:rsid w:val="00797E74"/>
    <w:rsid w:val="007A0F96"/>
    <w:rsid w:val="007A12A2"/>
    <w:rsid w:val="007A2295"/>
    <w:rsid w:val="007A3E6F"/>
    <w:rsid w:val="007A4688"/>
    <w:rsid w:val="007A5793"/>
    <w:rsid w:val="007A5E59"/>
    <w:rsid w:val="007A68C5"/>
    <w:rsid w:val="007A6AE1"/>
    <w:rsid w:val="007A7082"/>
    <w:rsid w:val="007A7897"/>
    <w:rsid w:val="007B34B8"/>
    <w:rsid w:val="007B4F28"/>
    <w:rsid w:val="007B5094"/>
    <w:rsid w:val="007B5190"/>
    <w:rsid w:val="007B536A"/>
    <w:rsid w:val="007B53FF"/>
    <w:rsid w:val="007B554C"/>
    <w:rsid w:val="007B6F45"/>
    <w:rsid w:val="007C0CF0"/>
    <w:rsid w:val="007C2678"/>
    <w:rsid w:val="007C2D30"/>
    <w:rsid w:val="007C3739"/>
    <w:rsid w:val="007C3AE6"/>
    <w:rsid w:val="007C3B4B"/>
    <w:rsid w:val="007C4749"/>
    <w:rsid w:val="007C48C0"/>
    <w:rsid w:val="007C4C8B"/>
    <w:rsid w:val="007C5844"/>
    <w:rsid w:val="007C6E37"/>
    <w:rsid w:val="007C7097"/>
    <w:rsid w:val="007C75E7"/>
    <w:rsid w:val="007C7AB5"/>
    <w:rsid w:val="007D0F3C"/>
    <w:rsid w:val="007D2B1C"/>
    <w:rsid w:val="007D32D4"/>
    <w:rsid w:val="007D3CA8"/>
    <w:rsid w:val="007D4271"/>
    <w:rsid w:val="007D4301"/>
    <w:rsid w:val="007D4A0E"/>
    <w:rsid w:val="007D4F1E"/>
    <w:rsid w:val="007D5547"/>
    <w:rsid w:val="007D6059"/>
    <w:rsid w:val="007D662C"/>
    <w:rsid w:val="007D6C9D"/>
    <w:rsid w:val="007D71B5"/>
    <w:rsid w:val="007D792B"/>
    <w:rsid w:val="007E075F"/>
    <w:rsid w:val="007E0977"/>
    <w:rsid w:val="007E0B07"/>
    <w:rsid w:val="007E1F6C"/>
    <w:rsid w:val="007E24D6"/>
    <w:rsid w:val="007E3181"/>
    <w:rsid w:val="007E3FB0"/>
    <w:rsid w:val="007E42B6"/>
    <w:rsid w:val="007E445A"/>
    <w:rsid w:val="007E46EB"/>
    <w:rsid w:val="007E471B"/>
    <w:rsid w:val="007E5A9D"/>
    <w:rsid w:val="007E5BCF"/>
    <w:rsid w:val="007E63CF"/>
    <w:rsid w:val="007E6EFD"/>
    <w:rsid w:val="007E73DC"/>
    <w:rsid w:val="007E79DC"/>
    <w:rsid w:val="007E7EE3"/>
    <w:rsid w:val="007F084E"/>
    <w:rsid w:val="007F1112"/>
    <w:rsid w:val="007F4320"/>
    <w:rsid w:val="007F706C"/>
    <w:rsid w:val="007F713A"/>
    <w:rsid w:val="007F7D20"/>
    <w:rsid w:val="00800F18"/>
    <w:rsid w:val="00801563"/>
    <w:rsid w:val="00801FA9"/>
    <w:rsid w:val="00802747"/>
    <w:rsid w:val="00802E8E"/>
    <w:rsid w:val="00802F87"/>
    <w:rsid w:val="008030A9"/>
    <w:rsid w:val="00803872"/>
    <w:rsid w:val="008044A0"/>
    <w:rsid w:val="00805DF6"/>
    <w:rsid w:val="00805FAF"/>
    <w:rsid w:val="008060FA"/>
    <w:rsid w:val="00806172"/>
    <w:rsid w:val="0080641D"/>
    <w:rsid w:val="0080796C"/>
    <w:rsid w:val="00807EE6"/>
    <w:rsid w:val="00811431"/>
    <w:rsid w:val="008114F9"/>
    <w:rsid w:val="00811C28"/>
    <w:rsid w:val="008132AA"/>
    <w:rsid w:val="00813330"/>
    <w:rsid w:val="0081483A"/>
    <w:rsid w:val="00815C0A"/>
    <w:rsid w:val="00815C67"/>
    <w:rsid w:val="0081611E"/>
    <w:rsid w:val="008163B5"/>
    <w:rsid w:val="008174E5"/>
    <w:rsid w:val="00817769"/>
    <w:rsid w:val="008201E0"/>
    <w:rsid w:val="008207CA"/>
    <w:rsid w:val="008209E8"/>
    <w:rsid w:val="008222A1"/>
    <w:rsid w:val="00822526"/>
    <w:rsid w:val="00822C4E"/>
    <w:rsid w:val="008239DF"/>
    <w:rsid w:val="00823E1F"/>
    <w:rsid w:val="00825357"/>
    <w:rsid w:val="0082596B"/>
    <w:rsid w:val="00825D5B"/>
    <w:rsid w:val="00826397"/>
    <w:rsid w:val="00826437"/>
    <w:rsid w:val="0082693D"/>
    <w:rsid w:val="0083162A"/>
    <w:rsid w:val="008324EF"/>
    <w:rsid w:val="008343B0"/>
    <w:rsid w:val="00834954"/>
    <w:rsid w:val="00834DE2"/>
    <w:rsid w:val="00834E3B"/>
    <w:rsid w:val="0083605B"/>
    <w:rsid w:val="00836369"/>
    <w:rsid w:val="00837043"/>
    <w:rsid w:val="00837BC9"/>
    <w:rsid w:val="0084009D"/>
    <w:rsid w:val="008407AD"/>
    <w:rsid w:val="00841F77"/>
    <w:rsid w:val="00842127"/>
    <w:rsid w:val="008422C9"/>
    <w:rsid w:val="0084432F"/>
    <w:rsid w:val="00844356"/>
    <w:rsid w:val="00844583"/>
    <w:rsid w:val="00844E17"/>
    <w:rsid w:val="0084520B"/>
    <w:rsid w:val="0084578F"/>
    <w:rsid w:val="00845A7D"/>
    <w:rsid w:val="00845DCE"/>
    <w:rsid w:val="0084618E"/>
    <w:rsid w:val="00850483"/>
    <w:rsid w:val="0085168E"/>
    <w:rsid w:val="0085256A"/>
    <w:rsid w:val="0085358B"/>
    <w:rsid w:val="00853859"/>
    <w:rsid w:val="0085412F"/>
    <w:rsid w:val="0085430F"/>
    <w:rsid w:val="00856554"/>
    <w:rsid w:val="00856C6F"/>
    <w:rsid w:val="00857DF3"/>
    <w:rsid w:val="00857E01"/>
    <w:rsid w:val="00862731"/>
    <w:rsid w:val="00862746"/>
    <w:rsid w:val="00862A11"/>
    <w:rsid w:val="00863C48"/>
    <w:rsid w:val="0086440E"/>
    <w:rsid w:val="00864ECD"/>
    <w:rsid w:val="008651FF"/>
    <w:rsid w:val="00866B45"/>
    <w:rsid w:val="00867080"/>
    <w:rsid w:val="008675CD"/>
    <w:rsid w:val="00867747"/>
    <w:rsid w:val="0086783B"/>
    <w:rsid w:val="0087309C"/>
    <w:rsid w:val="00873411"/>
    <w:rsid w:val="008737D8"/>
    <w:rsid w:val="008742A0"/>
    <w:rsid w:val="00874532"/>
    <w:rsid w:val="0087660D"/>
    <w:rsid w:val="00877AFA"/>
    <w:rsid w:val="008801D4"/>
    <w:rsid w:val="008809BB"/>
    <w:rsid w:val="00880D9E"/>
    <w:rsid w:val="00880EF3"/>
    <w:rsid w:val="0088129D"/>
    <w:rsid w:val="00881A97"/>
    <w:rsid w:val="00881E74"/>
    <w:rsid w:val="008825F5"/>
    <w:rsid w:val="00882967"/>
    <w:rsid w:val="0088389E"/>
    <w:rsid w:val="008848C8"/>
    <w:rsid w:val="0088569E"/>
    <w:rsid w:val="00886078"/>
    <w:rsid w:val="00886ACB"/>
    <w:rsid w:val="00886EB1"/>
    <w:rsid w:val="00890488"/>
    <w:rsid w:val="00890943"/>
    <w:rsid w:val="00891EBB"/>
    <w:rsid w:val="00892459"/>
    <w:rsid w:val="00892950"/>
    <w:rsid w:val="00893E88"/>
    <w:rsid w:val="00893FFA"/>
    <w:rsid w:val="008948E2"/>
    <w:rsid w:val="00895A9E"/>
    <w:rsid w:val="0089694F"/>
    <w:rsid w:val="0089695D"/>
    <w:rsid w:val="008A03F3"/>
    <w:rsid w:val="008A09EB"/>
    <w:rsid w:val="008A1F4C"/>
    <w:rsid w:val="008A3795"/>
    <w:rsid w:val="008A3984"/>
    <w:rsid w:val="008A3A95"/>
    <w:rsid w:val="008A5077"/>
    <w:rsid w:val="008A53FC"/>
    <w:rsid w:val="008B02FC"/>
    <w:rsid w:val="008B0778"/>
    <w:rsid w:val="008B15AB"/>
    <w:rsid w:val="008B1A1C"/>
    <w:rsid w:val="008B1E99"/>
    <w:rsid w:val="008B25B1"/>
    <w:rsid w:val="008B2DC2"/>
    <w:rsid w:val="008B3796"/>
    <w:rsid w:val="008B468C"/>
    <w:rsid w:val="008B4DD2"/>
    <w:rsid w:val="008B627B"/>
    <w:rsid w:val="008B6316"/>
    <w:rsid w:val="008B67C3"/>
    <w:rsid w:val="008C1F99"/>
    <w:rsid w:val="008C22D5"/>
    <w:rsid w:val="008C255D"/>
    <w:rsid w:val="008C284E"/>
    <w:rsid w:val="008C2EB7"/>
    <w:rsid w:val="008C30AE"/>
    <w:rsid w:val="008C39A2"/>
    <w:rsid w:val="008C49B8"/>
    <w:rsid w:val="008C4F44"/>
    <w:rsid w:val="008C5DEE"/>
    <w:rsid w:val="008C6B55"/>
    <w:rsid w:val="008C75DE"/>
    <w:rsid w:val="008C7F21"/>
    <w:rsid w:val="008C7F8F"/>
    <w:rsid w:val="008D3617"/>
    <w:rsid w:val="008D3F50"/>
    <w:rsid w:val="008D4C02"/>
    <w:rsid w:val="008D5EF1"/>
    <w:rsid w:val="008D5F13"/>
    <w:rsid w:val="008D636C"/>
    <w:rsid w:val="008D6FE7"/>
    <w:rsid w:val="008D71F5"/>
    <w:rsid w:val="008E0560"/>
    <w:rsid w:val="008E0741"/>
    <w:rsid w:val="008E08DC"/>
    <w:rsid w:val="008E2A54"/>
    <w:rsid w:val="008E2BA2"/>
    <w:rsid w:val="008E5F04"/>
    <w:rsid w:val="008E74D4"/>
    <w:rsid w:val="008F0B65"/>
    <w:rsid w:val="008F1D06"/>
    <w:rsid w:val="008F1DA4"/>
    <w:rsid w:val="008F295F"/>
    <w:rsid w:val="008F2F3B"/>
    <w:rsid w:val="008F3656"/>
    <w:rsid w:val="008F3CA7"/>
    <w:rsid w:val="008F51C2"/>
    <w:rsid w:val="008F540D"/>
    <w:rsid w:val="008F5F86"/>
    <w:rsid w:val="008F6823"/>
    <w:rsid w:val="008F7401"/>
    <w:rsid w:val="008F7D46"/>
    <w:rsid w:val="00900C9D"/>
    <w:rsid w:val="00902C65"/>
    <w:rsid w:val="00903073"/>
    <w:rsid w:val="009034A3"/>
    <w:rsid w:val="00904C4D"/>
    <w:rsid w:val="009052C3"/>
    <w:rsid w:val="009054F4"/>
    <w:rsid w:val="00905543"/>
    <w:rsid w:val="00906EF4"/>
    <w:rsid w:val="00910814"/>
    <w:rsid w:val="009108C9"/>
    <w:rsid w:val="009124D6"/>
    <w:rsid w:val="009125F2"/>
    <w:rsid w:val="00912FA7"/>
    <w:rsid w:val="00913EE5"/>
    <w:rsid w:val="009145C3"/>
    <w:rsid w:val="009152AD"/>
    <w:rsid w:val="009161E1"/>
    <w:rsid w:val="0091626F"/>
    <w:rsid w:val="00921172"/>
    <w:rsid w:val="0092166D"/>
    <w:rsid w:val="00921D4D"/>
    <w:rsid w:val="00921EDE"/>
    <w:rsid w:val="00922690"/>
    <w:rsid w:val="00923955"/>
    <w:rsid w:val="0092691E"/>
    <w:rsid w:val="00926AF5"/>
    <w:rsid w:val="00927682"/>
    <w:rsid w:val="00927BB4"/>
    <w:rsid w:val="00930733"/>
    <w:rsid w:val="00930F8C"/>
    <w:rsid w:val="00932BC0"/>
    <w:rsid w:val="00932FF2"/>
    <w:rsid w:val="00933ECC"/>
    <w:rsid w:val="00936098"/>
    <w:rsid w:val="00936C34"/>
    <w:rsid w:val="009374F1"/>
    <w:rsid w:val="00937574"/>
    <w:rsid w:val="009406DD"/>
    <w:rsid w:val="009415D2"/>
    <w:rsid w:val="00941907"/>
    <w:rsid w:val="009421D1"/>
    <w:rsid w:val="0094387D"/>
    <w:rsid w:val="00944085"/>
    <w:rsid w:val="009446CC"/>
    <w:rsid w:val="00944B49"/>
    <w:rsid w:val="009458EF"/>
    <w:rsid w:val="00946512"/>
    <w:rsid w:val="009467FC"/>
    <w:rsid w:val="00947CE2"/>
    <w:rsid w:val="00947E3F"/>
    <w:rsid w:val="00952273"/>
    <w:rsid w:val="0095244C"/>
    <w:rsid w:val="009529A7"/>
    <w:rsid w:val="00952D25"/>
    <w:rsid w:val="00952F8C"/>
    <w:rsid w:val="00953530"/>
    <w:rsid w:val="009542EA"/>
    <w:rsid w:val="00954452"/>
    <w:rsid w:val="00954876"/>
    <w:rsid w:val="00956492"/>
    <w:rsid w:val="00956496"/>
    <w:rsid w:val="00965E91"/>
    <w:rsid w:val="00966569"/>
    <w:rsid w:val="00966BA0"/>
    <w:rsid w:val="00966DE0"/>
    <w:rsid w:val="00967A67"/>
    <w:rsid w:val="009720F3"/>
    <w:rsid w:val="00972A49"/>
    <w:rsid w:val="0097392C"/>
    <w:rsid w:val="00973FDF"/>
    <w:rsid w:val="009766AC"/>
    <w:rsid w:val="00977762"/>
    <w:rsid w:val="009803CA"/>
    <w:rsid w:val="00981953"/>
    <w:rsid w:val="00982242"/>
    <w:rsid w:val="00982BF3"/>
    <w:rsid w:val="009833F4"/>
    <w:rsid w:val="009850AD"/>
    <w:rsid w:val="00985217"/>
    <w:rsid w:val="0098598E"/>
    <w:rsid w:val="00985CFA"/>
    <w:rsid w:val="00985D6A"/>
    <w:rsid w:val="00985E9F"/>
    <w:rsid w:val="009874E9"/>
    <w:rsid w:val="0099041D"/>
    <w:rsid w:val="00990BA3"/>
    <w:rsid w:val="00991415"/>
    <w:rsid w:val="00993C58"/>
    <w:rsid w:val="00994762"/>
    <w:rsid w:val="00996B7A"/>
    <w:rsid w:val="00997772"/>
    <w:rsid w:val="009A007C"/>
    <w:rsid w:val="009A034C"/>
    <w:rsid w:val="009A0606"/>
    <w:rsid w:val="009A0C7C"/>
    <w:rsid w:val="009A5518"/>
    <w:rsid w:val="009A706E"/>
    <w:rsid w:val="009A7AD2"/>
    <w:rsid w:val="009B047F"/>
    <w:rsid w:val="009B07FB"/>
    <w:rsid w:val="009B2204"/>
    <w:rsid w:val="009B2226"/>
    <w:rsid w:val="009B2E3A"/>
    <w:rsid w:val="009B37E3"/>
    <w:rsid w:val="009B383A"/>
    <w:rsid w:val="009B3AD3"/>
    <w:rsid w:val="009B47BD"/>
    <w:rsid w:val="009B5599"/>
    <w:rsid w:val="009B5B23"/>
    <w:rsid w:val="009B632B"/>
    <w:rsid w:val="009B6949"/>
    <w:rsid w:val="009C1011"/>
    <w:rsid w:val="009C191A"/>
    <w:rsid w:val="009C3BED"/>
    <w:rsid w:val="009C40B5"/>
    <w:rsid w:val="009C41A9"/>
    <w:rsid w:val="009C7C98"/>
    <w:rsid w:val="009D0693"/>
    <w:rsid w:val="009D150E"/>
    <w:rsid w:val="009D35D1"/>
    <w:rsid w:val="009D3CBA"/>
    <w:rsid w:val="009D4088"/>
    <w:rsid w:val="009D6051"/>
    <w:rsid w:val="009D67AA"/>
    <w:rsid w:val="009D6E44"/>
    <w:rsid w:val="009D740F"/>
    <w:rsid w:val="009D751B"/>
    <w:rsid w:val="009D7A0B"/>
    <w:rsid w:val="009E1D7C"/>
    <w:rsid w:val="009E310B"/>
    <w:rsid w:val="009E3490"/>
    <w:rsid w:val="009E37DD"/>
    <w:rsid w:val="009E50FE"/>
    <w:rsid w:val="009E5854"/>
    <w:rsid w:val="009E7497"/>
    <w:rsid w:val="009E7740"/>
    <w:rsid w:val="009F0059"/>
    <w:rsid w:val="009F1438"/>
    <w:rsid w:val="009F29AC"/>
    <w:rsid w:val="009F2DB6"/>
    <w:rsid w:val="009F3446"/>
    <w:rsid w:val="00A006ED"/>
    <w:rsid w:val="00A0152B"/>
    <w:rsid w:val="00A023BE"/>
    <w:rsid w:val="00A0246D"/>
    <w:rsid w:val="00A02C59"/>
    <w:rsid w:val="00A050AA"/>
    <w:rsid w:val="00A062BD"/>
    <w:rsid w:val="00A063C7"/>
    <w:rsid w:val="00A06E60"/>
    <w:rsid w:val="00A06F87"/>
    <w:rsid w:val="00A1099D"/>
    <w:rsid w:val="00A10F84"/>
    <w:rsid w:val="00A1135D"/>
    <w:rsid w:val="00A120F8"/>
    <w:rsid w:val="00A12751"/>
    <w:rsid w:val="00A1346A"/>
    <w:rsid w:val="00A13528"/>
    <w:rsid w:val="00A14793"/>
    <w:rsid w:val="00A15A20"/>
    <w:rsid w:val="00A20574"/>
    <w:rsid w:val="00A208C8"/>
    <w:rsid w:val="00A20CF6"/>
    <w:rsid w:val="00A2322F"/>
    <w:rsid w:val="00A2525C"/>
    <w:rsid w:val="00A25557"/>
    <w:rsid w:val="00A261C1"/>
    <w:rsid w:val="00A26D6C"/>
    <w:rsid w:val="00A322D7"/>
    <w:rsid w:val="00A32611"/>
    <w:rsid w:val="00A32A0D"/>
    <w:rsid w:val="00A32E4B"/>
    <w:rsid w:val="00A33247"/>
    <w:rsid w:val="00A34B3F"/>
    <w:rsid w:val="00A3501E"/>
    <w:rsid w:val="00A37335"/>
    <w:rsid w:val="00A37901"/>
    <w:rsid w:val="00A44CB5"/>
    <w:rsid w:val="00A454E9"/>
    <w:rsid w:val="00A45DE5"/>
    <w:rsid w:val="00A461F1"/>
    <w:rsid w:val="00A47A4B"/>
    <w:rsid w:val="00A47EC8"/>
    <w:rsid w:val="00A47FA8"/>
    <w:rsid w:val="00A503A8"/>
    <w:rsid w:val="00A503CE"/>
    <w:rsid w:val="00A52E23"/>
    <w:rsid w:val="00A54485"/>
    <w:rsid w:val="00A54A26"/>
    <w:rsid w:val="00A54C95"/>
    <w:rsid w:val="00A54D69"/>
    <w:rsid w:val="00A54D9D"/>
    <w:rsid w:val="00A55829"/>
    <w:rsid w:val="00A6065F"/>
    <w:rsid w:val="00A615DB"/>
    <w:rsid w:val="00A61999"/>
    <w:rsid w:val="00A62132"/>
    <w:rsid w:val="00A6331A"/>
    <w:rsid w:val="00A63D7B"/>
    <w:rsid w:val="00A64B3B"/>
    <w:rsid w:val="00A64DC5"/>
    <w:rsid w:val="00A65235"/>
    <w:rsid w:val="00A65BDA"/>
    <w:rsid w:val="00A673FD"/>
    <w:rsid w:val="00A67490"/>
    <w:rsid w:val="00A67B4B"/>
    <w:rsid w:val="00A67C53"/>
    <w:rsid w:val="00A70172"/>
    <w:rsid w:val="00A72ABD"/>
    <w:rsid w:val="00A75AA3"/>
    <w:rsid w:val="00A76963"/>
    <w:rsid w:val="00A76F6C"/>
    <w:rsid w:val="00A775C9"/>
    <w:rsid w:val="00A7783F"/>
    <w:rsid w:val="00A77C93"/>
    <w:rsid w:val="00A8002D"/>
    <w:rsid w:val="00A813DF"/>
    <w:rsid w:val="00A84D68"/>
    <w:rsid w:val="00A8584C"/>
    <w:rsid w:val="00A8631F"/>
    <w:rsid w:val="00A86AB8"/>
    <w:rsid w:val="00A87B6A"/>
    <w:rsid w:val="00A90CD1"/>
    <w:rsid w:val="00A911CF"/>
    <w:rsid w:val="00A91787"/>
    <w:rsid w:val="00A91AC9"/>
    <w:rsid w:val="00A923EB"/>
    <w:rsid w:val="00A94D7E"/>
    <w:rsid w:val="00A963DD"/>
    <w:rsid w:val="00A96703"/>
    <w:rsid w:val="00AA0614"/>
    <w:rsid w:val="00AA06E7"/>
    <w:rsid w:val="00AA4584"/>
    <w:rsid w:val="00AA57E1"/>
    <w:rsid w:val="00AA71C1"/>
    <w:rsid w:val="00AA78EF"/>
    <w:rsid w:val="00AA7D06"/>
    <w:rsid w:val="00AB0BE1"/>
    <w:rsid w:val="00AB13A1"/>
    <w:rsid w:val="00AB1522"/>
    <w:rsid w:val="00AB181F"/>
    <w:rsid w:val="00AB3293"/>
    <w:rsid w:val="00AB4049"/>
    <w:rsid w:val="00AB4274"/>
    <w:rsid w:val="00AB4D45"/>
    <w:rsid w:val="00AB55E1"/>
    <w:rsid w:val="00AB6034"/>
    <w:rsid w:val="00AB652F"/>
    <w:rsid w:val="00AB71FB"/>
    <w:rsid w:val="00AB751C"/>
    <w:rsid w:val="00AB78B0"/>
    <w:rsid w:val="00AC07D2"/>
    <w:rsid w:val="00AC0EA2"/>
    <w:rsid w:val="00AC1942"/>
    <w:rsid w:val="00AC2039"/>
    <w:rsid w:val="00AC22AB"/>
    <w:rsid w:val="00AC2E5A"/>
    <w:rsid w:val="00AC3198"/>
    <w:rsid w:val="00AC35B0"/>
    <w:rsid w:val="00AC434E"/>
    <w:rsid w:val="00AC467B"/>
    <w:rsid w:val="00AC69F9"/>
    <w:rsid w:val="00AD0436"/>
    <w:rsid w:val="00AD06CE"/>
    <w:rsid w:val="00AD0DF6"/>
    <w:rsid w:val="00AD11CD"/>
    <w:rsid w:val="00AD457F"/>
    <w:rsid w:val="00AD4E27"/>
    <w:rsid w:val="00AD58D1"/>
    <w:rsid w:val="00AD68E2"/>
    <w:rsid w:val="00AE0FF2"/>
    <w:rsid w:val="00AE1382"/>
    <w:rsid w:val="00AE2E56"/>
    <w:rsid w:val="00AE3105"/>
    <w:rsid w:val="00AE37AF"/>
    <w:rsid w:val="00AE4BDF"/>
    <w:rsid w:val="00AE6425"/>
    <w:rsid w:val="00AE78BA"/>
    <w:rsid w:val="00AF021A"/>
    <w:rsid w:val="00AF0F52"/>
    <w:rsid w:val="00AF2393"/>
    <w:rsid w:val="00AF3722"/>
    <w:rsid w:val="00AF4805"/>
    <w:rsid w:val="00AF6274"/>
    <w:rsid w:val="00AF65F2"/>
    <w:rsid w:val="00AF6DAB"/>
    <w:rsid w:val="00AF6FE4"/>
    <w:rsid w:val="00B004CC"/>
    <w:rsid w:val="00B00CE2"/>
    <w:rsid w:val="00B00D45"/>
    <w:rsid w:val="00B012CD"/>
    <w:rsid w:val="00B0234E"/>
    <w:rsid w:val="00B03E75"/>
    <w:rsid w:val="00B046C7"/>
    <w:rsid w:val="00B04E4E"/>
    <w:rsid w:val="00B05581"/>
    <w:rsid w:val="00B05F4F"/>
    <w:rsid w:val="00B076FF"/>
    <w:rsid w:val="00B077F9"/>
    <w:rsid w:val="00B132FF"/>
    <w:rsid w:val="00B13A81"/>
    <w:rsid w:val="00B150AB"/>
    <w:rsid w:val="00B15ADF"/>
    <w:rsid w:val="00B15E21"/>
    <w:rsid w:val="00B17C86"/>
    <w:rsid w:val="00B20160"/>
    <w:rsid w:val="00B214DE"/>
    <w:rsid w:val="00B21A1D"/>
    <w:rsid w:val="00B21CB9"/>
    <w:rsid w:val="00B23855"/>
    <w:rsid w:val="00B23B4F"/>
    <w:rsid w:val="00B245A2"/>
    <w:rsid w:val="00B25EAA"/>
    <w:rsid w:val="00B34323"/>
    <w:rsid w:val="00B34516"/>
    <w:rsid w:val="00B34565"/>
    <w:rsid w:val="00B3505C"/>
    <w:rsid w:val="00B3534A"/>
    <w:rsid w:val="00B359EE"/>
    <w:rsid w:val="00B36740"/>
    <w:rsid w:val="00B3725D"/>
    <w:rsid w:val="00B40670"/>
    <w:rsid w:val="00B411F9"/>
    <w:rsid w:val="00B42281"/>
    <w:rsid w:val="00B42CB6"/>
    <w:rsid w:val="00B442EB"/>
    <w:rsid w:val="00B4735D"/>
    <w:rsid w:val="00B477B2"/>
    <w:rsid w:val="00B4796A"/>
    <w:rsid w:val="00B47D78"/>
    <w:rsid w:val="00B51CAD"/>
    <w:rsid w:val="00B51F46"/>
    <w:rsid w:val="00B52458"/>
    <w:rsid w:val="00B5289E"/>
    <w:rsid w:val="00B54C2A"/>
    <w:rsid w:val="00B56910"/>
    <w:rsid w:val="00B57466"/>
    <w:rsid w:val="00B575EE"/>
    <w:rsid w:val="00B60A94"/>
    <w:rsid w:val="00B60E58"/>
    <w:rsid w:val="00B6180E"/>
    <w:rsid w:val="00B6200F"/>
    <w:rsid w:val="00B63126"/>
    <w:rsid w:val="00B64356"/>
    <w:rsid w:val="00B665ED"/>
    <w:rsid w:val="00B66935"/>
    <w:rsid w:val="00B669C9"/>
    <w:rsid w:val="00B6773B"/>
    <w:rsid w:val="00B67CC1"/>
    <w:rsid w:val="00B73D35"/>
    <w:rsid w:val="00B75F3B"/>
    <w:rsid w:val="00B77826"/>
    <w:rsid w:val="00B77952"/>
    <w:rsid w:val="00B8076C"/>
    <w:rsid w:val="00B8118C"/>
    <w:rsid w:val="00B81635"/>
    <w:rsid w:val="00B820C5"/>
    <w:rsid w:val="00B82A30"/>
    <w:rsid w:val="00B83110"/>
    <w:rsid w:val="00B835F1"/>
    <w:rsid w:val="00B83769"/>
    <w:rsid w:val="00B8504F"/>
    <w:rsid w:val="00B86B32"/>
    <w:rsid w:val="00B9045B"/>
    <w:rsid w:val="00B91563"/>
    <w:rsid w:val="00B92F3E"/>
    <w:rsid w:val="00B938C7"/>
    <w:rsid w:val="00B93B36"/>
    <w:rsid w:val="00B93CFC"/>
    <w:rsid w:val="00B94FDC"/>
    <w:rsid w:val="00B956BD"/>
    <w:rsid w:val="00B95F75"/>
    <w:rsid w:val="00B97978"/>
    <w:rsid w:val="00B979C1"/>
    <w:rsid w:val="00BA0DDB"/>
    <w:rsid w:val="00BA18A1"/>
    <w:rsid w:val="00BA2729"/>
    <w:rsid w:val="00BA28E5"/>
    <w:rsid w:val="00BA31B6"/>
    <w:rsid w:val="00BA3846"/>
    <w:rsid w:val="00BA3C79"/>
    <w:rsid w:val="00BA3FE0"/>
    <w:rsid w:val="00BA4F4F"/>
    <w:rsid w:val="00BA5289"/>
    <w:rsid w:val="00BA59DB"/>
    <w:rsid w:val="00BA5CA2"/>
    <w:rsid w:val="00BB006D"/>
    <w:rsid w:val="00BB0E1B"/>
    <w:rsid w:val="00BB113F"/>
    <w:rsid w:val="00BB26A6"/>
    <w:rsid w:val="00BB2DC6"/>
    <w:rsid w:val="00BB395B"/>
    <w:rsid w:val="00BB3CC4"/>
    <w:rsid w:val="00BB4C81"/>
    <w:rsid w:val="00BB5BA3"/>
    <w:rsid w:val="00BB6090"/>
    <w:rsid w:val="00BB7B7D"/>
    <w:rsid w:val="00BC0BAC"/>
    <w:rsid w:val="00BC10A6"/>
    <w:rsid w:val="00BC1265"/>
    <w:rsid w:val="00BC1859"/>
    <w:rsid w:val="00BC3253"/>
    <w:rsid w:val="00BC34C7"/>
    <w:rsid w:val="00BC35D3"/>
    <w:rsid w:val="00BC368F"/>
    <w:rsid w:val="00BC3F71"/>
    <w:rsid w:val="00BC55A9"/>
    <w:rsid w:val="00BC597C"/>
    <w:rsid w:val="00BC5D73"/>
    <w:rsid w:val="00BC6BED"/>
    <w:rsid w:val="00BC7610"/>
    <w:rsid w:val="00BD0170"/>
    <w:rsid w:val="00BD08D4"/>
    <w:rsid w:val="00BD0E0C"/>
    <w:rsid w:val="00BD133D"/>
    <w:rsid w:val="00BD2363"/>
    <w:rsid w:val="00BD2BCC"/>
    <w:rsid w:val="00BD39DC"/>
    <w:rsid w:val="00BD3EEC"/>
    <w:rsid w:val="00BD4B56"/>
    <w:rsid w:val="00BD58BD"/>
    <w:rsid w:val="00BD70F5"/>
    <w:rsid w:val="00BE017D"/>
    <w:rsid w:val="00BE028F"/>
    <w:rsid w:val="00BE08E6"/>
    <w:rsid w:val="00BE1839"/>
    <w:rsid w:val="00BE1C9B"/>
    <w:rsid w:val="00BE2AD5"/>
    <w:rsid w:val="00BE5AF5"/>
    <w:rsid w:val="00BE6897"/>
    <w:rsid w:val="00BE6DDB"/>
    <w:rsid w:val="00BF0244"/>
    <w:rsid w:val="00BF0DF5"/>
    <w:rsid w:val="00BF1445"/>
    <w:rsid w:val="00BF153A"/>
    <w:rsid w:val="00BF1A62"/>
    <w:rsid w:val="00BF1FDC"/>
    <w:rsid w:val="00BF2E77"/>
    <w:rsid w:val="00BF5B08"/>
    <w:rsid w:val="00BF6424"/>
    <w:rsid w:val="00BF708E"/>
    <w:rsid w:val="00BF71FD"/>
    <w:rsid w:val="00C005C9"/>
    <w:rsid w:val="00C00D71"/>
    <w:rsid w:val="00C0107D"/>
    <w:rsid w:val="00C01B5D"/>
    <w:rsid w:val="00C01E0C"/>
    <w:rsid w:val="00C03BB8"/>
    <w:rsid w:val="00C03F98"/>
    <w:rsid w:val="00C0711C"/>
    <w:rsid w:val="00C0744C"/>
    <w:rsid w:val="00C07E32"/>
    <w:rsid w:val="00C10578"/>
    <w:rsid w:val="00C105FE"/>
    <w:rsid w:val="00C116AA"/>
    <w:rsid w:val="00C1253E"/>
    <w:rsid w:val="00C12F6C"/>
    <w:rsid w:val="00C13F19"/>
    <w:rsid w:val="00C14053"/>
    <w:rsid w:val="00C14F2D"/>
    <w:rsid w:val="00C16944"/>
    <w:rsid w:val="00C16ADC"/>
    <w:rsid w:val="00C173B1"/>
    <w:rsid w:val="00C17B71"/>
    <w:rsid w:val="00C2082B"/>
    <w:rsid w:val="00C2294B"/>
    <w:rsid w:val="00C24753"/>
    <w:rsid w:val="00C25348"/>
    <w:rsid w:val="00C26251"/>
    <w:rsid w:val="00C26FD1"/>
    <w:rsid w:val="00C27927"/>
    <w:rsid w:val="00C3132A"/>
    <w:rsid w:val="00C327A1"/>
    <w:rsid w:val="00C33394"/>
    <w:rsid w:val="00C33571"/>
    <w:rsid w:val="00C34052"/>
    <w:rsid w:val="00C34B84"/>
    <w:rsid w:val="00C359AF"/>
    <w:rsid w:val="00C35AB4"/>
    <w:rsid w:val="00C3603A"/>
    <w:rsid w:val="00C3616E"/>
    <w:rsid w:val="00C36DF0"/>
    <w:rsid w:val="00C37534"/>
    <w:rsid w:val="00C377E2"/>
    <w:rsid w:val="00C37921"/>
    <w:rsid w:val="00C400E4"/>
    <w:rsid w:val="00C41199"/>
    <w:rsid w:val="00C42716"/>
    <w:rsid w:val="00C44C5D"/>
    <w:rsid w:val="00C46EEF"/>
    <w:rsid w:val="00C47502"/>
    <w:rsid w:val="00C47751"/>
    <w:rsid w:val="00C5041B"/>
    <w:rsid w:val="00C53880"/>
    <w:rsid w:val="00C538CC"/>
    <w:rsid w:val="00C53AEA"/>
    <w:rsid w:val="00C540FB"/>
    <w:rsid w:val="00C5547C"/>
    <w:rsid w:val="00C55AC0"/>
    <w:rsid w:val="00C55BE1"/>
    <w:rsid w:val="00C55F24"/>
    <w:rsid w:val="00C5621C"/>
    <w:rsid w:val="00C569F3"/>
    <w:rsid w:val="00C5740A"/>
    <w:rsid w:val="00C603E9"/>
    <w:rsid w:val="00C60922"/>
    <w:rsid w:val="00C61B99"/>
    <w:rsid w:val="00C62C32"/>
    <w:rsid w:val="00C636CC"/>
    <w:rsid w:val="00C639E4"/>
    <w:rsid w:val="00C63BF8"/>
    <w:rsid w:val="00C643CE"/>
    <w:rsid w:val="00C6669A"/>
    <w:rsid w:val="00C66BF1"/>
    <w:rsid w:val="00C67EE2"/>
    <w:rsid w:val="00C701AD"/>
    <w:rsid w:val="00C70AE6"/>
    <w:rsid w:val="00C70E36"/>
    <w:rsid w:val="00C70EFC"/>
    <w:rsid w:val="00C71644"/>
    <w:rsid w:val="00C71F59"/>
    <w:rsid w:val="00C72908"/>
    <w:rsid w:val="00C7420D"/>
    <w:rsid w:val="00C76F9E"/>
    <w:rsid w:val="00C7718F"/>
    <w:rsid w:val="00C801BF"/>
    <w:rsid w:val="00C802F8"/>
    <w:rsid w:val="00C808C7"/>
    <w:rsid w:val="00C80979"/>
    <w:rsid w:val="00C80D52"/>
    <w:rsid w:val="00C810D4"/>
    <w:rsid w:val="00C8154C"/>
    <w:rsid w:val="00C81880"/>
    <w:rsid w:val="00C824FC"/>
    <w:rsid w:val="00C82A51"/>
    <w:rsid w:val="00C82AE7"/>
    <w:rsid w:val="00C835E2"/>
    <w:rsid w:val="00C866DF"/>
    <w:rsid w:val="00C91333"/>
    <w:rsid w:val="00C91382"/>
    <w:rsid w:val="00C92E63"/>
    <w:rsid w:val="00C93365"/>
    <w:rsid w:val="00C959FA"/>
    <w:rsid w:val="00C95A3A"/>
    <w:rsid w:val="00C9627D"/>
    <w:rsid w:val="00C97119"/>
    <w:rsid w:val="00C975C0"/>
    <w:rsid w:val="00CA0217"/>
    <w:rsid w:val="00CA2DFB"/>
    <w:rsid w:val="00CA3287"/>
    <w:rsid w:val="00CA4019"/>
    <w:rsid w:val="00CA4DE7"/>
    <w:rsid w:val="00CA5520"/>
    <w:rsid w:val="00CA6AF7"/>
    <w:rsid w:val="00CA6F70"/>
    <w:rsid w:val="00CA74D9"/>
    <w:rsid w:val="00CB20F4"/>
    <w:rsid w:val="00CB288D"/>
    <w:rsid w:val="00CB2C70"/>
    <w:rsid w:val="00CB36E0"/>
    <w:rsid w:val="00CB4142"/>
    <w:rsid w:val="00CB6596"/>
    <w:rsid w:val="00CB7305"/>
    <w:rsid w:val="00CB734E"/>
    <w:rsid w:val="00CB7623"/>
    <w:rsid w:val="00CC040D"/>
    <w:rsid w:val="00CC1E16"/>
    <w:rsid w:val="00CC2FCC"/>
    <w:rsid w:val="00CD0195"/>
    <w:rsid w:val="00CD0540"/>
    <w:rsid w:val="00CD0FA1"/>
    <w:rsid w:val="00CD137D"/>
    <w:rsid w:val="00CD1DB2"/>
    <w:rsid w:val="00CD3EDC"/>
    <w:rsid w:val="00CD40A1"/>
    <w:rsid w:val="00CD435D"/>
    <w:rsid w:val="00CD5896"/>
    <w:rsid w:val="00CD5AE3"/>
    <w:rsid w:val="00CD6A5D"/>
    <w:rsid w:val="00CD7591"/>
    <w:rsid w:val="00CD77D0"/>
    <w:rsid w:val="00CD7B38"/>
    <w:rsid w:val="00CD7BC8"/>
    <w:rsid w:val="00CE05A7"/>
    <w:rsid w:val="00CE17EB"/>
    <w:rsid w:val="00CE196B"/>
    <w:rsid w:val="00CE19C1"/>
    <w:rsid w:val="00CE1E94"/>
    <w:rsid w:val="00CE2FE1"/>
    <w:rsid w:val="00CE39D8"/>
    <w:rsid w:val="00CE3BB4"/>
    <w:rsid w:val="00CE46B1"/>
    <w:rsid w:val="00CE47A9"/>
    <w:rsid w:val="00CE47F3"/>
    <w:rsid w:val="00CE5538"/>
    <w:rsid w:val="00CE60CF"/>
    <w:rsid w:val="00CE6FEC"/>
    <w:rsid w:val="00CE77AF"/>
    <w:rsid w:val="00CE7AB8"/>
    <w:rsid w:val="00CF04FA"/>
    <w:rsid w:val="00CF0764"/>
    <w:rsid w:val="00CF1316"/>
    <w:rsid w:val="00CF3652"/>
    <w:rsid w:val="00CF397E"/>
    <w:rsid w:val="00CF45CC"/>
    <w:rsid w:val="00CF5F18"/>
    <w:rsid w:val="00CF5FEA"/>
    <w:rsid w:val="00CF728B"/>
    <w:rsid w:val="00CF79B0"/>
    <w:rsid w:val="00D0081A"/>
    <w:rsid w:val="00D0177D"/>
    <w:rsid w:val="00D03721"/>
    <w:rsid w:val="00D06E0A"/>
    <w:rsid w:val="00D1061D"/>
    <w:rsid w:val="00D1152B"/>
    <w:rsid w:val="00D12280"/>
    <w:rsid w:val="00D13515"/>
    <w:rsid w:val="00D13FDA"/>
    <w:rsid w:val="00D14093"/>
    <w:rsid w:val="00D157E7"/>
    <w:rsid w:val="00D1624C"/>
    <w:rsid w:val="00D16C49"/>
    <w:rsid w:val="00D16CC4"/>
    <w:rsid w:val="00D20674"/>
    <w:rsid w:val="00D20974"/>
    <w:rsid w:val="00D22572"/>
    <w:rsid w:val="00D22BDA"/>
    <w:rsid w:val="00D22E1C"/>
    <w:rsid w:val="00D235DB"/>
    <w:rsid w:val="00D24198"/>
    <w:rsid w:val="00D24787"/>
    <w:rsid w:val="00D247B0"/>
    <w:rsid w:val="00D24F24"/>
    <w:rsid w:val="00D2681B"/>
    <w:rsid w:val="00D31501"/>
    <w:rsid w:val="00D3270D"/>
    <w:rsid w:val="00D32B32"/>
    <w:rsid w:val="00D32DA0"/>
    <w:rsid w:val="00D32F60"/>
    <w:rsid w:val="00D33400"/>
    <w:rsid w:val="00D34DF9"/>
    <w:rsid w:val="00D3501B"/>
    <w:rsid w:val="00D36826"/>
    <w:rsid w:val="00D37BEF"/>
    <w:rsid w:val="00D403CF"/>
    <w:rsid w:val="00D40A24"/>
    <w:rsid w:val="00D41313"/>
    <w:rsid w:val="00D418ED"/>
    <w:rsid w:val="00D43569"/>
    <w:rsid w:val="00D45FC7"/>
    <w:rsid w:val="00D465EC"/>
    <w:rsid w:val="00D47458"/>
    <w:rsid w:val="00D523CF"/>
    <w:rsid w:val="00D52E2E"/>
    <w:rsid w:val="00D530C1"/>
    <w:rsid w:val="00D552AB"/>
    <w:rsid w:val="00D55ABB"/>
    <w:rsid w:val="00D57314"/>
    <w:rsid w:val="00D57E6E"/>
    <w:rsid w:val="00D60BCB"/>
    <w:rsid w:val="00D61CC8"/>
    <w:rsid w:val="00D61ED8"/>
    <w:rsid w:val="00D63528"/>
    <w:rsid w:val="00D63B99"/>
    <w:rsid w:val="00D63DBD"/>
    <w:rsid w:val="00D6468B"/>
    <w:rsid w:val="00D64A55"/>
    <w:rsid w:val="00D64F52"/>
    <w:rsid w:val="00D6540E"/>
    <w:rsid w:val="00D65E13"/>
    <w:rsid w:val="00D66C0A"/>
    <w:rsid w:val="00D70620"/>
    <w:rsid w:val="00D70766"/>
    <w:rsid w:val="00D711F7"/>
    <w:rsid w:val="00D71EE7"/>
    <w:rsid w:val="00D721A5"/>
    <w:rsid w:val="00D728EF"/>
    <w:rsid w:val="00D73581"/>
    <w:rsid w:val="00D73BA1"/>
    <w:rsid w:val="00D74219"/>
    <w:rsid w:val="00D742FB"/>
    <w:rsid w:val="00D744B3"/>
    <w:rsid w:val="00D746E7"/>
    <w:rsid w:val="00D7540A"/>
    <w:rsid w:val="00D765CB"/>
    <w:rsid w:val="00D7707C"/>
    <w:rsid w:val="00D778E7"/>
    <w:rsid w:val="00D806AC"/>
    <w:rsid w:val="00D80B78"/>
    <w:rsid w:val="00D815C0"/>
    <w:rsid w:val="00D81A18"/>
    <w:rsid w:val="00D844E1"/>
    <w:rsid w:val="00D848C8"/>
    <w:rsid w:val="00D84919"/>
    <w:rsid w:val="00D84B92"/>
    <w:rsid w:val="00D861FA"/>
    <w:rsid w:val="00D867AF"/>
    <w:rsid w:val="00D86BA8"/>
    <w:rsid w:val="00D8728F"/>
    <w:rsid w:val="00D87338"/>
    <w:rsid w:val="00D87D0F"/>
    <w:rsid w:val="00D9448A"/>
    <w:rsid w:val="00D9563A"/>
    <w:rsid w:val="00D95738"/>
    <w:rsid w:val="00D96221"/>
    <w:rsid w:val="00D97AC5"/>
    <w:rsid w:val="00DA0213"/>
    <w:rsid w:val="00DA43A3"/>
    <w:rsid w:val="00DA4580"/>
    <w:rsid w:val="00DA489B"/>
    <w:rsid w:val="00DA658F"/>
    <w:rsid w:val="00DA7320"/>
    <w:rsid w:val="00DB2EBE"/>
    <w:rsid w:val="00DB422A"/>
    <w:rsid w:val="00DB4F50"/>
    <w:rsid w:val="00DB789C"/>
    <w:rsid w:val="00DB7D95"/>
    <w:rsid w:val="00DC3D26"/>
    <w:rsid w:val="00DC4909"/>
    <w:rsid w:val="00DC6F38"/>
    <w:rsid w:val="00DD052B"/>
    <w:rsid w:val="00DD061C"/>
    <w:rsid w:val="00DD3A0C"/>
    <w:rsid w:val="00DD4217"/>
    <w:rsid w:val="00DD4B34"/>
    <w:rsid w:val="00DD4B41"/>
    <w:rsid w:val="00DD4DC1"/>
    <w:rsid w:val="00DD5BBA"/>
    <w:rsid w:val="00DD5D3E"/>
    <w:rsid w:val="00DD6C65"/>
    <w:rsid w:val="00DE0588"/>
    <w:rsid w:val="00DE1411"/>
    <w:rsid w:val="00DE16AA"/>
    <w:rsid w:val="00DE368E"/>
    <w:rsid w:val="00DE543E"/>
    <w:rsid w:val="00DE60FE"/>
    <w:rsid w:val="00DE6680"/>
    <w:rsid w:val="00DE7207"/>
    <w:rsid w:val="00DF011F"/>
    <w:rsid w:val="00DF0464"/>
    <w:rsid w:val="00DF05C9"/>
    <w:rsid w:val="00DF100A"/>
    <w:rsid w:val="00DF15C6"/>
    <w:rsid w:val="00DF1750"/>
    <w:rsid w:val="00DF195E"/>
    <w:rsid w:val="00DF1F00"/>
    <w:rsid w:val="00DF3C91"/>
    <w:rsid w:val="00DF4F88"/>
    <w:rsid w:val="00DF5B2C"/>
    <w:rsid w:val="00DF6677"/>
    <w:rsid w:val="00DF6A57"/>
    <w:rsid w:val="00DF7A5C"/>
    <w:rsid w:val="00DF7D02"/>
    <w:rsid w:val="00E00A94"/>
    <w:rsid w:val="00E01581"/>
    <w:rsid w:val="00E020E5"/>
    <w:rsid w:val="00E03CC7"/>
    <w:rsid w:val="00E04103"/>
    <w:rsid w:val="00E04764"/>
    <w:rsid w:val="00E04AB9"/>
    <w:rsid w:val="00E05D24"/>
    <w:rsid w:val="00E06A1C"/>
    <w:rsid w:val="00E072C0"/>
    <w:rsid w:val="00E07644"/>
    <w:rsid w:val="00E1106F"/>
    <w:rsid w:val="00E11EAC"/>
    <w:rsid w:val="00E140F4"/>
    <w:rsid w:val="00E14987"/>
    <w:rsid w:val="00E15964"/>
    <w:rsid w:val="00E16438"/>
    <w:rsid w:val="00E167F5"/>
    <w:rsid w:val="00E16D6C"/>
    <w:rsid w:val="00E20462"/>
    <w:rsid w:val="00E206F1"/>
    <w:rsid w:val="00E211FA"/>
    <w:rsid w:val="00E21253"/>
    <w:rsid w:val="00E2127A"/>
    <w:rsid w:val="00E21680"/>
    <w:rsid w:val="00E22414"/>
    <w:rsid w:val="00E22F97"/>
    <w:rsid w:val="00E23C28"/>
    <w:rsid w:val="00E24EB8"/>
    <w:rsid w:val="00E26998"/>
    <w:rsid w:val="00E273C3"/>
    <w:rsid w:val="00E27B91"/>
    <w:rsid w:val="00E27F04"/>
    <w:rsid w:val="00E30237"/>
    <w:rsid w:val="00E30EB9"/>
    <w:rsid w:val="00E318FD"/>
    <w:rsid w:val="00E33EF6"/>
    <w:rsid w:val="00E34727"/>
    <w:rsid w:val="00E34E70"/>
    <w:rsid w:val="00E354A9"/>
    <w:rsid w:val="00E35BF3"/>
    <w:rsid w:val="00E369F0"/>
    <w:rsid w:val="00E36EC4"/>
    <w:rsid w:val="00E4067A"/>
    <w:rsid w:val="00E410C4"/>
    <w:rsid w:val="00E41520"/>
    <w:rsid w:val="00E435D9"/>
    <w:rsid w:val="00E44021"/>
    <w:rsid w:val="00E44EF1"/>
    <w:rsid w:val="00E45025"/>
    <w:rsid w:val="00E453F4"/>
    <w:rsid w:val="00E4674E"/>
    <w:rsid w:val="00E46F15"/>
    <w:rsid w:val="00E50C63"/>
    <w:rsid w:val="00E51A14"/>
    <w:rsid w:val="00E52075"/>
    <w:rsid w:val="00E53223"/>
    <w:rsid w:val="00E53BA1"/>
    <w:rsid w:val="00E55B15"/>
    <w:rsid w:val="00E576DB"/>
    <w:rsid w:val="00E60518"/>
    <w:rsid w:val="00E60E4F"/>
    <w:rsid w:val="00E61B51"/>
    <w:rsid w:val="00E62233"/>
    <w:rsid w:val="00E62B20"/>
    <w:rsid w:val="00E63478"/>
    <w:rsid w:val="00E63B2B"/>
    <w:rsid w:val="00E63B57"/>
    <w:rsid w:val="00E63C68"/>
    <w:rsid w:val="00E64086"/>
    <w:rsid w:val="00E644DF"/>
    <w:rsid w:val="00E660B5"/>
    <w:rsid w:val="00E66788"/>
    <w:rsid w:val="00E6717F"/>
    <w:rsid w:val="00E67E06"/>
    <w:rsid w:val="00E70172"/>
    <w:rsid w:val="00E705A3"/>
    <w:rsid w:val="00E71B4E"/>
    <w:rsid w:val="00E72B89"/>
    <w:rsid w:val="00E733C7"/>
    <w:rsid w:val="00E75515"/>
    <w:rsid w:val="00E75FAC"/>
    <w:rsid w:val="00E80625"/>
    <w:rsid w:val="00E80AD1"/>
    <w:rsid w:val="00E81065"/>
    <w:rsid w:val="00E824AA"/>
    <w:rsid w:val="00E828A7"/>
    <w:rsid w:val="00E84109"/>
    <w:rsid w:val="00E84450"/>
    <w:rsid w:val="00E85B04"/>
    <w:rsid w:val="00E86E19"/>
    <w:rsid w:val="00E870B3"/>
    <w:rsid w:val="00E876A0"/>
    <w:rsid w:val="00E8789E"/>
    <w:rsid w:val="00E87AC2"/>
    <w:rsid w:val="00E87F33"/>
    <w:rsid w:val="00E91091"/>
    <w:rsid w:val="00E914B0"/>
    <w:rsid w:val="00E91802"/>
    <w:rsid w:val="00E9375C"/>
    <w:rsid w:val="00E938A4"/>
    <w:rsid w:val="00E95AB0"/>
    <w:rsid w:val="00E970A9"/>
    <w:rsid w:val="00EA041A"/>
    <w:rsid w:val="00EA0470"/>
    <w:rsid w:val="00EA0567"/>
    <w:rsid w:val="00EA181A"/>
    <w:rsid w:val="00EA1BB6"/>
    <w:rsid w:val="00EA2AD0"/>
    <w:rsid w:val="00EA3CF7"/>
    <w:rsid w:val="00EA4048"/>
    <w:rsid w:val="00EA4128"/>
    <w:rsid w:val="00EA4474"/>
    <w:rsid w:val="00EB03EB"/>
    <w:rsid w:val="00EB1A62"/>
    <w:rsid w:val="00EB3782"/>
    <w:rsid w:val="00EB4F74"/>
    <w:rsid w:val="00EB54CC"/>
    <w:rsid w:val="00EB6634"/>
    <w:rsid w:val="00EC4D12"/>
    <w:rsid w:val="00EC5E96"/>
    <w:rsid w:val="00ED093D"/>
    <w:rsid w:val="00ED2956"/>
    <w:rsid w:val="00ED296B"/>
    <w:rsid w:val="00ED2B69"/>
    <w:rsid w:val="00ED4682"/>
    <w:rsid w:val="00ED5750"/>
    <w:rsid w:val="00ED61DA"/>
    <w:rsid w:val="00ED7FFE"/>
    <w:rsid w:val="00EE06FE"/>
    <w:rsid w:val="00EE0DF7"/>
    <w:rsid w:val="00EE186F"/>
    <w:rsid w:val="00EE1BAB"/>
    <w:rsid w:val="00EE1E69"/>
    <w:rsid w:val="00EE2323"/>
    <w:rsid w:val="00EE2571"/>
    <w:rsid w:val="00EE2E7A"/>
    <w:rsid w:val="00EE30DE"/>
    <w:rsid w:val="00EE3416"/>
    <w:rsid w:val="00EF0433"/>
    <w:rsid w:val="00EF1B2A"/>
    <w:rsid w:val="00EF3030"/>
    <w:rsid w:val="00EF32C0"/>
    <w:rsid w:val="00EF4051"/>
    <w:rsid w:val="00EF4856"/>
    <w:rsid w:val="00EF5B4B"/>
    <w:rsid w:val="00F00AA7"/>
    <w:rsid w:val="00F032F3"/>
    <w:rsid w:val="00F0409C"/>
    <w:rsid w:val="00F04BF2"/>
    <w:rsid w:val="00F06228"/>
    <w:rsid w:val="00F0712A"/>
    <w:rsid w:val="00F076E9"/>
    <w:rsid w:val="00F10E5E"/>
    <w:rsid w:val="00F11707"/>
    <w:rsid w:val="00F11B8B"/>
    <w:rsid w:val="00F13291"/>
    <w:rsid w:val="00F14BFE"/>
    <w:rsid w:val="00F14F07"/>
    <w:rsid w:val="00F15647"/>
    <w:rsid w:val="00F157D9"/>
    <w:rsid w:val="00F16208"/>
    <w:rsid w:val="00F16292"/>
    <w:rsid w:val="00F162F1"/>
    <w:rsid w:val="00F1681F"/>
    <w:rsid w:val="00F16A3C"/>
    <w:rsid w:val="00F16D09"/>
    <w:rsid w:val="00F16E6D"/>
    <w:rsid w:val="00F175D2"/>
    <w:rsid w:val="00F17E57"/>
    <w:rsid w:val="00F22BCD"/>
    <w:rsid w:val="00F22F57"/>
    <w:rsid w:val="00F23EE1"/>
    <w:rsid w:val="00F2406A"/>
    <w:rsid w:val="00F24B6A"/>
    <w:rsid w:val="00F258CC"/>
    <w:rsid w:val="00F261BF"/>
    <w:rsid w:val="00F2648E"/>
    <w:rsid w:val="00F305E8"/>
    <w:rsid w:val="00F30CB7"/>
    <w:rsid w:val="00F31D83"/>
    <w:rsid w:val="00F328AC"/>
    <w:rsid w:val="00F34FF7"/>
    <w:rsid w:val="00F360AD"/>
    <w:rsid w:val="00F3650A"/>
    <w:rsid w:val="00F36B38"/>
    <w:rsid w:val="00F36BE3"/>
    <w:rsid w:val="00F37F4A"/>
    <w:rsid w:val="00F41C53"/>
    <w:rsid w:val="00F42101"/>
    <w:rsid w:val="00F4219A"/>
    <w:rsid w:val="00F42451"/>
    <w:rsid w:val="00F425CD"/>
    <w:rsid w:val="00F446C0"/>
    <w:rsid w:val="00F4618B"/>
    <w:rsid w:val="00F47BF0"/>
    <w:rsid w:val="00F47D9D"/>
    <w:rsid w:val="00F51671"/>
    <w:rsid w:val="00F544BB"/>
    <w:rsid w:val="00F54C6C"/>
    <w:rsid w:val="00F56D09"/>
    <w:rsid w:val="00F579D6"/>
    <w:rsid w:val="00F63237"/>
    <w:rsid w:val="00F635AC"/>
    <w:rsid w:val="00F64074"/>
    <w:rsid w:val="00F64B91"/>
    <w:rsid w:val="00F64C6A"/>
    <w:rsid w:val="00F65920"/>
    <w:rsid w:val="00F663DB"/>
    <w:rsid w:val="00F665A9"/>
    <w:rsid w:val="00F66D69"/>
    <w:rsid w:val="00F6773E"/>
    <w:rsid w:val="00F72D43"/>
    <w:rsid w:val="00F730A8"/>
    <w:rsid w:val="00F74D62"/>
    <w:rsid w:val="00F75C41"/>
    <w:rsid w:val="00F764E7"/>
    <w:rsid w:val="00F7689A"/>
    <w:rsid w:val="00F77DC8"/>
    <w:rsid w:val="00F77F79"/>
    <w:rsid w:val="00F8049B"/>
    <w:rsid w:val="00F80788"/>
    <w:rsid w:val="00F814D6"/>
    <w:rsid w:val="00F817FD"/>
    <w:rsid w:val="00F81C48"/>
    <w:rsid w:val="00F824AA"/>
    <w:rsid w:val="00F8328F"/>
    <w:rsid w:val="00F83A0F"/>
    <w:rsid w:val="00F84B52"/>
    <w:rsid w:val="00F85138"/>
    <w:rsid w:val="00F85A57"/>
    <w:rsid w:val="00F868DE"/>
    <w:rsid w:val="00F86A01"/>
    <w:rsid w:val="00F86DDF"/>
    <w:rsid w:val="00F86E20"/>
    <w:rsid w:val="00F87BAF"/>
    <w:rsid w:val="00F91091"/>
    <w:rsid w:val="00F91B5E"/>
    <w:rsid w:val="00F92BBE"/>
    <w:rsid w:val="00F93B04"/>
    <w:rsid w:val="00F93DA8"/>
    <w:rsid w:val="00F9439B"/>
    <w:rsid w:val="00F95A3A"/>
    <w:rsid w:val="00F95F5D"/>
    <w:rsid w:val="00F97FC3"/>
    <w:rsid w:val="00FA0123"/>
    <w:rsid w:val="00FA0611"/>
    <w:rsid w:val="00FA1223"/>
    <w:rsid w:val="00FA1551"/>
    <w:rsid w:val="00FA1DFC"/>
    <w:rsid w:val="00FA2659"/>
    <w:rsid w:val="00FA2CD1"/>
    <w:rsid w:val="00FA2D04"/>
    <w:rsid w:val="00FA4EC9"/>
    <w:rsid w:val="00FA53B1"/>
    <w:rsid w:val="00FA5C4A"/>
    <w:rsid w:val="00FA7E7E"/>
    <w:rsid w:val="00FB0CF9"/>
    <w:rsid w:val="00FB1124"/>
    <w:rsid w:val="00FB13AA"/>
    <w:rsid w:val="00FB271D"/>
    <w:rsid w:val="00FB2B60"/>
    <w:rsid w:val="00FB3144"/>
    <w:rsid w:val="00FB3CF0"/>
    <w:rsid w:val="00FB3F2B"/>
    <w:rsid w:val="00FB3FDC"/>
    <w:rsid w:val="00FB4478"/>
    <w:rsid w:val="00FB46A8"/>
    <w:rsid w:val="00FB51C4"/>
    <w:rsid w:val="00FB7974"/>
    <w:rsid w:val="00FC0760"/>
    <w:rsid w:val="00FC1447"/>
    <w:rsid w:val="00FC1985"/>
    <w:rsid w:val="00FC3341"/>
    <w:rsid w:val="00FC3DD7"/>
    <w:rsid w:val="00FC48A8"/>
    <w:rsid w:val="00FC4C1F"/>
    <w:rsid w:val="00FC53FA"/>
    <w:rsid w:val="00FC553C"/>
    <w:rsid w:val="00FC6905"/>
    <w:rsid w:val="00FC6B3A"/>
    <w:rsid w:val="00FC7004"/>
    <w:rsid w:val="00FC762C"/>
    <w:rsid w:val="00FC7E23"/>
    <w:rsid w:val="00FD031A"/>
    <w:rsid w:val="00FD198B"/>
    <w:rsid w:val="00FD2BB1"/>
    <w:rsid w:val="00FD301E"/>
    <w:rsid w:val="00FD37C2"/>
    <w:rsid w:val="00FD41D5"/>
    <w:rsid w:val="00FD5B6D"/>
    <w:rsid w:val="00FD5FB1"/>
    <w:rsid w:val="00FE18BD"/>
    <w:rsid w:val="00FE33CF"/>
    <w:rsid w:val="00FE3AEF"/>
    <w:rsid w:val="00FE4243"/>
    <w:rsid w:val="00FE6464"/>
    <w:rsid w:val="00FE7395"/>
    <w:rsid w:val="00FE7ED3"/>
    <w:rsid w:val="00FF063C"/>
    <w:rsid w:val="00FF0AF4"/>
    <w:rsid w:val="00FF0F91"/>
    <w:rsid w:val="00FF1591"/>
    <w:rsid w:val="00FF1858"/>
    <w:rsid w:val="00FF49B1"/>
    <w:rsid w:val="00FF53C3"/>
    <w:rsid w:val="00FF7674"/>
    <w:rsid w:val="00FF7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919"/>
    <w:pPr>
      <w:spacing w:after="200" w:line="276" w:lineRule="auto"/>
    </w:pPr>
    <w:rPr>
      <w:rFonts w:ascii="Calibri" w:hAnsi="Calibri" w:cs="Calibri"/>
      <w:sz w:val="22"/>
      <w:szCs w:val="22"/>
    </w:rPr>
  </w:style>
  <w:style w:type="paragraph" w:styleId="1">
    <w:name w:val="heading 1"/>
    <w:basedOn w:val="a"/>
    <w:next w:val="a"/>
    <w:qFormat/>
    <w:rsid w:val="00D84919"/>
    <w:pPr>
      <w:keepNext/>
      <w:spacing w:before="240" w:after="60"/>
      <w:outlineLvl w:val="0"/>
    </w:pPr>
    <w:rPr>
      <w:rFonts w:ascii="Arial" w:hAnsi="Arial" w:cs="Arial"/>
      <w:b/>
      <w:bCs/>
      <w:kern w:val="32"/>
      <w:sz w:val="32"/>
      <w:szCs w:val="32"/>
    </w:rPr>
  </w:style>
  <w:style w:type="paragraph" w:styleId="2">
    <w:name w:val="heading 2"/>
    <w:basedOn w:val="a"/>
    <w:next w:val="a"/>
    <w:qFormat/>
    <w:rsid w:val="00D84919"/>
    <w:pPr>
      <w:keepNext/>
      <w:spacing w:before="240" w:after="60"/>
      <w:outlineLvl w:val="1"/>
    </w:pPr>
    <w:rPr>
      <w:rFonts w:ascii="Arial" w:hAnsi="Arial" w:cs="Arial"/>
      <w:b/>
      <w:bCs/>
      <w:i/>
      <w:iCs/>
      <w:sz w:val="28"/>
      <w:szCs w:val="28"/>
    </w:rPr>
  </w:style>
  <w:style w:type="paragraph" w:styleId="3">
    <w:name w:val="heading 3"/>
    <w:basedOn w:val="a"/>
    <w:next w:val="a"/>
    <w:qFormat/>
    <w:rsid w:val="00D84919"/>
    <w:pPr>
      <w:keepNext/>
      <w:spacing w:before="240" w:after="60"/>
      <w:outlineLvl w:val="2"/>
    </w:pPr>
    <w:rPr>
      <w:rFonts w:ascii="Arial" w:hAnsi="Arial" w:cs="Arial"/>
      <w:b/>
      <w:bCs/>
      <w:sz w:val="26"/>
      <w:szCs w:val="26"/>
    </w:rPr>
  </w:style>
  <w:style w:type="paragraph" w:styleId="4">
    <w:name w:val="heading 4"/>
    <w:basedOn w:val="a"/>
    <w:next w:val="a"/>
    <w:qFormat/>
    <w:rsid w:val="00D84919"/>
    <w:pPr>
      <w:keepNext/>
      <w:spacing w:before="240" w:after="60"/>
      <w:outlineLvl w:val="3"/>
    </w:pPr>
    <w:rPr>
      <w:b/>
      <w:bCs/>
      <w:sz w:val="28"/>
      <w:szCs w:val="28"/>
    </w:rPr>
  </w:style>
  <w:style w:type="paragraph" w:styleId="5">
    <w:name w:val="heading 5"/>
    <w:basedOn w:val="a"/>
    <w:next w:val="a"/>
    <w:qFormat/>
    <w:rsid w:val="00AF021A"/>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qFormat/>
    <w:rsid w:val="00AF021A"/>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qFormat/>
    <w:rsid w:val="00AF021A"/>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qFormat/>
    <w:rsid w:val="00AF021A"/>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qFormat/>
    <w:rsid w:val="00AF021A"/>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semiHidden/>
    <w:rsid w:val="00CD435D"/>
    <w:pPr>
      <w:spacing w:before="100" w:beforeAutospacing="1" w:after="100" w:afterAutospacing="1" w:line="240" w:lineRule="auto"/>
    </w:pPr>
    <w:rPr>
      <w:rFonts w:ascii="Tahoma" w:hAnsi="Tahoma" w:cs="Times New Roman"/>
      <w:sz w:val="20"/>
      <w:szCs w:val="20"/>
      <w:lang w:val="en-US" w:eastAsia="en-US"/>
    </w:rPr>
  </w:style>
  <w:style w:type="paragraph" w:styleId="11">
    <w:name w:val="toc 1"/>
    <w:basedOn w:val="a"/>
    <w:next w:val="a"/>
    <w:autoRedefine/>
    <w:uiPriority w:val="39"/>
    <w:rsid w:val="00CA5520"/>
    <w:pPr>
      <w:tabs>
        <w:tab w:val="right" w:leader="dot" w:pos="9679"/>
      </w:tabs>
      <w:spacing w:before="120" w:after="120"/>
      <w:jc w:val="center"/>
    </w:pPr>
    <w:rPr>
      <w:rFonts w:ascii="Times New Roman" w:hAnsi="Times New Roman" w:cs="Times New Roman"/>
      <w:b/>
      <w:bCs/>
      <w:caps/>
      <w:sz w:val="20"/>
      <w:szCs w:val="20"/>
    </w:rPr>
  </w:style>
  <w:style w:type="paragraph" w:styleId="20">
    <w:name w:val="toc 2"/>
    <w:basedOn w:val="a"/>
    <w:next w:val="a"/>
    <w:autoRedefine/>
    <w:uiPriority w:val="39"/>
    <w:rsid w:val="00D84919"/>
    <w:pPr>
      <w:spacing w:after="0"/>
      <w:ind w:left="220"/>
    </w:pPr>
    <w:rPr>
      <w:rFonts w:ascii="Times New Roman" w:hAnsi="Times New Roman" w:cs="Times New Roman"/>
      <w:smallCaps/>
      <w:sz w:val="20"/>
      <w:szCs w:val="20"/>
    </w:rPr>
  </w:style>
  <w:style w:type="paragraph" w:styleId="30">
    <w:name w:val="toc 3"/>
    <w:basedOn w:val="a"/>
    <w:next w:val="a"/>
    <w:autoRedefine/>
    <w:uiPriority w:val="39"/>
    <w:rsid w:val="00D84919"/>
    <w:pPr>
      <w:spacing w:after="0"/>
      <w:ind w:left="440"/>
    </w:pPr>
    <w:rPr>
      <w:rFonts w:ascii="Times New Roman" w:hAnsi="Times New Roman" w:cs="Times New Roman"/>
      <w:i/>
      <w:iCs/>
      <w:sz w:val="20"/>
      <w:szCs w:val="20"/>
    </w:rPr>
  </w:style>
  <w:style w:type="paragraph" w:styleId="40">
    <w:name w:val="toc 4"/>
    <w:basedOn w:val="a"/>
    <w:next w:val="a"/>
    <w:autoRedefine/>
    <w:uiPriority w:val="39"/>
    <w:rsid w:val="00D84919"/>
    <w:pPr>
      <w:spacing w:after="0"/>
      <w:ind w:left="660"/>
    </w:pPr>
    <w:rPr>
      <w:rFonts w:ascii="Times New Roman" w:hAnsi="Times New Roman" w:cs="Times New Roman"/>
      <w:sz w:val="18"/>
      <w:szCs w:val="18"/>
    </w:rPr>
  </w:style>
  <w:style w:type="character" w:styleId="a3">
    <w:name w:val="Hyperlink"/>
    <w:basedOn w:val="a0"/>
    <w:uiPriority w:val="99"/>
    <w:rsid w:val="00D84919"/>
    <w:rPr>
      <w:color w:val="0000FF"/>
      <w:u w:val="single"/>
    </w:rPr>
  </w:style>
  <w:style w:type="paragraph" w:styleId="a4">
    <w:name w:val="footer"/>
    <w:basedOn w:val="a"/>
    <w:rsid w:val="00D84919"/>
    <w:pPr>
      <w:tabs>
        <w:tab w:val="center" w:pos="4677"/>
        <w:tab w:val="right" w:pos="9355"/>
      </w:tabs>
    </w:pPr>
  </w:style>
  <w:style w:type="character" w:styleId="a5">
    <w:name w:val="page number"/>
    <w:basedOn w:val="a0"/>
    <w:rsid w:val="00D84919"/>
  </w:style>
  <w:style w:type="paragraph" w:styleId="a6">
    <w:name w:val="header"/>
    <w:basedOn w:val="a"/>
    <w:rsid w:val="00D84919"/>
    <w:pPr>
      <w:tabs>
        <w:tab w:val="center" w:pos="4677"/>
        <w:tab w:val="right" w:pos="9355"/>
      </w:tabs>
    </w:pPr>
  </w:style>
  <w:style w:type="paragraph" w:styleId="a7">
    <w:name w:val="Document Map"/>
    <w:basedOn w:val="a"/>
    <w:semiHidden/>
    <w:rsid w:val="00675487"/>
    <w:pPr>
      <w:shd w:val="clear" w:color="auto" w:fill="000080"/>
    </w:pPr>
    <w:rPr>
      <w:rFonts w:ascii="Tahoma" w:hAnsi="Tahoma" w:cs="Tahoma"/>
      <w:sz w:val="20"/>
      <w:szCs w:val="20"/>
    </w:rPr>
  </w:style>
  <w:style w:type="paragraph" w:customStyle="1" w:styleId="a8">
    <w:name w:val="Знак"/>
    <w:basedOn w:val="a"/>
    <w:uiPriority w:val="99"/>
    <w:rsid w:val="0040322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1817AD"/>
    <w:pPr>
      <w:widowControl w:val="0"/>
      <w:suppressAutoHyphens/>
    </w:pPr>
    <w:rPr>
      <w:rFonts w:eastAsia="Arial"/>
      <w:lang w:eastAsia="ar-SA"/>
    </w:rPr>
  </w:style>
  <w:style w:type="paragraph" w:styleId="a9">
    <w:name w:val="Body Text Indent"/>
    <w:basedOn w:val="a"/>
    <w:rsid w:val="00CF5F18"/>
    <w:pPr>
      <w:spacing w:after="0" w:line="240" w:lineRule="auto"/>
      <w:ind w:left="-540" w:firstLine="709"/>
      <w:jc w:val="both"/>
    </w:pPr>
    <w:rPr>
      <w:rFonts w:ascii="Times New Roman" w:hAnsi="Times New Roman" w:cs="Times New Roman"/>
      <w:sz w:val="28"/>
      <w:szCs w:val="24"/>
    </w:rPr>
  </w:style>
  <w:style w:type="paragraph" w:styleId="50">
    <w:name w:val="toc 5"/>
    <w:basedOn w:val="a"/>
    <w:next w:val="a"/>
    <w:autoRedefine/>
    <w:uiPriority w:val="39"/>
    <w:rsid w:val="00C55F24"/>
    <w:pPr>
      <w:spacing w:after="0"/>
      <w:ind w:left="880"/>
    </w:pPr>
    <w:rPr>
      <w:rFonts w:ascii="Times New Roman" w:hAnsi="Times New Roman" w:cs="Times New Roman"/>
      <w:sz w:val="18"/>
      <w:szCs w:val="18"/>
    </w:rPr>
  </w:style>
  <w:style w:type="paragraph" w:styleId="60">
    <w:name w:val="toc 6"/>
    <w:basedOn w:val="a"/>
    <w:next w:val="a"/>
    <w:autoRedefine/>
    <w:uiPriority w:val="39"/>
    <w:rsid w:val="00C55F24"/>
    <w:pPr>
      <w:spacing w:after="0"/>
      <w:ind w:left="1100"/>
    </w:pPr>
    <w:rPr>
      <w:rFonts w:ascii="Times New Roman" w:hAnsi="Times New Roman" w:cs="Times New Roman"/>
      <w:sz w:val="18"/>
      <w:szCs w:val="18"/>
    </w:rPr>
  </w:style>
  <w:style w:type="paragraph" w:styleId="70">
    <w:name w:val="toc 7"/>
    <w:basedOn w:val="a"/>
    <w:next w:val="a"/>
    <w:autoRedefine/>
    <w:uiPriority w:val="39"/>
    <w:rsid w:val="00C55F24"/>
    <w:pPr>
      <w:spacing w:after="0"/>
      <w:ind w:left="1320"/>
    </w:pPr>
    <w:rPr>
      <w:rFonts w:ascii="Times New Roman" w:hAnsi="Times New Roman" w:cs="Times New Roman"/>
      <w:sz w:val="18"/>
      <w:szCs w:val="18"/>
    </w:rPr>
  </w:style>
  <w:style w:type="paragraph" w:styleId="80">
    <w:name w:val="toc 8"/>
    <w:basedOn w:val="a"/>
    <w:next w:val="a"/>
    <w:autoRedefine/>
    <w:uiPriority w:val="39"/>
    <w:rsid w:val="00C55F24"/>
    <w:pPr>
      <w:spacing w:after="0"/>
      <w:ind w:left="1540"/>
    </w:pPr>
    <w:rPr>
      <w:rFonts w:ascii="Times New Roman" w:hAnsi="Times New Roman" w:cs="Times New Roman"/>
      <w:sz w:val="18"/>
      <w:szCs w:val="18"/>
    </w:rPr>
  </w:style>
  <w:style w:type="paragraph" w:styleId="90">
    <w:name w:val="toc 9"/>
    <w:basedOn w:val="a"/>
    <w:next w:val="a"/>
    <w:autoRedefine/>
    <w:uiPriority w:val="39"/>
    <w:rsid w:val="00C55F24"/>
    <w:pPr>
      <w:spacing w:after="0"/>
      <w:ind w:left="1760"/>
    </w:pPr>
    <w:rPr>
      <w:rFonts w:ascii="Times New Roman" w:hAnsi="Times New Roman" w:cs="Times New Roman"/>
      <w:sz w:val="18"/>
      <w:szCs w:val="18"/>
    </w:rPr>
  </w:style>
  <w:style w:type="paragraph" w:styleId="aa">
    <w:name w:val="Normal (Web)"/>
    <w:basedOn w:val="a"/>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AF021A"/>
    <w:pPr>
      <w:keepLines/>
      <w:spacing w:before="60" w:after="60" w:line="240" w:lineRule="auto"/>
      <w:ind w:firstLine="567"/>
      <w:jc w:val="both"/>
    </w:pPr>
    <w:rPr>
      <w:rFonts w:ascii="Arial Narrow" w:hAnsi="Arial Narrow" w:cs="Times New Roman"/>
      <w:sz w:val="24"/>
      <w:szCs w:val="20"/>
    </w:rPr>
  </w:style>
  <w:style w:type="paragraph" w:styleId="31">
    <w:name w:val="Body Text Indent 3"/>
    <w:basedOn w:val="a"/>
    <w:rsid w:val="00AF021A"/>
    <w:pPr>
      <w:keepLines/>
      <w:spacing w:before="120" w:after="120" w:line="240" w:lineRule="auto"/>
      <w:ind w:firstLine="567"/>
      <w:jc w:val="both"/>
    </w:pPr>
    <w:rPr>
      <w:rFonts w:ascii="Arial Narrow" w:hAnsi="Arial Narrow" w:cs="Times New Roman"/>
      <w:sz w:val="24"/>
      <w:szCs w:val="20"/>
    </w:rPr>
  </w:style>
  <w:style w:type="paragraph" w:styleId="32">
    <w:name w:val="Body Text 3"/>
    <w:basedOn w:val="a"/>
    <w:rsid w:val="00AF021A"/>
    <w:pPr>
      <w:keepLines/>
      <w:spacing w:before="60" w:after="0" w:line="240" w:lineRule="auto"/>
      <w:ind w:firstLine="720"/>
      <w:jc w:val="both"/>
    </w:pPr>
    <w:rPr>
      <w:rFonts w:ascii="Arial Narrow" w:hAnsi="Arial Narrow" w:cs="Times New Roman"/>
      <w:sz w:val="24"/>
      <w:szCs w:val="20"/>
    </w:rPr>
  </w:style>
  <w:style w:type="paragraph" w:styleId="21">
    <w:name w:val="Body Text Indent 2"/>
    <w:basedOn w:val="a"/>
    <w:rsid w:val="00AF021A"/>
    <w:pPr>
      <w:keepLines/>
      <w:spacing w:before="120" w:after="120" w:line="240" w:lineRule="auto"/>
      <w:ind w:firstLine="567"/>
      <w:jc w:val="both"/>
    </w:pPr>
    <w:rPr>
      <w:rFonts w:ascii="Arial Narrow" w:hAnsi="Arial Narrow" w:cs="Times New Roman"/>
      <w:b/>
      <w:sz w:val="24"/>
      <w:szCs w:val="20"/>
    </w:rPr>
  </w:style>
  <w:style w:type="paragraph" w:styleId="22">
    <w:name w:val="Body Text 2"/>
    <w:basedOn w:val="a"/>
    <w:rsid w:val="00AF021A"/>
    <w:pPr>
      <w:keepLines/>
      <w:spacing w:before="60" w:after="0" w:line="240" w:lineRule="auto"/>
      <w:ind w:firstLine="720"/>
      <w:jc w:val="both"/>
    </w:pPr>
    <w:rPr>
      <w:rFonts w:ascii="Arial Narrow" w:hAnsi="Arial Narrow" w:cs="Times New Roman"/>
      <w:sz w:val="24"/>
      <w:szCs w:val="20"/>
    </w:rPr>
  </w:style>
  <w:style w:type="paragraph" w:styleId="ab">
    <w:name w:val="Body Text"/>
    <w:basedOn w:val="a"/>
    <w:rsid w:val="00AF021A"/>
    <w:pPr>
      <w:keepLines/>
      <w:spacing w:before="60" w:after="0" w:line="240" w:lineRule="auto"/>
      <w:ind w:firstLine="720"/>
      <w:jc w:val="both"/>
    </w:pPr>
    <w:rPr>
      <w:rFonts w:ascii="Arial Narrow" w:hAnsi="Arial Narrow" w:cs="Times New Roman"/>
      <w:sz w:val="24"/>
      <w:szCs w:val="20"/>
    </w:rPr>
  </w:style>
  <w:style w:type="character" w:styleId="ac">
    <w:name w:val="footnote reference"/>
    <w:basedOn w:val="a0"/>
    <w:semiHidden/>
    <w:rsid w:val="00AF021A"/>
    <w:rPr>
      <w:vertAlign w:val="superscript"/>
    </w:rPr>
  </w:style>
  <w:style w:type="paragraph" w:styleId="ad">
    <w:name w:val="footnote text"/>
    <w:basedOn w:val="a"/>
    <w:semiHidden/>
    <w:rsid w:val="00AF021A"/>
    <w:pPr>
      <w:keepLines/>
      <w:spacing w:before="120" w:after="120" w:line="240" w:lineRule="auto"/>
      <w:ind w:firstLine="567"/>
      <w:jc w:val="both"/>
    </w:pPr>
    <w:rPr>
      <w:rFonts w:ascii="TimesET" w:hAnsi="TimesET" w:cs="Times New Roman"/>
      <w:kern w:val="24"/>
      <w:sz w:val="26"/>
      <w:szCs w:val="20"/>
    </w:rPr>
  </w:style>
  <w:style w:type="paragraph" w:customStyle="1" w:styleId="12">
    <w:name w:val="Стиль1 Знак"/>
    <w:basedOn w:val="3"/>
    <w:rsid w:val="00AF021A"/>
    <w:pPr>
      <w:keepLines/>
      <w:spacing w:before="60" w:after="120" w:line="240" w:lineRule="auto"/>
      <w:jc w:val="both"/>
    </w:pPr>
    <w:rPr>
      <w:bCs w:val="0"/>
      <w:iCs/>
      <w:sz w:val="22"/>
      <w:szCs w:val="22"/>
    </w:rPr>
  </w:style>
  <w:style w:type="paragraph" w:customStyle="1" w:styleId="23">
    <w:name w:val="Стиль2"/>
    <w:basedOn w:val="a"/>
    <w:rsid w:val="00AF021A"/>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rsid w:val="00AF021A"/>
    <w:pPr>
      <w:widowControl w:val="0"/>
      <w:autoSpaceDE w:val="0"/>
      <w:autoSpaceDN w:val="0"/>
      <w:adjustRightInd w:val="0"/>
    </w:pPr>
    <w:rPr>
      <w:rFonts w:ascii="Courier New" w:hAnsi="Courier New" w:cs="Courier New"/>
    </w:rPr>
  </w:style>
  <w:style w:type="paragraph" w:customStyle="1" w:styleId="ae">
    <w:name w:val="Îáû÷íûé"/>
    <w:rsid w:val="00AF021A"/>
    <w:rPr>
      <w:lang w:val="en-US"/>
    </w:rPr>
  </w:style>
  <w:style w:type="paragraph" w:customStyle="1" w:styleId="ConsTitle">
    <w:name w:val="ConsTitle"/>
    <w:rsid w:val="00AF021A"/>
    <w:pPr>
      <w:widowControl w:val="0"/>
      <w:autoSpaceDE w:val="0"/>
      <w:autoSpaceDN w:val="0"/>
      <w:adjustRightInd w:val="0"/>
    </w:pPr>
    <w:rPr>
      <w:rFonts w:ascii="Arial" w:hAnsi="Arial" w:cs="Arial"/>
      <w:b/>
      <w:bCs/>
      <w:sz w:val="16"/>
      <w:szCs w:val="16"/>
    </w:rPr>
  </w:style>
  <w:style w:type="paragraph" w:customStyle="1" w:styleId="bodytext">
    <w:name w:val="body text"/>
    <w:basedOn w:val="a"/>
    <w:rsid w:val="00AF021A"/>
    <w:pPr>
      <w:spacing w:before="60" w:after="60" w:line="240" w:lineRule="auto"/>
      <w:ind w:firstLine="567"/>
      <w:jc w:val="both"/>
    </w:pPr>
    <w:rPr>
      <w:rFonts w:ascii="Arial" w:hAnsi="Arial" w:cs="Times New Roman"/>
      <w:szCs w:val="20"/>
      <w:lang w:val="en-US"/>
    </w:rPr>
  </w:style>
  <w:style w:type="paragraph" w:styleId="af">
    <w:name w:val="List Bullet"/>
    <w:basedOn w:val="a"/>
    <w:autoRedefine/>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4">
    <w:name w:val="List Bullet 2"/>
    <w:basedOn w:val="a"/>
    <w:autoRedefine/>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3">
    <w:name w:val="List Bullet 3"/>
    <w:basedOn w:val="a"/>
    <w:autoRedefine/>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1">
    <w:name w:val="List Bullet 4"/>
    <w:basedOn w:val="a"/>
    <w:autoRedefine/>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1">
    <w:name w:val="List Bullet 5"/>
    <w:basedOn w:val="a"/>
    <w:autoRedefine/>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styleId="af0">
    <w:name w:val="List Number"/>
    <w:basedOn w:val="a"/>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5">
    <w:name w:val="List Number 2"/>
    <w:basedOn w:val="a"/>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4">
    <w:name w:val="List Number 3"/>
    <w:basedOn w:val="a"/>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Number 4"/>
    <w:basedOn w:val="a"/>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Number 5"/>
    <w:basedOn w:val="a"/>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rsid w:val="00AF021A"/>
    <w:pPr>
      <w:widowControl w:val="0"/>
    </w:pPr>
    <w:rPr>
      <w:lang w:val="en-US"/>
    </w:rPr>
  </w:style>
  <w:style w:type="paragraph" w:customStyle="1" w:styleId="210">
    <w:name w:val="Основной текст 21"/>
    <w:basedOn w:val="Iauiue"/>
    <w:rsid w:val="00AF021A"/>
    <w:pPr>
      <w:ind w:firstLine="567"/>
      <w:jc w:val="both"/>
    </w:pPr>
    <w:rPr>
      <w:sz w:val="24"/>
      <w:lang w:val="ru-RU"/>
    </w:rPr>
  </w:style>
  <w:style w:type="paragraph" w:customStyle="1" w:styleId="caaieiaie2">
    <w:name w:val="caaieiaie 2"/>
    <w:basedOn w:val="Iauiue"/>
    <w:next w:val="Iauiue"/>
    <w:rsid w:val="00AF021A"/>
    <w:pPr>
      <w:keepNext/>
    </w:pPr>
    <w:rPr>
      <w:b/>
      <w:color w:val="000000"/>
      <w:sz w:val="22"/>
      <w:lang w:val="ru-RU"/>
    </w:rPr>
  </w:style>
  <w:style w:type="paragraph" w:customStyle="1" w:styleId="caaieiaie4">
    <w:name w:val="caaieiaie 4"/>
    <w:basedOn w:val="Iauiue1"/>
    <w:next w:val="Iauiue1"/>
    <w:rsid w:val="00AF021A"/>
    <w:pPr>
      <w:keepNext/>
    </w:pPr>
    <w:rPr>
      <w:b/>
      <w:sz w:val="24"/>
      <w:u w:val="single"/>
    </w:rPr>
  </w:style>
  <w:style w:type="paragraph" w:customStyle="1" w:styleId="Iauiue1">
    <w:name w:val="Iau?iue1"/>
    <w:rsid w:val="00AF021A"/>
    <w:pPr>
      <w:widowControl w:val="0"/>
    </w:pPr>
  </w:style>
  <w:style w:type="paragraph" w:customStyle="1" w:styleId="caaieiaie6">
    <w:name w:val="caaieiaie 6"/>
    <w:basedOn w:val="Iauiue1"/>
    <w:next w:val="Iauiue1"/>
    <w:rsid w:val="00AF021A"/>
    <w:pPr>
      <w:keepNext/>
      <w:ind w:firstLine="567"/>
      <w:jc w:val="both"/>
    </w:pPr>
    <w:rPr>
      <w:b/>
      <w:color w:val="000000"/>
      <w:u w:val="single"/>
    </w:rPr>
  </w:style>
  <w:style w:type="paragraph" w:customStyle="1" w:styleId="caaieiaie1">
    <w:name w:val="caaieiaie 1"/>
    <w:basedOn w:val="Iauiue"/>
    <w:next w:val="Iauiue"/>
    <w:rsid w:val="00AF021A"/>
    <w:pPr>
      <w:keepNext/>
    </w:pPr>
    <w:rPr>
      <w:b/>
      <w:sz w:val="28"/>
      <w:lang w:val="ru-RU"/>
    </w:rPr>
  </w:style>
  <w:style w:type="paragraph" w:customStyle="1" w:styleId="caaieiaie5">
    <w:name w:val="caaieiaie 5"/>
    <w:basedOn w:val="Iauiue1"/>
    <w:next w:val="Iauiue1"/>
    <w:rsid w:val="00AF021A"/>
    <w:pPr>
      <w:keepNext/>
      <w:ind w:firstLine="567"/>
      <w:jc w:val="both"/>
    </w:pPr>
    <w:rPr>
      <w:b/>
      <w:u w:val="single"/>
    </w:rPr>
  </w:style>
  <w:style w:type="paragraph" w:customStyle="1" w:styleId="caaieiaie51">
    <w:name w:val="caaieiaie 51"/>
    <w:basedOn w:val="Iauiue2"/>
    <w:next w:val="Iauiue2"/>
    <w:rsid w:val="00AF021A"/>
    <w:pPr>
      <w:keepNext/>
      <w:ind w:firstLine="567"/>
      <w:jc w:val="both"/>
    </w:pPr>
    <w:rPr>
      <w:b/>
      <w:u w:val="single"/>
      <w:lang w:val="ru-RU"/>
    </w:rPr>
  </w:style>
  <w:style w:type="paragraph" w:customStyle="1" w:styleId="Iauiue2">
    <w:name w:val="Iau?iue2"/>
    <w:rsid w:val="00AF021A"/>
    <w:pPr>
      <w:widowControl w:val="0"/>
    </w:pPr>
    <w:rPr>
      <w:lang w:val="en-US"/>
    </w:rPr>
  </w:style>
  <w:style w:type="paragraph" w:customStyle="1" w:styleId="Iniiaiieoaenonionooiii3">
    <w:name w:val="Iniiaiie oaeno n ionooiii 3"/>
    <w:basedOn w:val="Iauiue1"/>
    <w:rsid w:val="00AF021A"/>
    <w:pPr>
      <w:ind w:firstLine="567"/>
      <w:jc w:val="both"/>
    </w:pPr>
  </w:style>
  <w:style w:type="paragraph" w:customStyle="1" w:styleId="nienie">
    <w:name w:val="nienie"/>
    <w:basedOn w:val="Iauiue1"/>
    <w:rsid w:val="00AF021A"/>
    <w:pPr>
      <w:keepLines/>
      <w:ind w:left="709" w:hanging="284"/>
      <w:jc w:val="both"/>
    </w:pPr>
    <w:rPr>
      <w:sz w:val="24"/>
    </w:rPr>
  </w:style>
  <w:style w:type="paragraph" w:customStyle="1" w:styleId="caaieiaie8">
    <w:name w:val="caaieiaie 8"/>
    <w:basedOn w:val="Iauiue1"/>
    <w:next w:val="Iauiue1"/>
    <w:rsid w:val="00AF021A"/>
    <w:pPr>
      <w:keepNext/>
      <w:ind w:firstLine="720"/>
      <w:jc w:val="both"/>
    </w:pPr>
    <w:rPr>
      <w:b/>
      <w:sz w:val="24"/>
    </w:rPr>
  </w:style>
  <w:style w:type="paragraph" w:customStyle="1" w:styleId="Iniiaiieoaeno2">
    <w:name w:val="Iniiaiie oaeno 2"/>
    <w:basedOn w:val="Iauiue1"/>
    <w:rsid w:val="00AF021A"/>
    <w:pPr>
      <w:ind w:firstLine="567"/>
      <w:jc w:val="both"/>
    </w:pPr>
    <w:rPr>
      <w:b/>
      <w:color w:val="000000"/>
      <w:sz w:val="24"/>
    </w:rPr>
  </w:style>
  <w:style w:type="paragraph" w:customStyle="1" w:styleId="caaieiaie7">
    <w:name w:val="caaieiaie 7"/>
    <w:basedOn w:val="Iauiue1"/>
    <w:next w:val="Iauiue1"/>
    <w:rsid w:val="00AF021A"/>
    <w:pPr>
      <w:keepNext/>
      <w:ind w:firstLine="567"/>
      <w:jc w:val="both"/>
    </w:pPr>
    <w:rPr>
      <w:b/>
      <w:color w:val="000000"/>
      <w:sz w:val="24"/>
    </w:rPr>
  </w:style>
  <w:style w:type="paragraph" w:customStyle="1" w:styleId="Iniiaiieoaeno1">
    <w:name w:val="Iniiaiie oaeno1"/>
    <w:basedOn w:val="Iauiue1"/>
    <w:rsid w:val="00AF021A"/>
    <w:rPr>
      <w:b/>
      <w:sz w:val="24"/>
    </w:rPr>
  </w:style>
  <w:style w:type="paragraph" w:customStyle="1" w:styleId="nienie1">
    <w:name w:val="nienie1"/>
    <w:basedOn w:val="Iauiue2"/>
    <w:rsid w:val="00AF021A"/>
    <w:pPr>
      <w:keepLines/>
      <w:ind w:left="709" w:hanging="284"/>
      <w:jc w:val="both"/>
    </w:pPr>
    <w:rPr>
      <w:sz w:val="24"/>
      <w:lang w:val="ru-RU"/>
    </w:rPr>
  </w:style>
  <w:style w:type="paragraph" w:customStyle="1" w:styleId="Iniiaiieoaeno21">
    <w:name w:val="Iniiaiie oaeno 21"/>
    <w:basedOn w:val="Iauiue2"/>
    <w:rsid w:val="00AF021A"/>
    <w:pPr>
      <w:ind w:firstLine="567"/>
      <w:jc w:val="both"/>
    </w:pPr>
    <w:rPr>
      <w:b/>
      <w:color w:val="000000"/>
      <w:sz w:val="24"/>
      <w:lang w:val="ru-RU"/>
    </w:rPr>
  </w:style>
  <w:style w:type="paragraph" w:customStyle="1" w:styleId="Iniiaiieoaenonionooiii2">
    <w:name w:val="Iniiaiie oaeno n ionooiii 2"/>
    <w:basedOn w:val="Iauiue2"/>
    <w:rsid w:val="00AF021A"/>
    <w:pPr>
      <w:ind w:firstLine="720"/>
      <w:jc w:val="both"/>
    </w:pPr>
    <w:rPr>
      <w:color w:val="000000"/>
      <w:sz w:val="24"/>
      <w:lang w:val="ru-RU"/>
    </w:rPr>
  </w:style>
  <w:style w:type="paragraph" w:customStyle="1" w:styleId="Aaoieeeieiioeooe">
    <w:name w:val="Aa?oiee eieiioeooe"/>
    <w:basedOn w:val="Iauiue"/>
    <w:rsid w:val="00AF021A"/>
    <w:pPr>
      <w:tabs>
        <w:tab w:val="center" w:pos="4153"/>
        <w:tab w:val="right" w:pos="8306"/>
      </w:tabs>
    </w:pPr>
  </w:style>
  <w:style w:type="paragraph" w:customStyle="1" w:styleId="Iniiaiieoaenonionooiii21">
    <w:name w:val="Iniiaiie oaeno n ionooiii 21"/>
    <w:basedOn w:val="Iauiue1"/>
    <w:rsid w:val="00AF021A"/>
    <w:pPr>
      <w:ind w:firstLine="720"/>
      <w:jc w:val="both"/>
    </w:pPr>
    <w:rPr>
      <w:color w:val="000000"/>
      <w:sz w:val="24"/>
    </w:rPr>
  </w:style>
  <w:style w:type="paragraph" w:customStyle="1" w:styleId="Iniiaiieoaenonionooiii31">
    <w:name w:val="Iniiaiie oaeno n ionooiii 31"/>
    <w:basedOn w:val="Iauiue2"/>
    <w:rsid w:val="00AF021A"/>
    <w:pPr>
      <w:ind w:firstLine="567"/>
      <w:jc w:val="both"/>
    </w:pPr>
    <w:rPr>
      <w:lang w:val="ru-RU"/>
    </w:rPr>
  </w:style>
  <w:style w:type="paragraph" w:customStyle="1" w:styleId="caaieiaie11">
    <w:name w:val="caaieiaie 11"/>
    <w:basedOn w:val="Iauiue3"/>
    <w:next w:val="Iauiue3"/>
    <w:rsid w:val="00AF021A"/>
    <w:pPr>
      <w:keepNext/>
      <w:suppressAutoHyphens w:val="0"/>
      <w:ind w:left="1701" w:hanging="1"/>
    </w:pPr>
    <w:rPr>
      <w:rFonts w:eastAsia="Times New Roman"/>
      <w:sz w:val="24"/>
      <w:lang w:eastAsia="ru-RU"/>
    </w:rPr>
  </w:style>
  <w:style w:type="paragraph" w:customStyle="1" w:styleId="26">
    <w:name w:val="Îñíîâíîé òåêñò 2"/>
    <w:basedOn w:val="ae"/>
    <w:rsid w:val="00AF021A"/>
    <w:pPr>
      <w:widowControl w:val="0"/>
      <w:ind w:firstLine="720"/>
      <w:jc w:val="both"/>
    </w:pPr>
    <w:rPr>
      <w:b/>
      <w:color w:val="000000"/>
      <w:sz w:val="24"/>
    </w:rPr>
  </w:style>
  <w:style w:type="paragraph" w:customStyle="1" w:styleId="af1">
    <w:name w:val="Îñíîâíîé òåêñò"/>
    <w:basedOn w:val="ae"/>
    <w:rsid w:val="00AF021A"/>
    <w:pPr>
      <w:widowControl w:val="0"/>
      <w:tabs>
        <w:tab w:val="left" w:leader="dot" w:pos="9072"/>
      </w:tabs>
      <w:jc w:val="both"/>
    </w:pPr>
    <w:rPr>
      <w:b/>
      <w:sz w:val="24"/>
      <w:lang w:val="ru-RU"/>
    </w:rPr>
  </w:style>
  <w:style w:type="paragraph" w:customStyle="1" w:styleId="af2">
    <w:name w:val="ñïèñîê"/>
    <w:basedOn w:val="a"/>
    <w:rsid w:val="00AF021A"/>
    <w:pPr>
      <w:keepLines/>
      <w:spacing w:after="0" w:line="240" w:lineRule="auto"/>
      <w:ind w:left="709" w:hanging="284"/>
      <w:jc w:val="both"/>
    </w:pPr>
    <w:rPr>
      <w:rFonts w:ascii="Arial Narrow" w:hAnsi="Arial Narrow" w:cs="Times New Roman"/>
      <w:sz w:val="24"/>
      <w:szCs w:val="20"/>
    </w:rPr>
  </w:style>
  <w:style w:type="paragraph" w:customStyle="1" w:styleId="af3">
    <w:name w:val="Адресат"/>
    <w:basedOn w:val="a"/>
    <w:next w:val="a"/>
    <w:rsid w:val="00AF021A"/>
    <w:pPr>
      <w:spacing w:after="0" w:line="240" w:lineRule="auto"/>
      <w:ind w:left="5670" w:firstLine="720"/>
      <w:jc w:val="both"/>
    </w:pPr>
    <w:rPr>
      <w:rFonts w:ascii="Arial Narrow" w:hAnsi="Arial Narrow" w:cs="Times New Roman"/>
      <w:sz w:val="24"/>
      <w:szCs w:val="20"/>
      <w:lang w:val="en-US"/>
    </w:rPr>
  </w:style>
  <w:style w:type="paragraph" w:styleId="af4">
    <w:name w:val="Subtitle"/>
    <w:basedOn w:val="a"/>
    <w:qFormat/>
    <w:rsid w:val="00AF021A"/>
    <w:pPr>
      <w:spacing w:after="0" w:line="240" w:lineRule="auto"/>
      <w:ind w:firstLine="567"/>
      <w:jc w:val="both"/>
    </w:pPr>
    <w:rPr>
      <w:rFonts w:ascii="Arial Narrow" w:hAnsi="Arial Narrow" w:cs="Times New Roman"/>
      <w:b/>
      <w:sz w:val="24"/>
      <w:szCs w:val="20"/>
    </w:rPr>
  </w:style>
  <w:style w:type="paragraph" w:customStyle="1" w:styleId="13">
    <w:name w:val="Стиль1"/>
    <w:basedOn w:val="3"/>
    <w:rsid w:val="00AF021A"/>
    <w:pPr>
      <w:keepLines/>
      <w:spacing w:before="60" w:after="120" w:line="240" w:lineRule="auto"/>
      <w:jc w:val="both"/>
    </w:pPr>
    <w:rPr>
      <w:bCs w:val="0"/>
      <w:iCs/>
      <w:sz w:val="22"/>
      <w:szCs w:val="22"/>
    </w:rPr>
  </w:style>
  <w:style w:type="paragraph" w:customStyle="1" w:styleId="14">
    <w:name w:val="Обычный1"/>
    <w:rsid w:val="00AF021A"/>
    <w:pPr>
      <w:widowControl w:val="0"/>
      <w:spacing w:before="60"/>
      <w:ind w:left="40" w:firstLine="680"/>
      <w:jc w:val="both"/>
    </w:pPr>
    <w:rPr>
      <w:snapToGrid w:val="0"/>
      <w:sz w:val="24"/>
    </w:rPr>
  </w:style>
  <w:style w:type="paragraph" w:customStyle="1" w:styleId="FR1">
    <w:name w:val="FR1"/>
    <w:rsid w:val="00AF021A"/>
    <w:pPr>
      <w:widowControl w:val="0"/>
      <w:spacing w:before="80" w:line="300" w:lineRule="auto"/>
      <w:ind w:left="880" w:right="1000"/>
      <w:jc w:val="center"/>
    </w:pPr>
    <w:rPr>
      <w:rFonts w:ascii="Arial" w:hAnsi="Arial"/>
      <w:b/>
      <w:i/>
      <w:snapToGrid w:val="0"/>
      <w:sz w:val="22"/>
    </w:rPr>
  </w:style>
  <w:style w:type="paragraph" w:customStyle="1" w:styleId="FR2">
    <w:name w:val="FR2"/>
    <w:rsid w:val="00AF021A"/>
    <w:pPr>
      <w:widowControl w:val="0"/>
      <w:ind w:left="280"/>
    </w:pPr>
    <w:rPr>
      <w:rFonts w:ascii="Arial" w:hAnsi="Arial"/>
      <w:snapToGrid w:val="0"/>
      <w:sz w:val="12"/>
      <w:lang w:val="en-US"/>
    </w:rPr>
  </w:style>
  <w:style w:type="paragraph" w:customStyle="1" w:styleId="27">
    <w:name w:val="Îñíîâíîé òåêñò ñ îòñòóïîì 2"/>
    <w:basedOn w:val="ae"/>
    <w:rsid w:val="00AF021A"/>
    <w:pPr>
      <w:widowControl w:val="0"/>
      <w:ind w:left="720"/>
      <w:jc w:val="both"/>
    </w:pPr>
    <w:rPr>
      <w:color w:val="000000"/>
      <w:sz w:val="24"/>
    </w:rPr>
  </w:style>
  <w:style w:type="paragraph" w:customStyle="1" w:styleId="caaieiaie3">
    <w:name w:val="caaieiaie 3"/>
    <w:basedOn w:val="Iauiue"/>
    <w:next w:val="Iauiue"/>
    <w:rsid w:val="00AF021A"/>
    <w:pPr>
      <w:keepNext/>
      <w:jc w:val="center"/>
    </w:pPr>
    <w:rPr>
      <w:b/>
      <w:sz w:val="24"/>
      <w:lang w:val="ru-RU"/>
    </w:rPr>
  </w:style>
  <w:style w:type="paragraph" w:styleId="af5">
    <w:name w:val="Title"/>
    <w:basedOn w:val="a"/>
    <w:qFormat/>
    <w:rsid w:val="00AF021A"/>
    <w:pPr>
      <w:spacing w:before="120" w:after="60" w:line="240" w:lineRule="auto"/>
      <w:ind w:firstLine="567"/>
      <w:jc w:val="center"/>
    </w:pPr>
    <w:rPr>
      <w:rFonts w:ascii="Times New Roman" w:hAnsi="Times New Roman" w:cs="Times New Roman"/>
      <w:b/>
      <w:sz w:val="24"/>
      <w:szCs w:val="20"/>
    </w:rPr>
  </w:style>
  <w:style w:type="paragraph" w:customStyle="1" w:styleId="15">
    <w:name w:val="çàãîëîâîê 1"/>
    <w:basedOn w:val="ae"/>
    <w:next w:val="ae"/>
    <w:rsid w:val="00AF021A"/>
    <w:pPr>
      <w:keepNext/>
      <w:widowControl w:val="0"/>
    </w:pPr>
    <w:rPr>
      <w:sz w:val="28"/>
      <w:lang w:val="ru-RU"/>
    </w:rPr>
  </w:style>
  <w:style w:type="paragraph" w:customStyle="1" w:styleId="35">
    <w:name w:val="Îñíîâíîé òåêñò ñ îòñòóïîì 3"/>
    <w:basedOn w:val="ae"/>
    <w:rsid w:val="00AF021A"/>
    <w:pPr>
      <w:widowControl w:val="0"/>
      <w:ind w:firstLine="567"/>
      <w:jc w:val="both"/>
    </w:pPr>
    <w:rPr>
      <w:rFonts w:ascii="Peterburg" w:hAnsi="Peterburg"/>
      <w:b/>
      <w:i/>
      <w:sz w:val="24"/>
      <w:lang w:val="ru-RU"/>
    </w:rPr>
  </w:style>
  <w:style w:type="paragraph" w:customStyle="1" w:styleId="Iniiaiieoaeno">
    <w:name w:val="Iniiaiie oaeno"/>
    <w:basedOn w:val="Iauiue"/>
    <w:rsid w:val="00AF021A"/>
    <w:pPr>
      <w:widowControl/>
      <w:jc w:val="both"/>
    </w:pPr>
    <w:rPr>
      <w:rFonts w:ascii="Peterburg" w:hAnsi="Peterburg"/>
      <w:lang w:val="ru-RU"/>
    </w:rPr>
  </w:style>
  <w:style w:type="paragraph" w:customStyle="1" w:styleId="af6">
    <w:name w:val="основной"/>
    <w:basedOn w:val="a"/>
    <w:rsid w:val="00AF021A"/>
    <w:pPr>
      <w:keepNext/>
      <w:spacing w:after="0" w:line="240" w:lineRule="auto"/>
    </w:pPr>
    <w:rPr>
      <w:rFonts w:ascii="Times New Roman" w:hAnsi="Times New Roman" w:cs="Times New Roman"/>
      <w:sz w:val="24"/>
      <w:szCs w:val="20"/>
    </w:rPr>
  </w:style>
  <w:style w:type="paragraph" w:customStyle="1" w:styleId="af7">
    <w:name w:val="список"/>
    <w:basedOn w:val="a"/>
    <w:rsid w:val="00AF021A"/>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1">
    <w:name w:val="çàãîëîâîê 8"/>
    <w:basedOn w:val="ae"/>
    <w:next w:val="ae"/>
    <w:rsid w:val="00AF021A"/>
    <w:pPr>
      <w:keepNext/>
      <w:widowControl w:val="0"/>
      <w:ind w:firstLine="720"/>
      <w:jc w:val="both"/>
    </w:pPr>
    <w:rPr>
      <w:b/>
      <w:sz w:val="24"/>
      <w:lang w:val="ru-RU"/>
    </w:rPr>
  </w:style>
  <w:style w:type="paragraph" w:styleId="af8">
    <w:name w:val="Plain Text"/>
    <w:basedOn w:val="a"/>
    <w:rsid w:val="00AF021A"/>
    <w:pPr>
      <w:spacing w:after="0" w:line="240" w:lineRule="auto"/>
    </w:pPr>
    <w:rPr>
      <w:rFonts w:ascii="Courier New" w:hAnsi="Courier New" w:cs="Courier New"/>
      <w:sz w:val="20"/>
      <w:szCs w:val="20"/>
    </w:rPr>
  </w:style>
  <w:style w:type="paragraph" w:styleId="af9">
    <w:name w:val="Block Text"/>
    <w:basedOn w:val="a"/>
    <w:rsid w:val="00AF021A"/>
    <w:pPr>
      <w:shd w:val="clear" w:color="auto" w:fill="FFFFFF"/>
      <w:spacing w:after="0" w:line="240" w:lineRule="auto"/>
      <w:ind w:left="22" w:right="4" w:firstLine="720"/>
      <w:jc w:val="both"/>
    </w:pPr>
    <w:rPr>
      <w:rFonts w:ascii="Arial Narrow" w:hAnsi="Arial Narrow" w:cs="Times New Roman"/>
      <w:sz w:val="26"/>
      <w:szCs w:val="26"/>
    </w:rPr>
  </w:style>
  <w:style w:type="table" w:styleId="afa">
    <w:name w:val="Table Grid"/>
    <w:basedOn w:val="a1"/>
    <w:rsid w:val="00AF0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F021A"/>
    <w:pPr>
      <w:widowControl w:val="0"/>
      <w:ind w:firstLine="720"/>
    </w:pPr>
    <w:rPr>
      <w:rFonts w:ascii="Arial" w:hAnsi="Arial"/>
      <w:snapToGrid w:val="0"/>
    </w:rPr>
  </w:style>
  <w:style w:type="paragraph" w:customStyle="1" w:styleId="36">
    <w:name w:val="Стиль3"/>
    <w:basedOn w:val="30"/>
    <w:rsid w:val="00AF021A"/>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AF021A"/>
    <w:pPr>
      <w:widowControl w:val="0"/>
      <w:autoSpaceDE w:val="0"/>
      <w:autoSpaceDN w:val="0"/>
      <w:adjustRightInd w:val="0"/>
    </w:pPr>
    <w:rPr>
      <w:rFonts w:ascii="Arial" w:hAnsi="Arial" w:cs="Arial"/>
      <w:b/>
      <w:bCs/>
    </w:rPr>
  </w:style>
  <w:style w:type="paragraph" w:customStyle="1" w:styleId="Heading">
    <w:name w:val="Heading"/>
    <w:rsid w:val="00AF021A"/>
    <w:pPr>
      <w:autoSpaceDE w:val="0"/>
      <w:autoSpaceDN w:val="0"/>
      <w:adjustRightInd w:val="0"/>
    </w:pPr>
    <w:rPr>
      <w:rFonts w:ascii="Arial" w:hAnsi="Arial" w:cs="Arial"/>
      <w:b/>
      <w:bCs/>
      <w:sz w:val="22"/>
      <w:szCs w:val="22"/>
    </w:rPr>
  </w:style>
  <w:style w:type="paragraph" w:customStyle="1" w:styleId="ConsPlusNonformat">
    <w:name w:val="ConsPlusNonformat"/>
    <w:rsid w:val="00AF021A"/>
    <w:pPr>
      <w:widowControl w:val="0"/>
      <w:autoSpaceDE w:val="0"/>
      <w:autoSpaceDN w:val="0"/>
      <w:adjustRightInd w:val="0"/>
    </w:pPr>
    <w:rPr>
      <w:rFonts w:ascii="Courier New" w:hAnsi="Courier New" w:cs="Courier New"/>
    </w:rPr>
  </w:style>
  <w:style w:type="paragraph" w:customStyle="1" w:styleId="justify2">
    <w:name w:val="justify2"/>
    <w:basedOn w:val="a"/>
    <w:rsid w:val="00AF021A"/>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rsid w:val="00AF021A"/>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rsid w:val="00AF021A"/>
    <w:pPr>
      <w:spacing w:after="0" w:line="240" w:lineRule="auto"/>
      <w:ind w:firstLine="100"/>
    </w:pPr>
    <w:rPr>
      <w:rFonts w:ascii="Times New Roman" w:hAnsi="Times New Roman" w:cs="Times New Roman"/>
      <w:sz w:val="24"/>
      <w:szCs w:val="24"/>
    </w:rPr>
  </w:style>
  <w:style w:type="paragraph" w:styleId="16">
    <w:name w:val="index 1"/>
    <w:basedOn w:val="a"/>
    <w:next w:val="a"/>
    <w:autoRedefine/>
    <w:semiHidden/>
    <w:rsid w:val="00AF021A"/>
    <w:pPr>
      <w:spacing w:after="0" w:line="240" w:lineRule="auto"/>
      <w:ind w:left="240" w:hanging="240"/>
    </w:pPr>
    <w:rPr>
      <w:rFonts w:ascii="Times New Roman" w:hAnsi="Times New Roman" w:cs="Times New Roman"/>
      <w:sz w:val="24"/>
      <w:szCs w:val="24"/>
    </w:rPr>
  </w:style>
  <w:style w:type="character" w:customStyle="1" w:styleId="37">
    <w:name w:val="Заголовок 3 Знак"/>
    <w:basedOn w:val="a0"/>
    <w:rsid w:val="001A1F7B"/>
    <w:rPr>
      <w:rFonts w:ascii="FuturisXCondC" w:hAnsi="FuturisXCondC"/>
      <w:iCs/>
      <w:sz w:val="32"/>
      <w:szCs w:val="28"/>
      <w:lang w:val="ru-RU" w:eastAsia="ru-RU" w:bidi="ar-SA"/>
    </w:rPr>
  </w:style>
  <w:style w:type="character" w:customStyle="1" w:styleId="afb">
    <w:name w:val="Узел"/>
    <w:rsid w:val="001A1F7B"/>
    <w:rPr>
      <w:i/>
    </w:rPr>
  </w:style>
  <w:style w:type="character" w:styleId="afc">
    <w:name w:val="FollowedHyperlink"/>
    <w:basedOn w:val="a0"/>
    <w:rsid w:val="001A1F7B"/>
    <w:rPr>
      <w:color w:val="800080"/>
      <w:u w:val="single"/>
    </w:rPr>
  </w:style>
  <w:style w:type="character" w:customStyle="1" w:styleId="17">
    <w:name w:val="Стиль1 Знак Знак"/>
    <w:basedOn w:val="37"/>
    <w:rsid w:val="001A1F7B"/>
    <w:rPr>
      <w:rFonts w:ascii="Arial" w:hAnsi="Arial" w:cs="Arial"/>
      <w:b/>
      <w:sz w:val="22"/>
      <w:szCs w:val="22"/>
    </w:rPr>
  </w:style>
  <w:style w:type="paragraph" w:customStyle="1" w:styleId="afd">
    <w:name w:val="Знак Знак Знак Знак"/>
    <w:basedOn w:val="a"/>
    <w:rsid w:val="009A0C7C"/>
    <w:pPr>
      <w:spacing w:after="0" w:line="240" w:lineRule="auto"/>
    </w:pPr>
    <w:rPr>
      <w:rFonts w:ascii="Verdana" w:hAnsi="Verdana" w:cs="Verdana"/>
      <w:sz w:val="20"/>
      <w:szCs w:val="20"/>
      <w:lang w:val="en-US" w:eastAsia="en-US"/>
    </w:rPr>
  </w:style>
  <w:style w:type="character" w:customStyle="1" w:styleId="28">
    <w:name w:val="Основной текст 2 Знак"/>
    <w:basedOn w:val="a0"/>
    <w:rsid w:val="009A0C7C"/>
    <w:rPr>
      <w:rFonts w:ascii="Arial" w:hAnsi="Arial"/>
    </w:rPr>
  </w:style>
  <w:style w:type="paragraph" w:styleId="afe">
    <w:name w:val="Balloon Text"/>
    <w:basedOn w:val="a"/>
    <w:semiHidden/>
    <w:rsid w:val="00547D88"/>
    <w:rPr>
      <w:rFonts w:ascii="Tahoma" w:hAnsi="Tahoma" w:cs="Tahoma"/>
      <w:sz w:val="16"/>
      <w:szCs w:val="16"/>
    </w:rPr>
  </w:style>
  <w:style w:type="paragraph" w:customStyle="1" w:styleId="aff">
    <w:name w:val="Знак Знак Знак Знак"/>
    <w:basedOn w:val="a"/>
    <w:rsid w:val="00B245A2"/>
    <w:pPr>
      <w:spacing w:after="0" w:line="240" w:lineRule="auto"/>
    </w:pPr>
    <w:rPr>
      <w:rFonts w:ascii="Verdana" w:hAnsi="Verdana" w:cs="Verdana"/>
      <w:sz w:val="20"/>
      <w:szCs w:val="20"/>
      <w:lang w:val="en-US" w:eastAsia="en-US"/>
    </w:rPr>
  </w:style>
  <w:style w:type="paragraph" w:customStyle="1" w:styleId="18">
    <w:name w:val="Знак Знак Знак1 Знак Знак Знак Знак"/>
    <w:basedOn w:val="a"/>
    <w:rsid w:val="0084578F"/>
    <w:pPr>
      <w:spacing w:after="0" w:line="240" w:lineRule="auto"/>
    </w:pPr>
    <w:rPr>
      <w:rFonts w:ascii="Verdana" w:hAnsi="Verdana" w:cs="Verdana"/>
      <w:sz w:val="20"/>
      <w:szCs w:val="20"/>
      <w:lang w:val="en-US" w:eastAsia="en-US"/>
    </w:rPr>
  </w:style>
  <w:style w:type="paragraph" w:customStyle="1" w:styleId="u">
    <w:name w:val="u"/>
    <w:basedOn w:val="a"/>
    <w:rsid w:val="0012054D"/>
    <w:pPr>
      <w:spacing w:before="100" w:beforeAutospacing="1" w:after="100" w:afterAutospacing="1" w:line="240" w:lineRule="auto"/>
    </w:pPr>
    <w:rPr>
      <w:rFonts w:ascii="Times New Roman" w:hAnsi="Times New Roman" w:cs="Times New Roman"/>
      <w:sz w:val="24"/>
      <w:szCs w:val="24"/>
    </w:rPr>
  </w:style>
  <w:style w:type="paragraph" w:customStyle="1" w:styleId="uni">
    <w:name w:val="uni"/>
    <w:basedOn w:val="a"/>
    <w:rsid w:val="0012054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12054D"/>
  </w:style>
  <w:style w:type="paragraph" w:customStyle="1" w:styleId="unip">
    <w:name w:val="unip"/>
    <w:basedOn w:val="a"/>
    <w:rsid w:val="00AA78EF"/>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a0"/>
    <w:rsid w:val="00CB4142"/>
  </w:style>
  <w:style w:type="paragraph" w:customStyle="1" w:styleId="uv">
    <w:name w:val="uv"/>
    <w:basedOn w:val="a"/>
    <w:rsid w:val="00CB4142"/>
    <w:pPr>
      <w:spacing w:before="100" w:beforeAutospacing="1" w:after="100" w:afterAutospacing="1" w:line="240" w:lineRule="auto"/>
    </w:pPr>
    <w:rPr>
      <w:rFonts w:ascii="Times New Roman" w:hAnsi="Times New Roman" w:cs="Times New Roman"/>
      <w:sz w:val="24"/>
      <w:szCs w:val="24"/>
    </w:rPr>
  </w:style>
  <w:style w:type="character" w:styleId="aff0">
    <w:name w:val="Strong"/>
    <w:basedOn w:val="a0"/>
    <w:uiPriority w:val="22"/>
    <w:qFormat/>
    <w:rsid w:val="00461875"/>
    <w:rPr>
      <w:b/>
      <w:bCs/>
    </w:rPr>
  </w:style>
  <w:style w:type="paragraph" w:styleId="aff1">
    <w:name w:val="List Paragraph"/>
    <w:basedOn w:val="a"/>
    <w:uiPriority w:val="34"/>
    <w:qFormat/>
    <w:rsid w:val="00AB1522"/>
    <w:pPr>
      <w:ind w:left="720"/>
      <w:contextualSpacing/>
    </w:pPr>
  </w:style>
  <w:style w:type="paragraph" w:customStyle="1" w:styleId="aff2">
    <w:name w:val="Абзац"/>
    <w:link w:val="aff3"/>
    <w:rsid w:val="0022645F"/>
    <w:pPr>
      <w:spacing w:before="120" w:after="60"/>
      <w:ind w:firstLine="567"/>
      <w:jc w:val="both"/>
    </w:pPr>
    <w:rPr>
      <w:sz w:val="24"/>
      <w:szCs w:val="24"/>
    </w:rPr>
  </w:style>
  <w:style w:type="character" w:customStyle="1" w:styleId="aff3">
    <w:name w:val="Абзац Знак"/>
    <w:basedOn w:val="a0"/>
    <w:link w:val="aff2"/>
    <w:locked/>
    <w:rsid w:val="0022645F"/>
    <w:rPr>
      <w:sz w:val="24"/>
      <w:szCs w:val="24"/>
      <w:lang w:val="ru-RU" w:eastAsia="ru-RU" w:bidi="ar-SA"/>
    </w:rPr>
  </w:style>
  <w:style w:type="paragraph" w:customStyle="1" w:styleId="29">
    <w:name w:val="Заголовок_подзаголовок_2"/>
    <w:next w:val="aff2"/>
    <w:link w:val="2a"/>
    <w:rsid w:val="00260BDC"/>
    <w:pPr>
      <w:keepNext/>
      <w:spacing w:before="120" w:after="60"/>
      <w:ind w:left="567" w:right="567"/>
      <w:jc w:val="both"/>
    </w:pPr>
    <w:rPr>
      <w:b/>
      <w:bCs/>
      <w:sz w:val="24"/>
      <w:szCs w:val="24"/>
    </w:rPr>
  </w:style>
  <w:style w:type="character" w:customStyle="1" w:styleId="2a">
    <w:name w:val="Заголовок_подзаголовок_2 Знак"/>
    <w:basedOn w:val="a0"/>
    <w:link w:val="29"/>
    <w:rsid w:val="00260BDC"/>
    <w:rPr>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87262019">
      <w:bodyDiv w:val="1"/>
      <w:marLeft w:val="0"/>
      <w:marRight w:val="0"/>
      <w:marTop w:val="0"/>
      <w:marBottom w:val="0"/>
      <w:divBdr>
        <w:top w:val="none" w:sz="0" w:space="0" w:color="auto"/>
        <w:left w:val="none" w:sz="0" w:space="0" w:color="auto"/>
        <w:bottom w:val="none" w:sz="0" w:space="0" w:color="auto"/>
        <w:right w:val="none" w:sz="0" w:space="0" w:color="auto"/>
      </w:divBdr>
    </w:div>
    <w:div w:id="993027700">
      <w:bodyDiv w:val="1"/>
      <w:marLeft w:val="0"/>
      <w:marRight w:val="0"/>
      <w:marTop w:val="0"/>
      <w:marBottom w:val="0"/>
      <w:divBdr>
        <w:top w:val="none" w:sz="0" w:space="0" w:color="auto"/>
        <w:left w:val="none" w:sz="0" w:space="0" w:color="auto"/>
        <w:bottom w:val="none" w:sz="0" w:space="0" w:color="auto"/>
        <w:right w:val="none" w:sz="0" w:space="0" w:color="auto"/>
      </w:divBdr>
    </w:div>
    <w:div w:id="1586845318">
      <w:bodyDiv w:val="1"/>
      <w:marLeft w:val="0"/>
      <w:marRight w:val="0"/>
      <w:marTop w:val="0"/>
      <w:marBottom w:val="0"/>
      <w:divBdr>
        <w:top w:val="none" w:sz="0" w:space="0" w:color="auto"/>
        <w:left w:val="none" w:sz="0" w:space="0" w:color="auto"/>
        <w:bottom w:val="none" w:sz="0" w:space="0" w:color="auto"/>
        <w:right w:val="none" w:sz="0" w:space="0" w:color="auto"/>
      </w:divBdr>
    </w:div>
    <w:div w:id="1656689205">
      <w:bodyDiv w:val="1"/>
      <w:marLeft w:val="0"/>
      <w:marRight w:val="0"/>
      <w:marTop w:val="0"/>
      <w:marBottom w:val="0"/>
      <w:divBdr>
        <w:top w:val="none" w:sz="0" w:space="0" w:color="auto"/>
        <w:left w:val="none" w:sz="0" w:space="0" w:color="auto"/>
        <w:bottom w:val="none" w:sz="0" w:space="0" w:color="auto"/>
        <w:right w:val="none" w:sz="0" w:space="0" w:color="auto"/>
      </w:divBdr>
      <w:divsChild>
        <w:div w:id="180316352">
          <w:marLeft w:val="480"/>
          <w:marRight w:val="0"/>
          <w:marTop w:val="0"/>
          <w:marBottom w:val="0"/>
          <w:divBdr>
            <w:top w:val="none" w:sz="0" w:space="0" w:color="auto"/>
            <w:left w:val="none" w:sz="0" w:space="0" w:color="auto"/>
            <w:bottom w:val="none" w:sz="0" w:space="0" w:color="auto"/>
            <w:right w:val="none" w:sz="0" w:space="0" w:color="auto"/>
          </w:divBdr>
        </w:div>
        <w:div w:id="1085226471">
          <w:marLeft w:val="480"/>
          <w:marRight w:val="0"/>
          <w:marTop w:val="0"/>
          <w:marBottom w:val="0"/>
          <w:divBdr>
            <w:top w:val="none" w:sz="0" w:space="0" w:color="auto"/>
            <w:left w:val="none" w:sz="0" w:space="0" w:color="auto"/>
            <w:bottom w:val="none" w:sz="0" w:space="0" w:color="auto"/>
            <w:right w:val="none" w:sz="0" w:space="0" w:color="auto"/>
          </w:divBdr>
        </w:div>
      </w:divsChild>
    </w:div>
    <w:div w:id="1896038869">
      <w:bodyDiv w:val="1"/>
      <w:marLeft w:val="0"/>
      <w:marRight w:val="0"/>
      <w:marTop w:val="0"/>
      <w:marBottom w:val="0"/>
      <w:divBdr>
        <w:top w:val="none" w:sz="0" w:space="0" w:color="auto"/>
        <w:left w:val="none" w:sz="0" w:space="0" w:color="auto"/>
        <w:bottom w:val="none" w:sz="0" w:space="0" w:color="auto"/>
        <w:right w:val="none" w:sz="0" w:space="0" w:color="auto"/>
      </w:divBdr>
    </w:div>
    <w:div w:id="19071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7407;fld=134;dst=101572" TargetMode="External"/><Relationship Id="rId18" Type="http://schemas.openxmlformats.org/officeDocument/2006/relationships/hyperlink" Target="http://www.consultant.ru/popular/gskrf/15_5.html" TargetMode="External"/><Relationship Id="rId26" Type="http://schemas.openxmlformats.org/officeDocument/2006/relationships/hyperlink" Target="http://www.consultant.ru/online/base/?req=doc;base=LAW;n=70316;dst=100132" TargetMode="External"/><Relationship Id="rId3" Type="http://schemas.openxmlformats.org/officeDocument/2006/relationships/styles" Target="styles.xml"/><Relationship Id="rId21" Type="http://schemas.openxmlformats.org/officeDocument/2006/relationships/hyperlink" Target="http://www.consultant.ru/popular/gskrf/15_5.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http://www.gorodperm.ru" TargetMode="External"/><Relationship Id="rId25" Type="http://schemas.openxmlformats.org/officeDocument/2006/relationships/hyperlink" Target="consultantplus://offline/ref=3309505D142D458E0F66C9BBFFC0AE3F546EF4B697A9DEEE506806972EF5D8B9F99AFC43F37F23EEi7WCQ"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85A183F649D29A8342BEA8D4CD3E305E2D64E16E782B42E20E8A810C6025B0DDADF7CB3480316C1G0mCO" TargetMode="External"/><Relationship Id="rId20" Type="http://schemas.openxmlformats.org/officeDocument/2006/relationships/hyperlink" Target="http://www.consultant.ru/popular/gskrf/15_5.html" TargetMode="External"/><Relationship Id="rId29" Type="http://schemas.openxmlformats.org/officeDocument/2006/relationships/hyperlink" Target="http://www.consultant.ru/popular/gskrf/15_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407;fld=134;dst=101528" TargetMode="External"/><Relationship Id="rId24" Type="http://schemas.openxmlformats.org/officeDocument/2006/relationships/hyperlink" Target="consultantplus://offline/ref=3309505D142D458E0F66C9BBFFC0AE3F546EF3B699A9DEEE506806972EF5D8B9F99AFC43F37F24EEi7WAQ" TargetMode="External"/><Relationship Id="rId32" Type="http://schemas.openxmlformats.org/officeDocument/2006/relationships/hyperlink" Target="consultantplus://offline/ref=B4C3E2D676253118267ECF3369F40105DC5534593D1197E08876DA69493310CE8A91297F70EEFA96ABFDQ"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407;fld=134;dst=101686" TargetMode="External"/><Relationship Id="rId23" Type="http://schemas.openxmlformats.org/officeDocument/2006/relationships/hyperlink" Target="consultantplus://offline/ref=3309505D142D458E0F66C9BBFFC0AE3F546EF3B699A9DEEE506806972EF5D8B9F99AFC43F37F24EEi7W0Q" TargetMode="External"/><Relationship Id="rId28" Type="http://schemas.openxmlformats.org/officeDocument/2006/relationships/hyperlink" Target="http://www.consultant.ru/popular/gskrf/15_5.html" TargetMode="External"/><Relationship Id="rId36" Type="http://schemas.openxmlformats.org/officeDocument/2006/relationships/footer" Target="footer2.xml"/><Relationship Id="rId10" Type="http://schemas.openxmlformats.org/officeDocument/2006/relationships/hyperlink" Target="consultantplus://offline/main?base=LAW;n=2875;fld=134" TargetMode="External"/><Relationship Id="rId19" Type="http://schemas.openxmlformats.org/officeDocument/2006/relationships/hyperlink" Target="http://www.consultant.ru/popular/gskrf/15_5.html" TargetMode="External"/><Relationship Id="rId31" Type="http://schemas.openxmlformats.org/officeDocument/2006/relationships/hyperlink" Target="consultantplus://offline/ref=B4C3E2D676253118267ECF3369F40105DC553658341597E08876DA69493310CE8A91297A73AEFDQ" TargetMode="External"/><Relationship Id="rId4" Type="http://schemas.openxmlformats.org/officeDocument/2006/relationships/settings" Target="settings.xml"/><Relationship Id="rId9" Type="http://schemas.openxmlformats.org/officeDocument/2006/relationships/hyperlink" Target="mailto:enko@mail.linkey.ru" TargetMode="External"/><Relationship Id="rId14" Type="http://schemas.openxmlformats.org/officeDocument/2006/relationships/hyperlink" Target="consultantplus://offline/main?base=LAW;n=117407;fld=134;dst=101625" TargetMode="External"/><Relationship Id="rId22" Type="http://schemas.openxmlformats.org/officeDocument/2006/relationships/hyperlink" Target="consultantplus://offline/ref=13B804EFC6486F1FC1E0DEE980D16204DCA8D0AD5CB5D6B447B9DB2A15BE7452948167B56E39D5EBJ2S0Q" TargetMode="External"/><Relationship Id="rId27" Type="http://schemas.openxmlformats.org/officeDocument/2006/relationships/hyperlink" Target="http://www.consultant.ru/popular/gskrf/15_5.html" TargetMode="External"/><Relationship Id="rId30" Type="http://schemas.openxmlformats.org/officeDocument/2006/relationships/hyperlink" Target="http://www.consultant.ru/online/base/?req=doc;base=LAW;n=108903;dst=35"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F1C1-EE5A-48CE-8CB8-FDB670F7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105</Pages>
  <Words>35369</Words>
  <Characters>284318</Characters>
  <Application>Microsoft Office Word</Application>
  <DocSecurity>0</DocSecurity>
  <Lines>2369</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gis</Company>
  <LinksUpToDate>false</LinksUpToDate>
  <CharactersWithSpaces>319049</CharactersWithSpaces>
  <SharedDoc>false</SharedDoc>
  <HLinks>
    <vt:vector size="540" baseType="variant">
      <vt:variant>
        <vt:i4>3670124</vt:i4>
      </vt:variant>
      <vt:variant>
        <vt:i4>459</vt:i4>
      </vt:variant>
      <vt:variant>
        <vt:i4>0</vt:i4>
      </vt:variant>
      <vt:variant>
        <vt:i4>5</vt:i4>
      </vt:variant>
      <vt:variant>
        <vt:lpwstr>consultantplus://offline/ref=B4C3E2D676253118267ECF3369F40105DC5534593D1197E08876DA69493310CE8A91297F70EEFA96ABFDQ</vt:lpwstr>
      </vt:variant>
      <vt:variant>
        <vt:lpwstr/>
      </vt:variant>
      <vt:variant>
        <vt:i4>131082</vt:i4>
      </vt:variant>
      <vt:variant>
        <vt:i4>456</vt:i4>
      </vt:variant>
      <vt:variant>
        <vt:i4>0</vt:i4>
      </vt:variant>
      <vt:variant>
        <vt:i4>5</vt:i4>
      </vt:variant>
      <vt:variant>
        <vt:lpwstr>consultantplus://offline/ref=B4C3E2D676253118267ECF3369F40105DC553658341597E08876DA69493310CE8A91297A73AEFDQ</vt:lpwstr>
      </vt:variant>
      <vt:variant>
        <vt:lpwstr/>
      </vt:variant>
      <vt:variant>
        <vt:i4>7274594</vt:i4>
      </vt:variant>
      <vt:variant>
        <vt:i4>453</vt:i4>
      </vt:variant>
      <vt:variant>
        <vt:i4>0</vt:i4>
      </vt:variant>
      <vt:variant>
        <vt:i4>5</vt:i4>
      </vt:variant>
      <vt:variant>
        <vt:lpwstr>http://www.consultant.ru/online/base/?req=doc;base=LAW;n=108903;dst=35</vt:lpwstr>
      </vt:variant>
      <vt:variant>
        <vt:lpwstr/>
      </vt:variant>
      <vt:variant>
        <vt:i4>4063318</vt:i4>
      </vt:variant>
      <vt:variant>
        <vt:i4>450</vt:i4>
      </vt:variant>
      <vt:variant>
        <vt:i4>0</vt:i4>
      </vt:variant>
      <vt:variant>
        <vt:i4>5</vt:i4>
      </vt:variant>
      <vt:variant>
        <vt:lpwstr>http://www.consultant.ru/popular/gskrf/15_5.html</vt:lpwstr>
      </vt:variant>
      <vt:variant>
        <vt:lpwstr>p1112</vt:lpwstr>
      </vt:variant>
      <vt:variant>
        <vt:i4>4128854</vt:i4>
      </vt:variant>
      <vt:variant>
        <vt:i4>447</vt:i4>
      </vt:variant>
      <vt:variant>
        <vt:i4>0</vt:i4>
      </vt:variant>
      <vt:variant>
        <vt:i4>5</vt:i4>
      </vt:variant>
      <vt:variant>
        <vt:lpwstr>http://www.consultant.ru/popular/gskrf/15_5.html</vt:lpwstr>
      </vt:variant>
      <vt:variant>
        <vt:lpwstr>p1106</vt:lpwstr>
      </vt:variant>
      <vt:variant>
        <vt:i4>4128854</vt:i4>
      </vt:variant>
      <vt:variant>
        <vt:i4>444</vt:i4>
      </vt:variant>
      <vt:variant>
        <vt:i4>0</vt:i4>
      </vt:variant>
      <vt:variant>
        <vt:i4>5</vt:i4>
      </vt:variant>
      <vt:variant>
        <vt:lpwstr>http://www.consultant.ru/popular/gskrf/15_5.html</vt:lpwstr>
      </vt:variant>
      <vt:variant>
        <vt:lpwstr>p1103</vt:lpwstr>
      </vt:variant>
      <vt:variant>
        <vt:i4>393230</vt:i4>
      </vt:variant>
      <vt:variant>
        <vt:i4>441</vt:i4>
      </vt:variant>
      <vt:variant>
        <vt:i4>0</vt:i4>
      </vt:variant>
      <vt:variant>
        <vt:i4>5</vt:i4>
      </vt:variant>
      <vt:variant>
        <vt:lpwstr>http://www.consultant.ru/online/base/?req=doc;base=LAW;n=70316;dst=100132</vt:lpwstr>
      </vt:variant>
      <vt:variant>
        <vt:lpwstr/>
      </vt:variant>
      <vt:variant>
        <vt:i4>7995451</vt:i4>
      </vt:variant>
      <vt:variant>
        <vt:i4>438</vt:i4>
      </vt:variant>
      <vt:variant>
        <vt:i4>0</vt:i4>
      </vt:variant>
      <vt:variant>
        <vt:i4>5</vt:i4>
      </vt:variant>
      <vt:variant>
        <vt:lpwstr>consultantplus://offline/ref=3309505D142D458E0F66C9BBFFC0AE3F546EF4B697A9DEEE506806972EF5D8B9F99AFC43F37F23EEi7WCQ</vt:lpwstr>
      </vt:variant>
      <vt:variant>
        <vt:lpwstr/>
      </vt:variant>
      <vt:variant>
        <vt:i4>7995447</vt:i4>
      </vt:variant>
      <vt:variant>
        <vt:i4>435</vt:i4>
      </vt:variant>
      <vt:variant>
        <vt:i4>0</vt:i4>
      </vt:variant>
      <vt:variant>
        <vt:i4>5</vt:i4>
      </vt:variant>
      <vt:variant>
        <vt:lpwstr>consultantplus://offline/ref=3309505D142D458E0F66C9BBFFC0AE3F546EF3B699A9DEEE506806972EF5D8B9F99AFC43F37F24EEi7WAQ</vt:lpwstr>
      </vt:variant>
      <vt:variant>
        <vt:lpwstr/>
      </vt:variant>
      <vt:variant>
        <vt:i4>7995494</vt:i4>
      </vt:variant>
      <vt:variant>
        <vt:i4>432</vt:i4>
      </vt:variant>
      <vt:variant>
        <vt:i4>0</vt:i4>
      </vt:variant>
      <vt:variant>
        <vt:i4>5</vt:i4>
      </vt:variant>
      <vt:variant>
        <vt:lpwstr>consultantplus://offline/ref=3309505D142D458E0F66C9BBFFC0AE3F546EF3B699A9DEEE506806972EF5D8B9F99AFC43F37F24EEi7W0Q</vt:lpwstr>
      </vt:variant>
      <vt:variant>
        <vt:lpwstr/>
      </vt:variant>
      <vt:variant>
        <vt:i4>7733346</vt:i4>
      </vt:variant>
      <vt:variant>
        <vt:i4>429</vt:i4>
      </vt:variant>
      <vt:variant>
        <vt:i4>0</vt:i4>
      </vt:variant>
      <vt:variant>
        <vt:i4>5</vt:i4>
      </vt:variant>
      <vt:variant>
        <vt:lpwstr>consultantplus://offline/ref=13B804EFC6486F1FC1E0DEE980D16204DCA8D0AD5CB5D6B447B9DB2A15BE7452948167B56E39D5EBJ2S0Q</vt:lpwstr>
      </vt:variant>
      <vt:variant>
        <vt:lpwstr/>
      </vt:variant>
      <vt:variant>
        <vt:i4>3801175</vt:i4>
      </vt:variant>
      <vt:variant>
        <vt:i4>426</vt:i4>
      </vt:variant>
      <vt:variant>
        <vt:i4>0</vt:i4>
      </vt:variant>
      <vt:variant>
        <vt:i4>5</vt:i4>
      </vt:variant>
      <vt:variant>
        <vt:lpwstr>http://www.consultant.ru/popular/gskrf/15_5.html</vt:lpwstr>
      </vt:variant>
      <vt:variant>
        <vt:lpwstr>p1051</vt:lpwstr>
      </vt:variant>
      <vt:variant>
        <vt:i4>3866711</vt:i4>
      </vt:variant>
      <vt:variant>
        <vt:i4>423</vt:i4>
      </vt:variant>
      <vt:variant>
        <vt:i4>0</vt:i4>
      </vt:variant>
      <vt:variant>
        <vt:i4>5</vt:i4>
      </vt:variant>
      <vt:variant>
        <vt:lpwstr>http://www.consultant.ru/popular/gskrf/15_5.html</vt:lpwstr>
      </vt:variant>
      <vt:variant>
        <vt:lpwstr>p1044</vt:lpwstr>
      </vt:variant>
      <vt:variant>
        <vt:i4>3932247</vt:i4>
      </vt:variant>
      <vt:variant>
        <vt:i4>420</vt:i4>
      </vt:variant>
      <vt:variant>
        <vt:i4>0</vt:i4>
      </vt:variant>
      <vt:variant>
        <vt:i4>5</vt:i4>
      </vt:variant>
      <vt:variant>
        <vt:lpwstr>http://www.consultant.ru/popular/gskrf/15_5.html</vt:lpwstr>
      </vt:variant>
      <vt:variant>
        <vt:lpwstr>p1031</vt:lpwstr>
      </vt:variant>
      <vt:variant>
        <vt:i4>3866711</vt:i4>
      </vt:variant>
      <vt:variant>
        <vt:i4>417</vt:i4>
      </vt:variant>
      <vt:variant>
        <vt:i4>0</vt:i4>
      </vt:variant>
      <vt:variant>
        <vt:i4>5</vt:i4>
      </vt:variant>
      <vt:variant>
        <vt:lpwstr>http://www.consultant.ru/popular/gskrf/15_5.html</vt:lpwstr>
      </vt:variant>
      <vt:variant>
        <vt:lpwstr>p1044</vt:lpwstr>
      </vt:variant>
      <vt:variant>
        <vt:i4>983049</vt:i4>
      </vt:variant>
      <vt:variant>
        <vt:i4>414</vt:i4>
      </vt:variant>
      <vt:variant>
        <vt:i4>0</vt:i4>
      </vt:variant>
      <vt:variant>
        <vt:i4>5</vt:i4>
      </vt:variant>
      <vt:variant>
        <vt:lpwstr>http://www.gorodperm.ru/</vt:lpwstr>
      </vt:variant>
      <vt:variant>
        <vt:lpwstr/>
      </vt:variant>
      <vt:variant>
        <vt:i4>7929915</vt:i4>
      </vt:variant>
      <vt:variant>
        <vt:i4>411</vt:i4>
      </vt:variant>
      <vt:variant>
        <vt:i4>0</vt:i4>
      </vt:variant>
      <vt:variant>
        <vt:i4>5</vt:i4>
      </vt:variant>
      <vt:variant>
        <vt:lpwstr>consultantplus://offline/ref=185A183F649D29A8342BEA8D4CD3E305E2D64E16E782B42E20E8A810C6025B0DDADF7CB3480316C1G0mCO</vt:lpwstr>
      </vt:variant>
      <vt:variant>
        <vt:lpwstr/>
      </vt:variant>
      <vt:variant>
        <vt:i4>3145824</vt:i4>
      </vt:variant>
      <vt:variant>
        <vt:i4>408</vt:i4>
      </vt:variant>
      <vt:variant>
        <vt:i4>0</vt:i4>
      </vt:variant>
      <vt:variant>
        <vt:i4>5</vt:i4>
      </vt:variant>
      <vt:variant>
        <vt:lpwstr>consultantplus://offline/main?base=LAW;n=117407;fld=134;dst=101686</vt:lpwstr>
      </vt:variant>
      <vt:variant>
        <vt:lpwstr/>
      </vt:variant>
      <vt:variant>
        <vt:i4>3342442</vt:i4>
      </vt:variant>
      <vt:variant>
        <vt:i4>405</vt:i4>
      </vt:variant>
      <vt:variant>
        <vt:i4>0</vt:i4>
      </vt:variant>
      <vt:variant>
        <vt:i4>5</vt:i4>
      </vt:variant>
      <vt:variant>
        <vt:lpwstr>consultantplus://offline/main?base=LAW;n=117407;fld=134;dst=101625</vt:lpwstr>
      </vt:variant>
      <vt:variant>
        <vt:lpwstr/>
      </vt:variant>
      <vt:variant>
        <vt:i4>3604591</vt:i4>
      </vt:variant>
      <vt:variant>
        <vt:i4>402</vt:i4>
      </vt:variant>
      <vt:variant>
        <vt:i4>0</vt:i4>
      </vt:variant>
      <vt:variant>
        <vt:i4>5</vt:i4>
      </vt:variant>
      <vt:variant>
        <vt:lpwstr>consultantplus://offline/main?base=LAW;n=117407;fld=134;dst=101572</vt:lpwstr>
      </vt:variant>
      <vt:variant>
        <vt:lpwstr/>
      </vt:variant>
      <vt:variant>
        <vt:i4>4587587</vt:i4>
      </vt:variant>
      <vt:variant>
        <vt:i4>399</vt:i4>
      </vt:variant>
      <vt:variant>
        <vt:i4>0</vt:i4>
      </vt:variant>
      <vt:variant>
        <vt:i4>5</vt:i4>
      </vt:variant>
      <vt:variant>
        <vt:lpwstr>consultantplus://offline/main?base=LAW;n=2875;fld=134</vt:lpwstr>
      </vt:variant>
      <vt:variant>
        <vt:lpwstr/>
      </vt:variant>
      <vt:variant>
        <vt:i4>3997802</vt:i4>
      </vt:variant>
      <vt:variant>
        <vt:i4>396</vt:i4>
      </vt:variant>
      <vt:variant>
        <vt:i4>0</vt:i4>
      </vt:variant>
      <vt:variant>
        <vt:i4>5</vt:i4>
      </vt:variant>
      <vt:variant>
        <vt:lpwstr>consultantplus://offline/main?base=LAW;n=117407;fld=134;dst=101528</vt:lpwstr>
      </vt:variant>
      <vt:variant>
        <vt:lpwstr/>
      </vt:variant>
      <vt:variant>
        <vt:i4>4587587</vt:i4>
      </vt:variant>
      <vt:variant>
        <vt:i4>393</vt:i4>
      </vt:variant>
      <vt:variant>
        <vt:i4>0</vt:i4>
      </vt:variant>
      <vt:variant>
        <vt:i4>5</vt:i4>
      </vt:variant>
      <vt:variant>
        <vt:lpwstr>consultantplus://offline/main?base=LAW;n=2875;fld=134</vt:lpwstr>
      </vt:variant>
      <vt:variant>
        <vt:lpwstr/>
      </vt:variant>
      <vt:variant>
        <vt:i4>2621457</vt:i4>
      </vt:variant>
      <vt:variant>
        <vt:i4>390</vt:i4>
      </vt:variant>
      <vt:variant>
        <vt:i4>0</vt:i4>
      </vt:variant>
      <vt:variant>
        <vt:i4>5</vt:i4>
      </vt:variant>
      <vt:variant>
        <vt:lpwstr/>
      </vt:variant>
      <vt:variant>
        <vt:lpwstr>sub_1012</vt:lpwstr>
      </vt:variant>
      <vt:variant>
        <vt:i4>1441841</vt:i4>
      </vt:variant>
      <vt:variant>
        <vt:i4>383</vt:i4>
      </vt:variant>
      <vt:variant>
        <vt:i4>0</vt:i4>
      </vt:variant>
      <vt:variant>
        <vt:i4>5</vt:i4>
      </vt:variant>
      <vt:variant>
        <vt:lpwstr/>
      </vt:variant>
      <vt:variant>
        <vt:lpwstr>_Toc322625201</vt:lpwstr>
      </vt:variant>
      <vt:variant>
        <vt:i4>2031666</vt:i4>
      </vt:variant>
      <vt:variant>
        <vt:i4>377</vt:i4>
      </vt:variant>
      <vt:variant>
        <vt:i4>0</vt:i4>
      </vt:variant>
      <vt:variant>
        <vt:i4>5</vt:i4>
      </vt:variant>
      <vt:variant>
        <vt:lpwstr/>
      </vt:variant>
      <vt:variant>
        <vt:lpwstr>_Toc322625194</vt:lpwstr>
      </vt:variant>
      <vt:variant>
        <vt:i4>2031666</vt:i4>
      </vt:variant>
      <vt:variant>
        <vt:i4>371</vt:i4>
      </vt:variant>
      <vt:variant>
        <vt:i4>0</vt:i4>
      </vt:variant>
      <vt:variant>
        <vt:i4>5</vt:i4>
      </vt:variant>
      <vt:variant>
        <vt:lpwstr/>
      </vt:variant>
      <vt:variant>
        <vt:lpwstr>_Toc322625193</vt:lpwstr>
      </vt:variant>
      <vt:variant>
        <vt:i4>2031666</vt:i4>
      </vt:variant>
      <vt:variant>
        <vt:i4>365</vt:i4>
      </vt:variant>
      <vt:variant>
        <vt:i4>0</vt:i4>
      </vt:variant>
      <vt:variant>
        <vt:i4>5</vt:i4>
      </vt:variant>
      <vt:variant>
        <vt:lpwstr/>
      </vt:variant>
      <vt:variant>
        <vt:lpwstr>_Toc322625192</vt:lpwstr>
      </vt:variant>
      <vt:variant>
        <vt:i4>1376306</vt:i4>
      </vt:variant>
      <vt:variant>
        <vt:i4>359</vt:i4>
      </vt:variant>
      <vt:variant>
        <vt:i4>0</vt:i4>
      </vt:variant>
      <vt:variant>
        <vt:i4>5</vt:i4>
      </vt:variant>
      <vt:variant>
        <vt:lpwstr/>
      </vt:variant>
      <vt:variant>
        <vt:lpwstr>_Toc322625137</vt:lpwstr>
      </vt:variant>
      <vt:variant>
        <vt:i4>1376306</vt:i4>
      </vt:variant>
      <vt:variant>
        <vt:i4>353</vt:i4>
      </vt:variant>
      <vt:variant>
        <vt:i4>0</vt:i4>
      </vt:variant>
      <vt:variant>
        <vt:i4>5</vt:i4>
      </vt:variant>
      <vt:variant>
        <vt:lpwstr/>
      </vt:variant>
      <vt:variant>
        <vt:lpwstr>_Toc322625136</vt:lpwstr>
      </vt:variant>
      <vt:variant>
        <vt:i4>1376306</vt:i4>
      </vt:variant>
      <vt:variant>
        <vt:i4>347</vt:i4>
      </vt:variant>
      <vt:variant>
        <vt:i4>0</vt:i4>
      </vt:variant>
      <vt:variant>
        <vt:i4>5</vt:i4>
      </vt:variant>
      <vt:variant>
        <vt:lpwstr/>
      </vt:variant>
      <vt:variant>
        <vt:lpwstr>_Toc322625135</vt:lpwstr>
      </vt:variant>
      <vt:variant>
        <vt:i4>1376306</vt:i4>
      </vt:variant>
      <vt:variant>
        <vt:i4>341</vt:i4>
      </vt:variant>
      <vt:variant>
        <vt:i4>0</vt:i4>
      </vt:variant>
      <vt:variant>
        <vt:i4>5</vt:i4>
      </vt:variant>
      <vt:variant>
        <vt:lpwstr/>
      </vt:variant>
      <vt:variant>
        <vt:lpwstr>_Toc322625134</vt:lpwstr>
      </vt:variant>
      <vt:variant>
        <vt:i4>1376306</vt:i4>
      </vt:variant>
      <vt:variant>
        <vt:i4>338</vt:i4>
      </vt:variant>
      <vt:variant>
        <vt:i4>0</vt:i4>
      </vt:variant>
      <vt:variant>
        <vt:i4>5</vt:i4>
      </vt:variant>
      <vt:variant>
        <vt:lpwstr/>
      </vt:variant>
      <vt:variant>
        <vt:lpwstr>_Toc322625133</vt:lpwstr>
      </vt:variant>
      <vt:variant>
        <vt:i4>1376306</vt:i4>
      </vt:variant>
      <vt:variant>
        <vt:i4>335</vt:i4>
      </vt:variant>
      <vt:variant>
        <vt:i4>0</vt:i4>
      </vt:variant>
      <vt:variant>
        <vt:i4>5</vt:i4>
      </vt:variant>
      <vt:variant>
        <vt:lpwstr/>
      </vt:variant>
      <vt:variant>
        <vt:lpwstr>_Toc322625133</vt:lpwstr>
      </vt:variant>
      <vt:variant>
        <vt:i4>1376306</vt:i4>
      </vt:variant>
      <vt:variant>
        <vt:i4>329</vt:i4>
      </vt:variant>
      <vt:variant>
        <vt:i4>0</vt:i4>
      </vt:variant>
      <vt:variant>
        <vt:i4>5</vt:i4>
      </vt:variant>
      <vt:variant>
        <vt:lpwstr/>
      </vt:variant>
      <vt:variant>
        <vt:lpwstr>_Toc322625132</vt:lpwstr>
      </vt:variant>
      <vt:variant>
        <vt:i4>1376306</vt:i4>
      </vt:variant>
      <vt:variant>
        <vt:i4>323</vt:i4>
      </vt:variant>
      <vt:variant>
        <vt:i4>0</vt:i4>
      </vt:variant>
      <vt:variant>
        <vt:i4>5</vt:i4>
      </vt:variant>
      <vt:variant>
        <vt:lpwstr/>
      </vt:variant>
      <vt:variant>
        <vt:lpwstr>_Toc322625131</vt:lpwstr>
      </vt:variant>
      <vt:variant>
        <vt:i4>1376306</vt:i4>
      </vt:variant>
      <vt:variant>
        <vt:i4>317</vt:i4>
      </vt:variant>
      <vt:variant>
        <vt:i4>0</vt:i4>
      </vt:variant>
      <vt:variant>
        <vt:i4>5</vt:i4>
      </vt:variant>
      <vt:variant>
        <vt:lpwstr/>
      </vt:variant>
      <vt:variant>
        <vt:lpwstr>_Toc322625130</vt:lpwstr>
      </vt:variant>
      <vt:variant>
        <vt:i4>1310770</vt:i4>
      </vt:variant>
      <vt:variant>
        <vt:i4>311</vt:i4>
      </vt:variant>
      <vt:variant>
        <vt:i4>0</vt:i4>
      </vt:variant>
      <vt:variant>
        <vt:i4>5</vt:i4>
      </vt:variant>
      <vt:variant>
        <vt:lpwstr/>
      </vt:variant>
      <vt:variant>
        <vt:lpwstr>_Toc322625129</vt:lpwstr>
      </vt:variant>
      <vt:variant>
        <vt:i4>1310770</vt:i4>
      </vt:variant>
      <vt:variant>
        <vt:i4>305</vt:i4>
      </vt:variant>
      <vt:variant>
        <vt:i4>0</vt:i4>
      </vt:variant>
      <vt:variant>
        <vt:i4>5</vt:i4>
      </vt:variant>
      <vt:variant>
        <vt:lpwstr/>
      </vt:variant>
      <vt:variant>
        <vt:lpwstr>_Toc322625128</vt:lpwstr>
      </vt:variant>
      <vt:variant>
        <vt:i4>1310770</vt:i4>
      </vt:variant>
      <vt:variant>
        <vt:i4>299</vt:i4>
      </vt:variant>
      <vt:variant>
        <vt:i4>0</vt:i4>
      </vt:variant>
      <vt:variant>
        <vt:i4>5</vt:i4>
      </vt:variant>
      <vt:variant>
        <vt:lpwstr/>
      </vt:variant>
      <vt:variant>
        <vt:lpwstr>_Toc322625127</vt:lpwstr>
      </vt:variant>
      <vt:variant>
        <vt:i4>1310770</vt:i4>
      </vt:variant>
      <vt:variant>
        <vt:i4>293</vt:i4>
      </vt:variant>
      <vt:variant>
        <vt:i4>0</vt:i4>
      </vt:variant>
      <vt:variant>
        <vt:i4>5</vt:i4>
      </vt:variant>
      <vt:variant>
        <vt:lpwstr/>
      </vt:variant>
      <vt:variant>
        <vt:lpwstr>_Toc322625126</vt:lpwstr>
      </vt:variant>
      <vt:variant>
        <vt:i4>1310770</vt:i4>
      </vt:variant>
      <vt:variant>
        <vt:i4>287</vt:i4>
      </vt:variant>
      <vt:variant>
        <vt:i4>0</vt:i4>
      </vt:variant>
      <vt:variant>
        <vt:i4>5</vt:i4>
      </vt:variant>
      <vt:variant>
        <vt:lpwstr/>
      </vt:variant>
      <vt:variant>
        <vt:lpwstr>_Toc322625125</vt:lpwstr>
      </vt:variant>
      <vt:variant>
        <vt:i4>1310770</vt:i4>
      </vt:variant>
      <vt:variant>
        <vt:i4>281</vt:i4>
      </vt:variant>
      <vt:variant>
        <vt:i4>0</vt:i4>
      </vt:variant>
      <vt:variant>
        <vt:i4>5</vt:i4>
      </vt:variant>
      <vt:variant>
        <vt:lpwstr/>
      </vt:variant>
      <vt:variant>
        <vt:lpwstr>_Toc322625124</vt:lpwstr>
      </vt:variant>
      <vt:variant>
        <vt:i4>1310770</vt:i4>
      </vt:variant>
      <vt:variant>
        <vt:i4>275</vt:i4>
      </vt:variant>
      <vt:variant>
        <vt:i4>0</vt:i4>
      </vt:variant>
      <vt:variant>
        <vt:i4>5</vt:i4>
      </vt:variant>
      <vt:variant>
        <vt:lpwstr/>
      </vt:variant>
      <vt:variant>
        <vt:lpwstr>_Toc322625123</vt:lpwstr>
      </vt:variant>
      <vt:variant>
        <vt:i4>1310770</vt:i4>
      </vt:variant>
      <vt:variant>
        <vt:i4>269</vt:i4>
      </vt:variant>
      <vt:variant>
        <vt:i4>0</vt:i4>
      </vt:variant>
      <vt:variant>
        <vt:i4>5</vt:i4>
      </vt:variant>
      <vt:variant>
        <vt:lpwstr/>
      </vt:variant>
      <vt:variant>
        <vt:lpwstr>_Toc322625122</vt:lpwstr>
      </vt:variant>
      <vt:variant>
        <vt:i4>1310770</vt:i4>
      </vt:variant>
      <vt:variant>
        <vt:i4>263</vt:i4>
      </vt:variant>
      <vt:variant>
        <vt:i4>0</vt:i4>
      </vt:variant>
      <vt:variant>
        <vt:i4>5</vt:i4>
      </vt:variant>
      <vt:variant>
        <vt:lpwstr/>
      </vt:variant>
      <vt:variant>
        <vt:lpwstr>_Toc322625121</vt:lpwstr>
      </vt:variant>
      <vt:variant>
        <vt:i4>1310770</vt:i4>
      </vt:variant>
      <vt:variant>
        <vt:i4>257</vt:i4>
      </vt:variant>
      <vt:variant>
        <vt:i4>0</vt:i4>
      </vt:variant>
      <vt:variant>
        <vt:i4>5</vt:i4>
      </vt:variant>
      <vt:variant>
        <vt:lpwstr/>
      </vt:variant>
      <vt:variant>
        <vt:lpwstr>_Toc322625120</vt:lpwstr>
      </vt:variant>
      <vt:variant>
        <vt:i4>1507378</vt:i4>
      </vt:variant>
      <vt:variant>
        <vt:i4>251</vt:i4>
      </vt:variant>
      <vt:variant>
        <vt:i4>0</vt:i4>
      </vt:variant>
      <vt:variant>
        <vt:i4>5</vt:i4>
      </vt:variant>
      <vt:variant>
        <vt:lpwstr/>
      </vt:variant>
      <vt:variant>
        <vt:lpwstr>_Toc322625119</vt:lpwstr>
      </vt:variant>
      <vt:variant>
        <vt:i4>1507378</vt:i4>
      </vt:variant>
      <vt:variant>
        <vt:i4>245</vt:i4>
      </vt:variant>
      <vt:variant>
        <vt:i4>0</vt:i4>
      </vt:variant>
      <vt:variant>
        <vt:i4>5</vt:i4>
      </vt:variant>
      <vt:variant>
        <vt:lpwstr/>
      </vt:variant>
      <vt:variant>
        <vt:lpwstr>_Toc322625118</vt:lpwstr>
      </vt:variant>
      <vt:variant>
        <vt:i4>1507378</vt:i4>
      </vt:variant>
      <vt:variant>
        <vt:i4>239</vt:i4>
      </vt:variant>
      <vt:variant>
        <vt:i4>0</vt:i4>
      </vt:variant>
      <vt:variant>
        <vt:i4>5</vt:i4>
      </vt:variant>
      <vt:variant>
        <vt:lpwstr/>
      </vt:variant>
      <vt:variant>
        <vt:lpwstr>_Toc322625117</vt:lpwstr>
      </vt:variant>
      <vt:variant>
        <vt:i4>1507378</vt:i4>
      </vt:variant>
      <vt:variant>
        <vt:i4>233</vt:i4>
      </vt:variant>
      <vt:variant>
        <vt:i4>0</vt:i4>
      </vt:variant>
      <vt:variant>
        <vt:i4>5</vt:i4>
      </vt:variant>
      <vt:variant>
        <vt:lpwstr/>
      </vt:variant>
      <vt:variant>
        <vt:lpwstr>_Toc322625116</vt:lpwstr>
      </vt:variant>
      <vt:variant>
        <vt:i4>1507378</vt:i4>
      </vt:variant>
      <vt:variant>
        <vt:i4>227</vt:i4>
      </vt:variant>
      <vt:variant>
        <vt:i4>0</vt:i4>
      </vt:variant>
      <vt:variant>
        <vt:i4>5</vt:i4>
      </vt:variant>
      <vt:variant>
        <vt:lpwstr/>
      </vt:variant>
      <vt:variant>
        <vt:lpwstr>_Toc322625115</vt:lpwstr>
      </vt:variant>
      <vt:variant>
        <vt:i4>1507378</vt:i4>
      </vt:variant>
      <vt:variant>
        <vt:i4>221</vt:i4>
      </vt:variant>
      <vt:variant>
        <vt:i4>0</vt:i4>
      </vt:variant>
      <vt:variant>
        <vt:i4>5</vt:i4>
      </vt:variant>
      <vt:variant>
        <vt:lpwstr/>
      </vt:variant>
      <vt:variant>
        <vt:lpwstr>_Toc322625114</vt:lpwstr>
      </vt:variant>
      <vt:variant>
        <vt:i4>1507378</vt:i4>
      </vt:variant>
      <vt:variant>
        <vt:i4>215</vt:i4>
      </vt:variant>
      <vt:variant>
        <vt:i4>0</vt:i4>
      </vt:variant>
      <vt:variant>
        <vt:i4>5</vt:i4>
      </vt:variant>
      <vt:variant>
        <vt:lpwstr/>
      </vt:variant>
      <vt:variant>
        <vt:lpwstr>_Toc322625113</vt:lpwstr>
      </vt:variant>
      <vt:variant>
        <vt:i4>1507378</vt:i4>
      </vt:variant>
      <vt:variant>
        <vt:i4>209</vt:i4>
      </vt:variant>
      <vt:variant>
        <vt:i4>0</vt:i4>
      </vt:variant>
      <vt:variant>
        <vt:i4>5</vt:i4>
      </vt:variant>
      <vt:variant>
        <vt:lpwstr/>
      </vt:variant>
      <vt:variant>
        <vt:lpwstr>_Toc322625112</vt:lpwstr>
      </vt:variant>
      <vt:variant>
        <vt:i4>1507378</vt:i4>
      </vt:variant>
      <vt:variant>
        <vt:i4>203</vt:i4>
      </vt:variant>
      <vt:variant>
        <vt:i4>0</vt:i4>
      </vt:variant>
      <vt:variant>
        <vt:i4>5</vt:i4>
      </vt:variant>
      <vt:variant>
        <vt:lpwstr/>
      </vt:variant>
      <vt:variant>
        <vt:lpwstr>_Toc322625111</vt:lpwstr>
      </vt:variant>
      <vt:variant>
        <vt:i4>1507378</vt:i4>
      </vt:variant>
      <vt:variant>
        <vt:i4>197</vt:i4>
      </vt:variant>
      <vt:variant>
        <vt:i4>0</vt:i4>
      </vt:variant>
      <vt:variant>
        <vt:i4>5</vt:i4>
      </vt:variant>
      <vt:variant>
        <vt:lpwstr/>
      </vt:variant>
      <vt:variant>
        <vt:lpwstr>_Toc322625110</vt:lpwstr>
      </vt:variant>
      <vt:variant>
        <vt:i4>1441842</vt:i4>
      </vt:variant>
      <vt:variant>
        <vt:i4>191</vt:i4>
      </vt:variant>
      <vt:variant>
        <vt:i4>0</vt:i4>
      </vt:variant>
      <vt:variant>
        <vt:i4>5</vt:i4>
      </vt:variant>
      <vt:variant>
        <vt:lpwstr/>
      </vt:variant>
      <vt:variant>
        <vt:lpwstr>_Toc322625109</vt:lpwstr>
      </vt:variant>
      <vt:variant>
        <vt:i4>1441842</vt:i4>
      </vt:variant>
      <vt:variant>
        <vt:i4>185</vt:i4>
      </vt:variant>
      <vt:variant>
        <vt:i4>0</vt:i4>
      </vt:variant>
      <vt:variant>
        <vt:i4>5</vt:i4>
      </vt:variant>
      <vt:variant>
        <vt:lpwstr/>
      </vt:variant>
      <vt:variant>
        <vt:lpwstr>_Toc322625108</vt:lpwstr>
      </vt:variant>
      <vt:variant>
        <vt:i4>1441842</vt:i4>
      </vt:variant>
      <vt:variant>
        <vt:i4>179</vt:i4>
      </vt:variant>
      <vt:variant>
        <vt:i4>0</vt:i4>
      </vt:variant>
      <vt:variant>
        <vt:i4>5</vt:i4>
      </vt:variant>
      <vt:variant>
        <vt:lpwstr/>
      </vt:variant>
      <vt:variant>
        <vt:lpwstr>_Toc322625107</vt:lpwstr>
      </vt:variant>
      <vt:variant>
        <vt:i4>1441842</vt:i4>
      </vt:variant>
      <vt:variant>
        <vt:i4>173</vt:i4>
      </vt:variant>
      <vt:variant>
        <vt:i4>0</vt:i4>
      </vt:variant>
      <vt:variant>
        <vt:i4>5</vt:i4>
      </vt:variant>
      <vt:variant>
        <vt:lpwstr/>
      </vt:variant>
      <vt:variant>
        <vt:lpwstr>_Toc322625106</vt:lpwstr>
      </vt:variant>
      <vt:variant>
        <vt:i4>1441842</vt:i4>
      </vt:variant>
      <vt:variant>
        <vt:i4>167</vt:i4>
      </vt:variant>
      <vt:variant>
        <vt:i4>0</vt:i4>
      </vt:variant>
      <vt:variant>
        <vt:i4>5</vt:i4>
      </vt:variant>
      <vt:variant>
        <vt:lpwstr/>
      </vt:variant>
      <vt:variant>
        <vt:lpwstr>_Toc322625105</vt:lpwstr>
      </vt:variant>
      <vt:variant>
        <vt:i4>1441842</vt:i4>
      </vt:variant>
      <vt:variant>
        <vt:i4>161</vt:i4>
      </vt:variant>
      <vt:variant>
        <vt:i4>0</vt:i4>
      </vt:variant>
      <vt:variant>
        <vt:i4>5</vt:i4>
      </vt:variant>
      <vt:variant>
        <vt:lpwstr/>
      </vt:variant>
      <vt:variant>
        <vt:lpwstr>_Toc322625104</vt:lpwstr>
      </vt:variant>
      <vt:variant>
        <vt:i4>1441842</vt:i4>
      </vt:variant>
      <vt:variant>
        <vt:i4>155</vt:i4>
      </vt:variant>
      <vt:variant>
        <vt:i4>0</vt:i4>
      </vt:variant>
      <vt:variant>
        <vt:i4>5</vt:i4>
      </vt:variant>
      <vt:variant>
        <vt:lpwstr/>
      </vt:variant>
      <vt:variant>
        <vt:lpwstr>_Toc322625103</vt:lpwstr>
      </vt:variant>
      <vt:variant>
        <vt:i4>1441842</vt:i4>
      </vt:variant>
      <vt:variant>
        <vt:i4>149</vt:i4>
      </vt:variant>
      <vt:variant>
        <vt:i4>0</vt:i4>
      </vt:variant>
      <vt:variant>
        <vt:i4>5</vt:i4>
      </vt:variant>
      <vt:variant>
        <vt:lpwstr/>
      </vt:variant>
      <vt:variant>
        <vt:lpwstr>_Toc322625102</vt:lpwstr>
      </vt:variant>
      <vt:variant>
        <vt:i4>1441842</vt:i4>
      </vt:variant>
      <vt:variant>
        <vt:i4>143</vt:i4>
      </vt:variant>
      <vt:variant>
        <vt:i4>0</vt:i4>
      </vt:variant>
      <vt:variant>
        <vt:i4>5</vt:i4>
      </vt:variant>
      <vt:variant>
        <vt:lpwstr/>
      </vt:variant>
      <vt:variant>
        <vt:lpwstr>_Toc322625101</vt:lpwstr>
      </vt:variant>
      <vt:variant>
        <vt:i4>1441842</vt:i4>
      </vt:variant>
      <vt:variant>
        <vt:i4>137</vt:i4>
      </vt:variant>
      <vt:variant>
        <vt:i4>0</vt:i4>
      </vt:variant>
      <vt:variant>
        <vt:i4>5</vt:i4>
      </vt:variant>
      <vt:variant>
        <vt:lpwstr/>
      </vt:variant>
      <vt:variant>
        <vt:lpwstr>_Toc322625100</vt:lpwstr>
      </vt:variant>
      <vt:variant>
        <vt:i4>2031667</vt:i4>
      </vt:variant>
      <vt:variant>
        <vt:i4>131</vt:i4>
      </vt:variant>
      <vt:variant>
        <vt:i4>0</vt:i4>
      </vt:variant>
      <vt:variant>
        <vt:i4>5</vt:i4>
      </vt:variant>
      <vt:variant>
        <vt:lpwstr/>
      </vt:variant>
      <vt:variant>
        <vt:lpwstr>_Toc322625099</vt:lpwstr>
      </vt:variant>
      <vt:variant>
        <vt:i4>2031667</vt:i4>
      </vt:variant>
      <vt:variant>
        <vt:i4>125</vt:i4>
      </vt:variant>
      <vt:variant>
        <vt:i4>0</vt:i4>
      </vt:variant>
      <vt:variant>
        <vt:i4>5</vt:i4>
      </vt:variant>
      <vt:variant>
        <vt:lpwstr/>
      </vt:variant>
      <vt:variant>
        <vt:lpwstr>_Toc322625098</vt:lpwstr>
      </vt:variant>
      <vt:variant>
        <vt:i4>2031667</vt:i4>
      </vt:variant>
      <vt:variant>
        <vt:i4>119</vt:i4>
      </vt:variant>
      <vt:variant>
        <vt:i4>0</vt:i4>
      </vt:variant>
      <vt:variant>
        <vt:i4>5</vt:i4>
      </vt:variant>
      <vt:variant>
        <vt:lpwstr/>
      </vt:variant>
      <vt:variant>
        <vt:lpwstr>_Toc322625097</vt:lpwstr>
      </vt:variant>
      <vt:variant>
        <vt:i4>2031667</vt:i4>
      </vt:variant>
      <vt:variant>
        <vt:i4>113</vt:i4>
      </vt:variant>
      <vt:variant>
        <vt:i4>0</vt:i4>
      </vt:variant>
      <vt:variant>
        <vt:i4>5</vt:i4>
      </vt:variant>
      <vt:variant>
        <vt:lpwstr/>
      </vt:variant>
      <vt:variant>
        <vt:lpwstr>_Toc322625096</vt:lpwstr>
      </vt:variant>
      <vt:variant>
        <vt:i4>2031667</vt:i4>
      </vt:variant>
      <vt:variant>
        <vt:i4>107</vt:i4>
      </vt:variant>
      <vt:variant>
        <vt:i4>0</vt:i4>
      </vt:variant>
      <vt:variant>
        <vt:i4>5</vt:i4>
      </vt:variant>
      <vt:variant>
        <vt:lpwstr/>
      </vt:variant>
      <vt:variant>
        <vt:lpwstr>_Toc322625095</vt:lpwstr>
      </vt:variant>
      <vt:variant>
        <vt:i4>2031667</vt:i4>
      </vt:variant>
      <vt:variant>
        <vt:i4>101</vt:i4>
      </vt:variant>
      <vt:variant>
        <vt:i4>0</vt:i4>
      </vt:variant>
      <vt:variant>
        <vt:i4>5</vt:i4>
      </vt:variant>
      <vt:variant>
        <vt:lpwstr/>
      </vt:variant>
      <vt:variant>
        <vt:lpwstr>_Toc322625094</vt:lpwstr>
      </vt:variant>
      <vt:variant>
        <vt:i4>2031667</vt:i4>
      </vt:variant>
      <vt:variant>
        <vt:i4>95</vt:i4>
      </vt:variant>
      <vt:variant>
        <vt:i4>0</vt:i4>
      </vt:variant>
      <vt:variant>
        <vt:i4>5</vt:i4>
      </vt:variant>
      <vt:variant>
        <vt:lpwstr/>
      </vt:variant>
      <vt:variant>
        <vt:lpwstr>_Toc322625093</vt:lpwstr>
      </vt:variant>
      <vt:variant>
        <vt:i4>2031667</vt:i4>
      </vt:variant>
      <vt:variant>
        <vt:i4>89</vt:i4>
      </vt:variant>
      <vt:variant>
        <vt:i4>0</vt:i4>
      </vt:variant>
      <vt:variant>
        <vt:i4>5</vt:i4>
      </vt:variant>
      <vt:variant>
        <vt:lpwstr/>
      </vt:variant>
      <vt:variant>
        <vt:lpwstr>_Toc322625092</vt:lpwstr>
      </vt:variant>
      <vt:variant>
        <vt:i4>2031667</vt:i4>
      </vt:variant>
      <vt:variant>
        <vt:i4>83</vt:i4>
      </vt:variant>
      <vt:variant>
        <vt:i4>0</vt:i4>
      </vt:variant>
      <vt:variant>
        <vt:i4>5</vt:i4>
      </vt:variant>
      <vt:variant>
        <vt:lpwstr/>
      </vt:variant>
      <vt:variant>
        <vt:lpwstr>_Toc322625091</vt:lpwstr>
      </vt:variant>
      <vt:variant>
        <vt:i4>2031667</vt:i4>
      </vt:variant>
      <vt:variant>
        <vt:i4>77</vt:i4>
      </vt:variant>
      <vt:variant>
        <vt:i4>0</vt:i4>
      </vt:variant>
      <vt:variant>
        <vt:i4>5</vt:i4>
      </vt:variant>
      <vt:variant>
        <vt:lpwstr/>
      </vt:variant>
      <vt:variant>
        <vt:lpwstr>_Toc322625090</vt:lpwstr>
      </vt:variant>
      <vt:variant>
        <vt:i4>1966131</vt:i4>
      </vt:variant>
      <vt:variant>
        <vt:i4>71</vt:i4>
      </vt:variant>
      <vt:variant>
        <vt:i4>0</vt:i4>
      </vt:variant>
      <vt:variant>
        <vt:i4>5</vt:i4>
      </vt:variant>
      <vt:variant>
        <vt:lpwstr/>
      </vt:variant>
      <vt:variant>
        <vt:lpwstr>_Toc322625089</vt:lpwstr>
      </vt:variant>
      <vt:variant>
        <vt:i4>1966131</vt:i4>
      </vt:variant>
      <vt:variant>
        <vt:i4>65</vt:i4>
      </vt:variant>
      <vt:variant>
        <vt:i4>0</vt:i4>
      </vt:variant>
      <vt:variant>
        <vt:i4>5</vt:i4>
      </vt:variant>
      <vt:variant>
        <vt:lpwstr/>
      </vt:variant>
      <vt:variant>
        <vt:lpwstr>_Toc322625088</vt:lpwstr>
      </vt:variant>
      <vt:variant>
        <vt:i4>1966131</vt:i4>
      </vt:variant>
      <vt:variant>
        <vt:i4>59</vt:i4>
      </vt:variant>
      <vt:variant>
        <vt:i4>0</vt:i4>
      </vt:variant>
      <vt:variant>
        <vt:i4>5</vt:i4>
      </vt:variant>
      <vt:variant>
        <vt:lpwstr/>
      </vt:variant>
      <vt:variant>
        <vt:lpwstr>_Toc322625087</vt:lpwstr>
      </vt:variant>
      <vt:variant>
        <vt:i4>1966131</vt:i4>
      </vt:variant>
      <vt:variant>
        <vt:i4>53</vt:i4>
      </vt:variant>
      <vt:variant>
        <vt:i4>0</vt:i4>
      </vt:variant>
      <vt:variant>
        <vt:i4>5</vt:i4>
      </vt:variant>
      <vt:variant>
        <vt:lpwstr/>
      </vt:variant>
      <vt:variant>
        <vt:lpwstr>_Toc322625086</vt:lpwstr>
      </vt:variant>
      <vt:variant>
        <vt:i4>1966131</vt:i4>
      </vt:variant>
      <vt:variant>
        <vt:i4>47</vt:i4>
      </vt:variant>
      <vt:variant>
        <vt:i4>0</vt:i4>
      </vt:variant>
      <vt:variant>
        <vt:i4>5</vt:i4>
      </vt:variant>
      <vt:variant>
        <vt:lpwstr/>
      </vt:variant>
      <vt:variant>
        <vt:lpwstr>_Toc322625085</vt:lpwstr>
      </vt:variant>
      <vt:variant>
        <vt:i4>1966131</vt:i4>
      </vt:variant>
      <vt:variant>
        <vt:i4>41</vt:i4>
      </vt:variant>
      <vt:variant>
        <vt:i4>0</vt:i4>
      </vt:variant>
      <vt:variant>
        <vt:i4>5</vt:i4>
      </vt:variant>
      <vt:variant>
        <vt:lpwstr/>
      </vt:variant>
      <vt:variant>
        <vt:lpwstr>_Toc322625084</vt:lpwstr>
      </vt:variant>
      <vt:variant>
        <vt:i4>1966131</vt:i4>
      </vt:variant>
      <vt:variant>
        <vt:i4>35</vt:i4>
      </vt:variant>
      <vt:variant>
        <vt:i4>0</vt:i4>
      </vt:variant>
      <vt:variant>
        <vt:i4>5</vt:i4>
      </vt:variant>
      <vt:variant>
        <vt:lpwstr/>
      </vt:variant>
      <vt:variant>
        <vt:lpwstr>_Toc322625083</vt:lpwstr>
      </vt:variant>
      <vt:variant>
        <vt:i4>1966131</vt:i4>
      </vt:variant>
      <vt:variant>
        <vt:i4>29</vt:i4>
      </vt:variant>
      <vt:variant>
        <vt:i4>0</vt:i4>
      </vt:variant>
      <vt:variant>
        <vt:i4>5</vt:i4>
      </vt:variant>
      <vt:variant>
        <vt:lpwstr/>
      </vt:variant>
      <vt:variant>
        <vt:lpwstr>_Toc322625082</vt:lpwstr>
      </vt:variant>
      <vt:variant>
        <vt:i4>1966131</vt:i4>
      </vt:variant>
      <vt:variant>
        <vt:i4>23</vt:i4>
      </vt:variant>
      <vt:variant>
        <vt:i4>0</vt:i4>
      </vt:variant>
      <vt:variant>
        <vt:i4>5</vt:i4>
      </vt:variant>
      <vt:variant>
        <vt:lpwstr/>
      </vt:variant>
      <vt:variant>
        <vt:lpwstr>_Toc322625081</vt:lpwstr>
      </vt:variant>
      <vt:variant>
        <vt:i4>1966131</vt:i4>
      </vt:variant>
      <vt:variant>
        <vt:i4>17</vt:i4>
      </vt:variant>
      <vt:variant>
        <vt:i4>0</vt:i4>
      </vt:variant>
      <vt:variant>
        <vt:i4>5</vt:i4>
      </vt:variant>
      <vt:variant>
        <vt:lpwstr/>
      </vt:variant>
      <vt:variant>
        <vt:lpwstr>_Toc322625080</vt:lpwstr>
      </vt:variant>
      <vt:variant>
        <vt:i4>1114163</vt:i4>
      </vt:variant>
      <vt:variant>
        <vt:i4>11</vt:i4>
      </vt:variant>
      <vt:variant>
        <vt:i4>0</vt:i4>
      </vt:variant>
      <vt:variant>
        <vt:i4>5</vt:i4>
      </vt:variant>
      <vt:variant>
        <vt:lpwstr/>
      </vt:variant>
      <vt:variant>
        <vt:lpwstr>_Toc322625079</vt:lpwstr>
      </vt:variant>
      <vt:variant>
        <vt:i4>1114163</vt:i4>
      </vt:variant>
      <vt:variant>
        <vt:i4>5</vt:i4>
      </vt:variant>
      <vt:variant>
        <vt:i4>0</vt:i4>
      </vt:variant>
      <vt:variant>
        <vt:i4>5</vt:i4>
      </vt:variant>
      <vt:variant>
        <vt:lpwstr/>
      </vt:variant>
      <vt:variant>
        <vt:lpwstr>_Toc322625078</vt:lpwstr>
      </vt:variant>
      <vt:variant>
        <vt:i4>1900648</vt:i4>
      </vt:variant>
      <vt:variant>
        <vt:i4>0</vt:i4>
      </vt:variant>
      <vt:variant>
        <vt:i4>0</vt:i4>
      </vt:variant>
      <vt:variant>
        <vt:i4>5</vt:i4>
      </vt:variant>
      <vt:variant>
        <vt:lpwstr>mailto:enko@mail.linkey.ru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OlgaT</dc:creator>
  <cp:keywords/>
  <cp:lastModifiedBy>Vi</cp:lastModifiedBy>
  <cp:revision>22</cp:revision>
  <cp:lastPrinted>2012-12-19T10:53:00Z</cp:lastPrinted>
  <dcterms:created xsi:type="dcterms:W3CDTF">2012-09-03T08:01:00Z</dcterms:created>
  <dcterms:modified xsi:type="dcterms:W3CDTF">2013-06-28T10:21:00Z</dcterms:modified>
</cp:coreProperties>
</file>