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78"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УТВЕРЖДЕН</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 Постановлением администрации</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 </w:t>
      </w:r>
      <w:proofErr w:type="spellStart"/>
      <w:r w:rsidRPr="00964BAB">
        <w:rPr>
          <w:rFonts w:ascii="Times New Roman" w:hAnsi="Times New Roman" w:cs="Times New Roman"/>
          <w:bCs/>
          <w:sz w:val="26"/>
          <w:szCs w:val="26"/>
        </w:rPr>
        <w:t>Приозерского</w:t>
      </w:r>
      <w:proofErr w:type="spellEnd"/>
      <w:r w:rsidRPr="00964BAB">
        <w:rPr>
          <w:rFonts w:ascii="Times New Roman" w:hAnsi="Times New Roman" w:cs="Times New Roman"/>
          <w:bCs/>
          <w:sz w:val="26"/>
          <w:szCs w:val="26"/>
        </w:rPr>
        <w:t xml:space="preserve"> муниципального района</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Ленинградской области </w:t>
      </w:r>
    </w:p>
    <w:p w:rsidR="00964BAB" w:rsidRPr="00964BAB" w:rsidRDefault="00964BAB" w:rsidP="00964BAB">
      <w:pPr>
        <w:pStyle w:val="ConsPlusNormal"/>
        <w:ind w:left="540" w:firstLine="540"/>
        <w:jc w:val="right"/>
        <w:rPr>
          <w:rFonts w:ascii="Times New Roman" w:hAnsi="Times New Roman" w:cs="Times New Roman"/>
          <w:bCs/>
          <w:sz w:val="26"/>
          <w:szCs w:val="26"/>
        </w:rPr>
      </w:pPr>
      <w:r w:rsidRPr="00964BAB">
        <w:rPr>
          <w:rFonts w:ascii="Times New Roman" w:hAnsi="Times New Roman" w:cs="Times New Roman"/>
          <w:bCs/>
          <w:sz w:val="26"/>
          <w:szCs w:val="26"/>
        </w:rPr>
        <w:t xml:space="preserve">от _______________________№ _______ </w:t>
      </w:r>
    </w:p>
    <w:p w:rsidR="00964BAB" w:rsidRDefault="00964BAB" w:rsidP="00964BAB">
      <w:pPr>
        <w:pStyle w:val="ConsPlusNormal"/>
        <w:ind w:left="540" w:firstLine="540"/>
        <w:jc w:val="right"/>
        <w:rPr>
          <w:rFonts w:ascii="Times New Roman" w:hAnsi="Times New Roman" w:cs="Times New Roman"/>
          <w:b/>
          <w:bCs/>
          <w:sz w:val="26"/>
          <w:szCs w:val="26"/>
        </w:rPr>
      </w:pPr>
      <w:r w:rsidRPr="00964BAB">
        <w:rPr>
          <w:rFonts w:ascii="Times New Roman" w:hAnsi="Times New Roman" w:cs="Times New Roman"/>
          <w:bCs/>
          <w:sz w:val="26"/>
          <w:szCs w:val="26"/>
        </w:rPr>
        <w:t>(Приложение</w:t>
      </w:r>
      <w:r>
        <w:rPr>
          <w:rFonts w:ascii="Times New Roman" w:hAnsi="Times New Roman" w:cs="Times New Roman"/>
          <w:b/>
          <w:bCs/>
          <w:sz w:val="26"/>
          <w:szCs w:val="26"/>
        </w:rPr>
        <w:t>)</w:t>
      </w:r>
    </w:p>
    <w:p w:rsidR="00964BAB" w:rsidRPr="00C71DE5" w:rsidRDefault="00964BAB" w:rsidP="00964BAB">
      <w:pPr>
        <w:pStyle w:val="ConsPlusNormal"/>
        <w:ind w:left="540" w:firstLine="540"/>
        <w:jc w:val="right"/>
        <w:rPr>
          <w:rFonts w:ascii="Times New Roman" w:hAnsi="Times New Roman" w:cs="Times New Roman"/>
          <w:b/>
          <w:bCs/>
          <w:szCs w:val="22"/>
        </w:rPr>
      </w:pPr>
    </w:p>
    <w:p w:rsidR="00964BAB" w:rsidRDefault="00621000" w:rsidP="00E46422">
      <w:pPr>
        <w:pStyle w:val="ConsPlusNormal"/>
        <w:ind w:left="540" w:firstLine="540"/>
        <w:jc w:val="center"/>
        <w:rPr>
          <w:rFonts w:ascii="Times New Roman" w:hAnsi="Times New Roman" w:cs="Times New Roman"/>
          <w:b/>
          <w:bCs/>
          <w:sz w:val="26"/>
          <w:szCs w:val="26"/>
        </w:rPr>
      </w:pPr>
      <w:r w:rsidRPr="00964BAB">
        <w:rPr>
          <w:rFonts w:ascii="Times New Roman" w:hAnsi="Times New Roman" w:cs="Times New Roman"/>
          <w:b/>
          <w:bCs/>
          <w:sz w:val="26"/>
          <w:szCs w:val="26"/>
        </w:rPr>
        <w:t>АДМИНИСТРАТИВН</w:t>
      </w:r>
      <w:r w:rsidR="00964BAB">
        <w:rPr>
          <w:rFonts w:ascii="Times New Roman" w:hAnsi="Times New Roman" w:cs="Times New Roman"/>
          <w:b/>
          <w:bCs/>
          <w:sz w:val="26"/>
          <w:szCs w:val="26"/>
        </w:rPr>
        <w:t>ЫЙ</w:t>
      </w:r>
      <w:r w:rsidRPr="00964BAB">
        <w:rPr>
          <w:rFonts w:ascii="Times New Roman" w:hAnsi="Times New Roman" w:cs="Times New Roman"/>
          <w:b/>
          <w:bCs/>
          <w:sz w:val="26"/>
          <w:szCs w:val="26"/>
        </w:rPr>
        <w:t xml:space="preserve"> РЕГЛАМЕНТ</w:t>
      </w:r>
    </w:p>
    <w:p w:rsidR="00917969" w:rsidRPr="00964BAB" w:rsidRDefault="00964BAB" w:rsidP="00E46422">
      <w:pPr>
        <w:pStyle w:val="ConsPlusNormal"/>
        <w:ind w:left="540"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Администрации </w:t>
      </w:r>
      <w:proofErr w:type="spellStart"/>
      <w:r>
        <w:rPr>
          <w:rFonts w:ascii="Times New Roman" w:hAnsi="Times New Roman" w:cs="Times New Roman"/>
          <w:b/>
          <w:bCs/>
          <w:sz w:val="26"/>
          <w:szCs w:val="26"/>
        </w:rPr>
        <w:t>Приозерского</w:t>
      </w:r>
      <w:proofErr w:type="spellEnd"/>
      <w:r>
        <w:rPr>
          <w:rFonts w:ascii="Times New Roman" w:hAnsi="Times New Roman" w:cs="Times New Roman"/>
          <w:b/>
          <w:bCs/>
          <w:sz w:val="26"/>
          <w:szCs w:val="26"/>
        </w:rPr>
        <w:t xml:space="preserve"> </w:t>
      </w:r>
      <w:r w:rsidR="00FB4108">
        <w:rPr>
          <w:rFonts w:ascii="Times New Roman" w:hAnsi="Times New Roman" w:cs="Times New Roman"/>
          <w:b/>
          <w:bCs/>
          <w:sz w:val="26"/>
          <w:szCs w:val="26"/>
        </w:rPr>
        <w:t xml:space="preserve">муниципального района Ленинградской области по предоставлению муниципальной услуги </w:t>
      </w:r>
      <w:r w:rsidR="00621000" w:rsidRPr="00964BAB">
        <w:rPr>
          <w:rFonts w:ascii="Times New Roman" w:hAnsi="Times New Roman" w:cs="Times New Roman"/>
          <w:b/>
          <w:bCs/>
          <w:sz w:val="26"/>
          <w:szCs w:val="26"/>
        </w:rPr>
        <w:t xml:space="preserve"> «</w:t>
      </w:r>
      <w:r w:rsidR="00FB4108">
        <w:rPr>
          <w:rFonts w:ascii="Times New Roman" w:hAnsi="Times New Roman" w:cs="Times New Roman"/>
          <w:b/>
          <w:bCs/>
          <w:sz w:val="26"/>
          <w:szCs w:val="26"/>
        </w:rPr>
        <w:t xml:space="preserve"> Постановка на учет </w:t>
      </w:r>
      <w:r w:rsidR="00E80338">
        <w:rPr>
          <w:rFonts w:ascii="Times New Roman" w:hAnsi="Times New Roman" w:cs="Times New Roman"/>
          <w:b/>
          <w:bCs/>
          <w:sz w:val="26"/>
          <w:szCs w:val="26"/>
        </w:rPr>
        <w:t>отдельны</w:t>
      </w:r>
      <w:r w:rsidR="007A7FF2">
        <w:rPr>
          <w:rFonts w:ascii="Times New Roman" w:hAnsi="Times New Roman" w:cs="Times New Roman"/>
          <w:b/>
          <w:bCs/>
          <w:sz w:val="26"/>
          <w:szCs w:val="26"/>
        </w:rPr>
        <w:t>х</w:t>
      </w:r>
      <w:bookmarkStart w:id="0" w:name="_GoBack"/>
      <w:bookmarkEnd w:id="0"/>
      <w:r w:rsidR="00E80338">
        <w:rPr>
          <w:rFonts w:ascii="Times New Roman" w:hAnsi="Times New Roman" w:cs="Times New Roman"/>
          <w:b/>
          <w:bCs/>
          <w:sz w:val="26"/>
          <w:szCs w:val="26"/>
        </w:rPr>
        <w:t xml:space="preserve"> категорий </w:t>
      </w:r>
      <w:r w:rsidR="00FB4108">
        <w:rPr>
          <w:rFonts w:ascii="Times New Roman" w:hAnsi="Times New Roman" w:cs="Times New Roman"/>
          <w:b/>
          <w:bCs/>
          <w:sz w:val="26"/>
          <w:szCs w:val="26"/>
        </w:rPr>
        <w:t xml:space="preserve">граждан, имеющих право на предоставление </w:t>
      </w:r>
      <w:r w:rsidR="00E80338">
        <w:rPr>
          <w:rFonts w:ascii="Times New Roman" w:hAnsi="Times New Roman" w:cs="Times New Roman"/>
          <w:b/>
          <w:bCs/>
          <w:sz w:val="26"/>
          <w:szCs w:val="26"/>
        </w:rPr>
        <w:t xml:space="preserve">на территории </w:t>
      </w:r>
      <w:proofErr w:type="spellStart"/>
      <w:r w:rsidR="00E80338">
        <w:rPr>
          <w:rFonts w:ascii="Times New Roman" w:hAnsi="Times New Roman" w:cs="Times New Roman"/>
          <w:b/>
          <w:bCs/>
          <w:sz w:val="26"/>
          <w:szCs w:val="26"/>
        </w:rPr>
        <w:t>Приозерского</w:t>
      </w:r>
      <w:proofErr w:type="spellEnd"/>
      <w:r w:rsidR="00E80338">
        <w:rPr>
          <w:rFonts w:ascii="Times New Roman" w:hAnsi="Times New Roman" w:cs="Times New Roman"/>
          <w:b/>
          <w:bCs/>
          <w:sz w:val="26"/>
          <w:szCs w:val="26"/>
        </w:rPr>
        <w:t xml:space="preserve"> муниципального района</w:t>
      </w:r>
      <w:r w:rsidR="000B2E47">
        <w:rPr>
          <w:rFonts w:ascii="Times New Roman" w:hAnsi="Times New Roman" w:cs="Times New Roman"/>
          <w:b/>
          <w:bCs/>
          <w:sz w:val="26"/>
          <w:szCs w:val="26"/>
        </w:rPr>
        <w:t xml:space="preserve"> Ленинградской области </w:t>
      </w:r>
      <w:r w:rsidR="00E80338">
        <w:rPr>
          <w:rFonts w:ascii="Times New Roman" w:hAnsi="Times New Roman" w:cs="Times New Roman"/>
          <w:b/>
          <w:bCs/>
          <w:sz w:val="26"/>
          <w:szCs w:val="26"/>
        </w:rPr>
        <w:t xml:space="preserve"> </w:t>
      </w:r>
      <w:r w:rsidR="00FB4108">
        <w:rPr>
          <w:rFonts w:ascii="Times New Roman" w:hAnsi="Times New Roman" w:cs="Times New Roman"/>
          <w:b/>
          <w:bCs/>
          <w:sz w:val="26"/>
          <w:szCs w:val="26"/>
        </w:rPr>
        <w:t xml:space="preserve">земельного участка, находящегося в муниципальной собственности (государственная собственность на который не разграничена) </w:t>
      </w:r>
      <w:r w:rsidR="00E80338">
        <w:rPr>
          <w:rFonts w:ascii="Times New Roman" w:hAnsi="Times New Roman" w:cs="Times New Roman"/>
          <w:b/>
          <w:bCs/>
          <w:sz w:val="26"/>
          <w:szCs w:val="26"/>
        </w:rPr>
        <w:t>в собственность бесплатно</w:t>
      </w:r>
      <w:r w:rsidR="00621000" w:rsidRPr="00964BAB">
        <w:rPr>
          <w:rFonts w:ascii="Times New Roman" w:hAnsi="Times New Roman" w:cs="Times New Roman"/>
          <w:b/>
          <w:bCs/>
          <w:sz w:val="26"/>
          <w:szCs w:val="26"/>
        </w:rPr>
        <w:t>»</w:t>
      </w:r>
    </w:p>
    <w:p w:rsidR="00621000" w:rsidRPr="00C71DE5" w:rsidRDefault="00621000" w:rsidP="00E46422">
      <w:pPr>
        <w:pStyle w:val="ConsPlusNormal"/>
        <w:ind w:left="540" w:firstLine="540"/>
        <w:jc w:val="center"/>
        <w:rPr>
          <w:rFonts w:ascii="Times New Roman" w:hAnsi="Times New Roman" w:cs="Times New Roman"/>
          <w:b/>
          <w:bCs/>
          <w:szCs w:val="22"/>
        </w:rPr>
      </w:pPr>
    </w:p>
    <w:p w:rsidR="00481E9B" w:rsidRPr="00964BAB" w:rsidRDefault="005A70A0" w:rsidP="00E46422">
      <w:pPr>
        <w:pStyle w:val="ConsPlusNormal"/>
        <w:ind w:left="540" w:firstLine="540"/>
        <w:jc w:val="center"/>
        <w:rPr>
          <w:rFonts w:ascii="Times New Roman" w:hAnsi="Times New Roman" w:cs="Times New Roman"/>
          <w:sz w:val="26"/>
          <w:szCs w:val="26"/>
        </w:rPr>
      </w:pPr>
      <w:r w:rsidRPr="00964BAB">
        <w:rPr>
          <w:rFonts w:ascii="Times New Roman" w:hAnsi="Times New Roman" w:cs="Times New Roman"/>
          <w:b/>
          <w:bCs/>
          <w:sz w:val="26"/>
          <w:szCs w:val="26"/>
        </w:rPr>
        <w:t xml:space="preserve"> </w:t>
      </w:r>
      <w:r w:rsidR="00481E9B" w:rsidRPr="00964BAB">
        <w:rPr>
          <w:rFonts w:ascii="Times New Roman" w:hAnsi="Times New Roman" w:cs="Times New Roman"/>
          <w:sz w:val="26"/>
          <w:szCs w:val="26"/>
        </w:rPr>
        <w:t>(С</w:t>
      </w:r>
      <w:r w:rsidR="00CF472F" w:rsidRPr="00964BAB">
        <w:rPr>
          <w:rFonts w:ascii="Times New Roman" w:hAnsi="Times New Roman" w:cs="Times New Roman"/>
          <w:sz w:val="26"/>
          <w:szCs w:val="26"/>
        </w:rPr>
        <w:t xml:space="preserve">окращенное наименование – </w:t>
      </w:r>
      <w:r w:rsidR="00702DDE" w:rsidRPr="00964BAB">
        <w:rPr>
          <w:rFonts w:ascii="Times New Roman" w:hAnsi="Times New Roman" w:cs="Times New Roman"/>
          <w:sz w:val="26"/>
          <w:szCs w:val="26"/>
        </w:rPr>
        <w:t>Постановка на учет граждан, имеющих право на предоставление земельного участка</w:t>
      </w:r>
      <w:r w:rsidR="00CF472F" w:rsidRPr="00964BAB">
        <w:rPr>
          <w:rFonts w:ascii="Times New Roman" w:hAnsi="Times New Roman" w:cs="Times New Roman"/>
          <w:sz w:val="26"/>
          <w:szCs w:val="26"/>
        </w:rPr>
        <w:t xml:space="preserve">) </w:t>
      </w:r>
    </w:p>
    <w:p w:rsidR="00A877B4" w:rsidRPr="00964BAB" w:rsidRDefault="00CF472F" w:rsidP="00CF472F">
      <w:pPr>
        <w:pStyle w:val="ConsPlusNormal"/>
        <w:ind w:firstLine="540"/>
        <w:jc w:val="center"/>
        <w:rPr>
          <w:rFonts w:ascii="Times New Roman" w:hAnsi="Times New Roman" w:cs="Times New Roman"/>
          <w:sz w:val="26"/>
          <w:szCs w:val="26"/>
        </w:rPr>
      </w:pPr>
      <w:r w:rsidRPr="00964BAB">
        <w:rPr>
          <w:rFonts w:ascii="Times New Roman" w:hAnsi="Times New Roman" w:cs="Times New Roman"/>
          <w:sz w:val="26"/>
          <w:szCs w:val="26"/>
        </w:rPr>
        <w:t>(далее – административный регламент, муниципальная услуга)</w:t>
      </w:r>
    </w:p>
    <w:p w:rsidR="00CF472F" w:rsidRPr="00C71DE5" w:rsidRDefault="00CF472F" w:rsidP="00CF472F">
      <w:pPr>
        <w:pStyle w:val="ConsPlusNormal"/>
        <w:ind w:firstLine="540"/>
        <w:jc w:val="center"/>
        <w:rPr>
          <w:rFonts w:ascii="Times New Roman" w:hAnsi="Times New Roman" w:cs="Times New Roman"/>
          <w:szCs w:val="22"/>
        </w:rPr>
      </w:pPr>
    </w:p>
    <w:p w:rsidR="00A877B4" w:rsidRPr="00964BAB" w:rsidRDefault="00A877B4">
      <w:pPr>
        <w:pStyle w:val="ConsPlusNormal"/>
        <w:jc w:val="center"/>
        <w:outlineLvl w:val="1"/>
        <w:rPr>
          <w:rFonts w:ascii="Times New Roman" w:hAnsi="Times New Roman" w:cs="Times New Roman"/>
          <w:sz w:val="26"/>
          <w:szCs w:val="26"/>
        </w:rPr>
      </w:pPr>
      <w:r w:rsidRPr="00964BAB">
        <w:rPr>
          <w:rFonts w:ascii="Times New Roman" w:hAnsi="Times New Roman" w:cs="Times New Roman"/>
          <w:sz w:val="26"/>
          <w:szCs w:val="26"/>
        </w:rPr>
        <w:t>1. Общие положения</w:t>
      </w:r>
    </w:p>
    <w:p w:rsidR="00A877B4" w:rsidRPr="00C71DE5" w:rsidRDefault="00A877B4">
      <w:pPr>
        <w:pStyle w:val="ConsPlusNormal"/>
        <w:ind w:firstLine="540"/>
        <w:jc w:val="both"/>
        <w:rPr>
          <w:rFonts w:ascii="Times New Roman" w:hAnsi="Times New Roman" w:cs="Times New Roman"/>
          <w:szCs w:val="22"/>
        </w:rPr>
      </w:pPr>
    </w:p>
    <w:p w:rsidR="00E80338" w:rsidRPr="00E80338" w:rsidRDefault="00B76F4B" w:rsidP="00E80338">
      <w:pPr>
        <w:widowControl w:val="0"/>
        <w:autoSpaceDE w:val="0"/>
        <w:autoSpaceDN w:val="0"/>
        <w:spacing w:after="0" w:line="240" w:lineRule="auto"/>
        <w:ind w:firstLine="709"/>
        <w:jc w:val="both"/>
        <w:rPr>
          <w:rFonts w:ascii="Times New Roman" w:hAnsi="Times New Roman" w:cs="Times New Roman"/>
          <w:sz w:val="26"/>
          <w:szCs w:val="26"/>
        </w:rPr>
      </w:pPr>
      <w:r w:rsidRPr="00964BAB">
        <w:rPr>
          <w:rFonts w:ascii="Times New Roman" w:eastAsia="Times New Roman" w:hAnsi="Times New Roman" w:cs="Times New Roman"/>
          <w:sz w:val="26"/>
          <w:szCs w:val="26"/>
          <w:lang w:eastAsia="ru-RU"/>
        </w:rPr>
        <w:t xml:space="preserve">1.1. </w:t>
      </w:r>
      <w:proofErr w:type="gramStart"/>
      <w:r w:rsidRPr="00964BAB">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r w:rsidR="00E80338">
        <w:rPr>
          <w:rFonts w:ascii="Times New Roman" w:eastAsia="Times New Roman" w:hAnsi="Times New Roman" w:cs="Times New Roman"/>
          <w:sz w:val="26"/>
          <w:szCs w:val="26"/>
          <w:lang w:eastAsia="ru-RU"/>
        </w:rPr>
        <w:t xml:space="preserve"> </w:t>
      </w:r>
      <w:r w:rsidR="00E80338" w:rsidRPr="00E80338">
        <w:rPr>
          <w:rFonts w:ascii="Times New Roman" w:eastAsia="Times New Roman" w:hAnsi="Times New Roman" w:cs="Times New Roman"/>
          <w:sz w:val="26"/>
          <w:szCs w:val="26"/>
          <w:lang w:eastAsia="ru-RU"/>
        </w:rPr>
        <w:t>по постановке на учет в целях предоставления з</w:t>
      </w:r>
      <w:r w:rsidR="00E80338" w:rsidRPr="00E80338">
        <w:rPr>
          <w:rFonts w:ascii="Times New Roman" w:hAnsi="Times New Roman" w:cs="Times New Roman"/>
          <w:sz w:val="26"/>
          <w:szCs w:val="26"/>
        </w:rPr>
        <w:t>емельных участков отдельных категорий граждан, перечисленных в п. 1.2 административного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w:t>
      </w:r>
      <w:proofErr w:type="gramEnd"/>
      <w:r w:rsidR="00E80338" w:rsidRPr="00E80338">
        <w:rPr>
          <w:rFonts w:ascii="Times New Roman" w:hAnsi="Times New Roman" w:cs="Times New Roman"/>
          <w:sz w:val="26"/>
          <w:szCs w:val="26"/>
        </w:rPr>
        <w:t xml:space="preserve"> статьи 39.5 Земельного кодекса Российской Федерации.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1.2. Заявителями, имеющими право на получение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являются:</w:t>
      </w:r>
    </w:p>
    <w:p w:rsidR="00A877B4"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1.2.1.</w:t>
      </w:r>
      <w:r w:rsidR="00A877B4"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 xml:space="preserve">раждане Российской Федерации,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Pr="00964BAB" w:rsidRDefault="00C93505" w:rsidP="00FB63C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1.2.2.</w:t>
      </w:r>
      <w:r w:rsidR="00702DDE" w:rsidRPr="00964BAB">
        <w:rPr>
          <w:rFonts w:ascii="Times New Roman" w:hAnsi="Times New Roman" w:cs="Times New Roman"/>
          <w:sz w:val="26"/>
          <w:szCs w:val="26"/>
        </w:rPr>
        <w:t xml:space="preserve"> </w:t>
      </w:r>
      <w:proofErr w:type="gramStart"/>
      <w:r w:rsidR="00AA1FD3" w:rsidRPr="00964BAB">
        <w:rPr>
          <w:rFonts w:ascii="Times New Roman" w:hAnsi="Times New Roman" w:cs="Times New Roman"/>
          <w:sz w:val="26"/>
          <w:szCs w:val="26"/>
        </w:rPr>
        <w:t>Г</w:t>
      </w:r>
      <w:r w:rsidR="00FB63C6" w:rsidRPr="00964BAB">
        <w:rPr>
          <w:rFonts w:ascii="Times New Roman" w:hAnsi="Times New Roman" w:cs="Times New Roman"/>
          <w:sz w:val="26"/>
          <w:szCs w:val="26"/>
        </w:rPr>
        <w:t xml:space="preserve">раждане Российской Федерации, </w:t>
      </w:r>
      <w:r w:rsidR="00AA1FD3" w:rsidRPr="00964BAB">
        <w:rPr>
          <w:rFonts w:ascii="Times New Roman" w:hAnsi="Times New Roman" w:cs="Times New Roman"/>
          <w:sz w:val="26"/>
          <w:szCs w:val="26"/>
        </w:rPr>
        <w:t xml:space="preserve">являющиеся молодыми специалистами, </w:t>
      </w:r>
      <w:r w:rsidR="00FB63C6" w:rsidRPr="00964BAB">
        <w:rPr>
          <w:rFonts w:ascii="Times New Roman" w:hAnsi="Times New Roman" w:cs="Times New Roman"/>
          <w:sz w:val="26"/>
          <w:szCs w:val="26"/>
        </w:rPr>
        <w:t>впервые устр</w:t>
      </w:r>
      <w:r w:rsidR="00AA1FD3" w:rsidRPr="00964BAB">
        <w:rPr>
          <w:rFonts w:ascii="Times New Roman" w:hAnsi="Times New Roman" w:cs="Times New Roman"/>
          <w:sz w:val="26"/>
          <w:szCs w:val="26"/>
        </w:rPr>
        <w:t>аивающи</w:t>
      </w:r>
      <w:r w:rsidR="00E80338">
        <w:rPr>
          <w:rFonts w:ascii="Times New Roman" w:hAnsi="Times New Roman" w:cs="Times New Roman"/>
          <w:sz w:val="26"/>
          <w:szCs w:val="26"/>
        </w:rPr>
        <w:t>еся</w:t>
      </w:r>
      <w:r w:rsidR="00AA1FD3" w:rsidRPr="00964BAB">
        <w:rPr>
          <w:rFonts w:ascii="Times New Roman" w:hAnsi="Times New Roman" w:cs="Times New Roman"/>
          <w:sz w:val="26"/>
          <w:szCs w:val="26"/>
        </w:rPr>
        <w:t xml:space="preserve"> </w:t>
      </w:r>
      <w:r w:rsidR="00FB63C6" w:rsidRPr="00964BAB">
        <w:rPr>
          <w:rFonts w:ascii="Times New Roman" w:hAnsi="Times New Roman" w:cs="Times New Roman"/>
          <w:sz w:val="26"/>
          <w:szCs w:val="26"/>
        </w:rPr>
        <w:t xml:space="preserve">на работу в соответствии с полученной квалификацией по </w:t>
      </w:r>
      <w:r w:rsidR="00E80338" w:rsidRPr="00E80338">
        <w:rPr>
          <w:rFonts w:ascii="Times New Roman" w:hAnsi="Times New Roman" w:cs="Times New Roman"/>
          <w:sz w:val="26"/>
          <w:szCs w:val="26"/>
        </w:rPr>
        <w:t>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w:t>
      </w:r>
      <w:r w:rsidR="00FB63C6" w:rsidRPr="00964BAB">
        <w:rPr>
          <w:rFonts w:ascii="Times New Roman" w:hAnsi="Times New Roman" w:cs="Times New Roman"/>
          <w:sz w:val="26"/>
          <w:szCs w:val="26"/>
        </w:rPr>
        <w:t xml:space="preserve"> свою деятельность на территории Ленинградской области</w:t>
      </w:r>
      <w:r w:rsidR="001469A1">
        <w:rPr>
          <w:rFonts w:ascii="Times New Roman" w:hAnsi="Times New Roman" w:cs="Times New Roman"/>
          <w:sz w:val="26"/>
          <w:szCs w:val="26"/>
        </w:rPr>
        <w:t xml:space="preserve"> и</w:t>
      </w:r>
      <w:r w:rsidR="00FB63C6" w:rsidRPr="00964BAB">
        <w:rPr>
          <w:rFonts w:ascii="Times New Roman" w:hAnsi="Times New Roman" w:cs="Times New Roman"/>
          <w:sz w:val="26"/>
          <w:szCs w:val="26"/>
        </w:rPr>
        <w:t xml:space="preserve">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FB63C6" w:rsidRPr="00964BAB">
        <w:rPr>
          <w:rFonts w:ascii="Times New Roman" w:hAnsi="Times New Roman" w:cs="Times New Roman"/>
          <w:sz w:val="26"/>
          <w:szCs w:val="26"/>
        </w:rPr>
        <w:t>Ленинградской области в качестве нуждающихся в</w:t>
      </w:r>
      <w:proofErr w:type="gramEnd"/>
      <w:r w:rsidR="00FB63C6" w:rsidRPr="00964BAB">
        <w:rPr>
          <w:rFonts w:ascii="Times New Roman" w:hAnsi="Times New Roman" w:cs="Times New Roman"/>
          <w:sz w:val="26"/>
          <w:szCs w:val="26"/>
        </w:rPr>
        <w:t xml:space="preserve"> жилых помещениях по основаниям, предусмотренным статьей 51 Жилищного кодекса Российской Федерации</w:t>
      </w:r>
      <w:proofErr w:type="gramStart"/>
      <w:r w:rsidR="00FB63C6" w:rsidRPr="00964BAB">
        <w:rPr>
          <w:rFonts w:ascii="Times New Roman" w:hAnsi="Times New Roman" w:cs="Times New Roman"/>
          <w:sz w:val="26"/>
          <w:szCs w:val="26"/>
        </w:rPr>
        <w:t xml:space="preserve"> ;</w:t>
      </w:r>
      <w:proofErr w:type="gramEnd"/>
    </w:p>
    <w:p w:rsidR="00FB63C6" w:rsidRPr="00964BAB" w:rsidRDefault="001469A1" w:rsidP="00FB63C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1.2.2.1. </w:t>
      </w:r>
      <w:proofErr w:type="gramStart"/>
      <w:r>
        <w:rPr>
          <w:rFonts w:ascii="Times New Roman" w:hAnsi="Times New Roman" w:cs="Times New Roman"/>
          <w:sz w:val="26"/>
          <w:szCs w:val="26"/>
        </w:rPr>
        <w:t>Молодые</w:t>
      </w:r>
      <w:r w:rsidR="00FB63C6" w:rsidRPr="00964BAB">
        <w:rPr>
          <w:rFonts w:ascii="Times New Roman" w:hAnsi="Times New Roman" w:cs="Times New Roman"/>
          <w:sz w:val="26"/>
          <w:szCs w:val="26"/>
        </w:rPr>
        <w:t xml:space="preserve">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w:t>
      </w:r>
      <w:r>
        <w:rPr>
          <w:rFonts w:ascii="Times New Roman" w:hAnsi="Times New Roman" w:cs="Times New Roman"/>
          <w:sz w:val="26"/>
          <w:szCs w:val="26"/>
        </w:rPr>
        <w:t>аивающиеся</w:t>
      </w:r>
      <w:r w:rsidR="00FB63C6" w:rsidRPr="00964BAB">
        <w:rPr>
          <w:rFonts w:ascii="Times New Roman" w:hAnsi="Times New Roman" w:cs="Times New Roman"/>
          <w:sz w:val="26"/>
          <w:szCs w:val="26"/>
        </w:rPr>
        <w:t xml:space="preserve"> на работу в соответствии с получаемой квалификацией </w:t>
      </w:r>
      <w:r w:rsidRPr="001469A1">
        <w:rPr>
          <w:rFonts w:ascii="Times New Roman" w:hAnsi="Times New Roman" w:cs="Times New Roman"/>
          <w:sz w:val="26"/>
          <w:szCs w:val="26"/>
        </w:rPr>
        <w:t xml:space="preserve">по трудовому договору на неопределенный срок либо на срок не менее пяти лет на предприятия, в </w:t>
      </w:r>
      <w:r w:rsidRPr="001469A1">
        <w:rPr>
          <w:rFonts w:ascii="Times New Roman" w:hAnsi="Times New Roman" w:cs="Times New Roman"/>
          <w:sz w:val="26"/>
          <w:szCs w:val="26"/>
        </w:rPr>
        <w:lastRenderedPageBreak/>
        <w:t>учреждения, организации, к индивидуальным предпринимателям, осуществляющим</w:t>
      </w:r>
      <w:r>
        <w:rPr>
          <w:rFonts w:ascii="Times New Roman" w:hAnsi="Times New Roman" w:cs="Times New Roman"/>
          <w:sz w:val="28"/>
          <w:szCs w:val="28"/>
        </w:rPr>
        <w:t xml:space="preserve"> </w:t>
      </w:r>
      <w:r w:rsidR="00FB63C6" w:rsidRPr="00964BAB">
        <w:rPr>
          <w:rFonts w:ascii="Times New Roman" w:hAnsi="Times New Roman" w:cs="Times New Roman"/>
          <w:sz w:val="26"/>
          <w:szCs w:val="26"/>
        </w:rPr>
        <w:t>свою деятельность на территории Ленинградской области, состоящим</w:t>
      </w:r>
      <w:proofErr w:type="gramEnd"/>
      <w:r w:rsidR="00FB63C6" w:rsidRPr="00964BAB">
        <w:rPr>
          <w:rFonts w:ascii="Times New Roman" w:hAnsi="Times New Roman" w:cs="Times New Roman"/>
          <w:sz w:val="26"/>
          <w:szCs w:val="26"/>
        </w:rPr>
        <w:t xml:space="preserve">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FB63C6" w:rsidRPr="00964BAB">
        <w:rPr>
          <w:rFonts w:ascii="Times New Roman" w:hAnsi="Times New Roman" w:cs="Times New Roman"/>
          <w:sz w:val="26"/>
          <w:szCs w:val="26"/>
        </w:rPr>
        <w:t>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702DDE"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1.2.3.</w:t>
      </w:r>
      <w:r w:rsidR="00702DDE"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вдове (вдовцу) погибшего Героя Российской Федерации, не вступивше</w:t>
      </w:r>
      <w:proofErr w:type="gramStart"/>
      <w:r w:rsidR="00702DDE" w:rsidRPr="00964BAB">
        <w:rPr>
          <w:rFonts w:ascii="Times New Roman" w:hAnsi="Times New Roman" w:cs="Times New Roman"/>
          <w:sz w:val="26"/>
          <w:szCs w:val="26"/>
        </w:rPr>
        <w:t>й(</w:t>
      </w:r>
      <w:proofErr w:type="gramEnd"/>
      <w:r w:rsidR="00702DDE" w:rsidRPr="00964BAB">
        <w:rPr>
          <w:rFonts w:ascii="Times New Roman" w:hAnsi="Times New Roman" w:cs="Times New Roman"/>
          <w:sz w:val="26"/>
          <w:szCs w:val="26"/>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702DDE"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1.2.4.</w:t>
      </w:r>
      <w:r w:rsidR="00702DDE" w:rsidRPr="00964BAB">
        <w:rPr>
          <w:rFonts w:ascii="Times New Roman" w:hAnsi="Times New Roman" w:cs="Times New Roman"/>
          <w:sz w:val="26"/>
          <w:szCs w:val="26"/>
        </w:rPr>
        <w:t xml:space="preserve"> </w:t>
      </w:r>
      <w:r w:rsidR="00E26D20" w:rsidRPr="00964BAB">
        <w:rPr>
          <w:rFonts w:ascii="Times New Roman" w:hAnsi="Times New Roman" w:cs="Times New Roman"/>
          <w:sz w:val="26"/>
          <w:szCs w:val="26"/>
        </w:rPr>
        <w:t>Г</w:t>
      </w:r>
      <w:r w:rsidR="00702DDE" w:rsidRPr="00964BAB">
        <w:rPr>
          <w:rFonts w:ascii="Times New Roman" w:hAnsi="Times New Roman" w:cs="Times New Roman"/>
          <w:sz w:val="26"/>
          <w:szCs w:val="26"/>
        </w:rPr>
        <w:t xml:space="preserve">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w:t>
      </w:r>
    </w:p>
    <w:p w:rsidR="001469A1" w:rsidRPr="001469A1" w:rsidRDefault="001469A1" w:rsidP="00702D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1.2.4.1 </w:t>
      </w:r>
      <w:r w:rsidRPr="001469A1">
        <w:rPr>
          <w:rFonts w:ascii="Times New Roman" w:hAnsi="Times New Roman" w:cs="Times New Roman"/>
          <w:sz w:val="26"/>
          <w:szCs w:val="26"/>
        </w:rPr>
        <w:t>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r>
        <w:rPr>
          <w:rFonts w:ascii="Times New Roman" w:hAnsi="Times New Roman" w:cs="Times New Roman"/>
          <w:sz w:val="26"/>
          <w:szCs w:val="26"/>
        </w:rPr>
        <w:t>;</w:t>
      </w:r>
    </w:p>
    <w:p w:rsidR="00702DDE" w:rsidRPr="00964BAB" w:rsidRDefault="00C93505" w:rsidP="00702DD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1.2.5. </w:t>
      </w:r>
      <w:proofErr w:type="gramStart"/>
      <w:r w:rsidR="00E26D20" w:rsidRPr="00964BAB">
        <w:rPr>
          <w:rFonts w:ascii="Times New Roman" w:hAnsi="Times New Roman" w:cs="Times New Roman"/>
          <w:sz w:val="26"/>
          <w:szCs w:val="26"/>
        </w:rPr>
        <w:t>И</w:t>
      </w:r>
      <w:r w:rsidR="00702DDE" w:rsidRPr="00964BAB">
        <w:rPr>
          <w:rFonts w:ascii="Times New Roman" w:hAnsi="Times New Roman" w:cs="Times New Roman"/>
          <w:sz w:val="26"/>
          <w:szCs w:val="26"/>
        </w:rPr>
        <w:t xml:space="preserve">нвалиды и семьи, имеющие в своем составе инвалидов, состоящие на учете в органах местного самоуправления </w:t>
      </w:r>
      <w:proofErr w:type="spellStart"/>
      <w:r w:rsidR="00FB4108">
        <w:rPr>
          <w:rFonts w:ascii="Times New Roman" w:hAnsi="Times New Roman" w:cs="Times New Roman"/>
          <w:sz w:val="26"/>
          <w:szCs w:val="26"/>
        </w:rPr>
        <w:t>Приозерского</w:t>
      </w:r>
      <w:proofErr w:type="spellEnd"/>
      <w:r w:rsidR="00FB4108">
        <w:rPr>
          <w:rFonts w:ascii="Times New Roman" w:hAnsi="Times New Roman" w:cs="Times New Roman"/>
          <w:sz w:val="26"/>
          <w:szCs w:val="26"/>
        </w:rPr>
        <w:t xml:space="preserve"> муниципального района </w:t>
      </w:r>
      <w:r w:rsidR="00702DDE" w:rsidRPr="00964BAB">
        <w:rPr>
          <w:rFonts w:ascii="Times New Roman" w:hAnsi="Times New Roman" w:cs="Times New Roman"/>
          <w:sz w:val="26"/>
          <w:szCs w:val="26"/>
        </w:rPr>
        <w:t>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roofErr w:type="gramEnd"/>
    </w:p>
    <w:p w:rsidR="00B76F4B" w:rsidRPr="00964BAB" w:rsidRDefault="00B76F4B"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Представлять интересы заявителя могут:</w:t>
      </w:r>
    </w:p>
    <w:p w:rsidR="00497748" w:rsidRPr="00964BAB" w:rsidRDefault="00497748" w:rsidP="00E60610">
      <w:pPr>
        <w:pStyle w:val="ConsPlusNormal"/>
        <w:ind w:firstLine="539"/>
        <w:jc w:val="both"/>
        <w:rPr>
          <w:rFonts w:ascii="Times New Roman" w:hAnsi="Times New Roman" w:cs="Times New Roman"/>
          <w:sz w:val="26"/>
          <w:szCs w:val="26"/>
        </w:rPr>
      </w:pPr>
      <w:r w:rsidRPr="00964BAB">
        <w:rPr>
          <w:rFonts w:ascii="Times New Roman" w:hAnsi="Times New Roman" w:cs="Times New Roman"/>
          <w:sz w:val="26"/>
          <w:szCs w:val="26"/>
        </w:rPr>
        <w:t>-</w:t>
      </w:r>
      <w:r w:rsidRPr="00964BAB">
        <w:rPr>
          <w:rFonts w:ascii="Times New Roman" w:hAnsi="Times New Roman" w:cs="Times New Roman"/>
          <w:sz w:val="26"/>
          <w:szCs w:val="26"/>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E60610" w:rsidRPr="00964BAB" w:rsidRDefault="00A877B4" w:rsidP="00E60610">
      <w:pPr>
        <w:pStyle w:val="ConsPlusNormal"/>
        <w:ind w:firstLine="539"/>
        <w:jc w:val="both"/>
        <w:rPr>
          <w:rFonts w:ascii="Times New Roman" w:hAnsi="Times New Roman" w:cs="Times New Roman"/>
          <w:sz w:val="26"/>
          <w:szCs w:val="26"/>
        </w:rPr>
      </w:pPr>
      <w:r w:rsidRPr="00964BAB">
        <w:rPr>
          <w:rFonts w:ascii="Times New Roman" w:hAnsi="Times New Roman" w:cs="Times New Roman"/>
          <w:sz w:val="26"/>
          <w:szCs w:val="26"/>
        </w:rPr>
        <w:t xml:space="preserve">1.3. </w:t>
      </w:r>
      <w:r w:rsidR="00E60610" w:rsidRPr="00964BAB">
        <w:rPr>
          <w:rFonts w:ascii="Times New Roman" w:hAnsi="Times New Roman" w:cs="Times New Roman"/>
          <w:sz w:val="26"/>
          <w:szCs w:val="26"/>
        </w:rPr>
        <w:t>Информация о месте нахождения органов местного самоуправления Ленинградской области в лице администраци</w:t>
      </w:r>
      <w:r w:rsidR="00FB4108">
        <w:rPr>
          <w:rFonts w:ascii="Times New Roman" w:hAnsi="Times New Roman" w:cs="Times New Roman"/>
          <w:sz w:val="26"/>
          <w:szCs w:val="26"/>
        </w:rPr>
        <w:t xml:space="preserve">и </w:t>
      </w:r>
      <w:proofErr w:type="spellStart"/>
      <w:r w:rsidR="00FB4108">
        <w:rPr>
          <w:rFonts w:ascii="Times New Roman" w:hAnsi="Times New Roman" w:cs="Times New Roman"/>
          <w:sz w:val="26"/>
          <w:szCs w:val="26"/>
        </w:rPr>
        <w:t>Приозерск</w:t>
      </w:r>
      <w:r w:rsidR="00DE10EE">
        <w:rPr>
          <w:rFonts w:ascii="Times New Roman" w:hAnsi="Times New Roman" w:cs="Times New Roman"/>
          <w:sz w:val="26"/>
          <w:szCs w:val="26"/>
        </w:rPr>
        <w:t>ого</w:t>
      </w:r>
      <w:proofErr w:type="spellEnd"/>
      <w:r w:rsidR="00DE10EE">
        <w:rPr>
          <w:rFonts w:ascii="Times New Roman" w:hAnsi="Times New Roman" w:cs="Times New Roman"/>
          <w:sz w:val="26"/>
          <w:szCs w:val="26"/>
        </w:rPr>
        <w:t xml:space="preserve"> </w:t>
      </w:r>
      <w:r w:rsidR="00FB4108">
        <w:rPr>
          <w:rFonts w:ascii="Times New Roman" w:hAnsi="Times New Roman" w:cs="Times New Roman"/>
          <w:sz w:val="26"/>
          <w:szCs w:val="26"/>
        </w:rPr>
        <w:t>муниципальн</w:t>
      </w:r>
      <w:r w:rsidR="00DE10EE">
        <w:rPr>
          <w:rFonts w:ascii="Times New Roman" w:hAnsi="Times New Roman" w:cs="Times New Roman"/>
          <w:sz w:val="26"/>
          <w:szCs w:val="26"/>
        </w:rPr>
        <w:t>ого</w:t>
      </w:r>
      <w:r w:rsidR="00FB4108">
        <w:rPr>
          <w:rFonts w:ascii="Times New Roman" w:hAnsi="Times New Roman" w:cs="Times New Roman"/>
          <w:sz w:val="26"/>
          <w:szCs w:val="26"/>
        </w:rPr>
        <w:t xml:space="preserve"> район</w:t>
      </w:r>
      <w:r w:rsidR="00DE10EE">
        <w:rPr>
          <w:rFonts w:ascii="Times New Roman" w:hAnsi="Times New Roman" w:cs="Times New Roman"/>
          <w:sz w:val="26"/>
          <w:szCs w:val="26"/>
        </w:rPr>
        <w:t>а</w:t>
      </w:r>
      <w:r w:rsidR="00FD06B1">
        <w:rPr>
          <w:rFonts w:ascii="Times New Roman" w:hAnsi="Times New Roman" w:cs="Times New Roman"/>
          <w:sz w:val="26"/>
          <w:szCs w:val="26"/>
        </w:rPr>
        <w:t xml:space="preserve"> Ленинградской </w:t>
      </w:r>
      <w:r w:rsidR="00E60610" w:rsidRPr="00964BAB">
        <w:rPr>
          <w:rFonts w:ascii="Times New Roman" w:hAnsi="Times New Roman" w:cs="Times New Roman"/>
          <w:sz w:val="26"/>
          <w:szCs w:val="26"/>
        </w:rPr>
        <w:t>области (далее - орган местного самоуправления, ОМСУ, Администрация), предоставляющ</w:t>
      </w:r>
      <w:r w:rsidR="008F6110" w:rsidRPr="00964BAB">
        <w:rPr>
          <w:rFonts w:ascii="Times New Roman" w:hAnsi="Times New Roman" w:cs="Times New Roman"/>
          <w:sz w:val="26"/>
          <w:szCs w:val="26"/>
        </w:rPr>
        <w:t>их</w:t>
      </w:r>
      <w:r w:rsidR="00E60610" w:rsidRPr="00964BAB">
        <w:rPr>
          <w:rFonts w:ascii="Times New Roman" w:hAnsi="Times New Roman" w:cs="Times New Roman"/>
          <w:sz w:val="26"/>
          <w:szCs w:val="26"/>
        </w:rPr>
        <w:t xml:space="preserve"> муниципальную услугу (далее - сведения информационного характера), размещается: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стендах в местах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на сайте Администраци</w:t>
      </w:r>
      <w:r w:rsidR="00FD06B1">
        <w:rPr>
          <w:rFonts w:ascii="Times New Roman" w:hAnsi="Times New Roman" w:cs="Times New Roman"/>
          <w:sz w:val="26"/>
          <w:szCs w:val="26"/>
        </w:rPr>
        <w:t>и</w:t>
      </w:r>
      <w:r w:rsidR="0075735E" w:rsidRPr="0075735E">
        <w:rPr>
          <w:rFonts w:ascii="Times New Roman" w:hAnsi="Times New Roman" w:cs="Times New Roman"/>
          <w:sz w:val="26"/>
          <w:szCs w:val="26"/>
        </w:rPr>
        <w:t xml:space="preserve"> </w:t>
      </w:r>
      <w:r w:rsidR="0075735E">
        <w:rPr>
          <w:rFonts w:ascii="Times New Roman" w:hAnsi="Times New Roman" w:cs="Times New Roman"/>
          <w:sz w:val="26"/>
          <w:szCs w:val="26"/>
          <w:lang w:val="en-US"/>
        </w:rPr>
        <w:t>http</w:t>
      </w:r>
      <w:r w:rsidR="0075735E">
        <w:rPr>
          <w:rFonts w:ascii="Times New Roman" w:hAnsi="Times New Roman" w:cs="Times New Roman"/>
          <w:sz w:val="26"/>
          <w:szCs w:val="26"/>
        </w:rPr>
        <w:t>://</w:t>
      </w:r>
      <w:r w:rsidR="0075735E">
        <w:rPr>
          <w:rFonts w:ascii="Times New Roman" w:hAnsi="Times New Roman" w:cs="Times New Roman"/>
          <w:sz w:val="26"/>
          <w:szCs w:val="26"/>
          <w:lang w:val="en-US"/>
        </w:rPr>
        <w:t>www</w:t>
      </w:r>
      <w:r w:rsidR="0075735E" w:rsidRPr="00314D66">
        <w:rPr>
          <w:rFonts w:ascii="Times New Roman" w:hAnsi="Times New Roman" w:cs="Times New Roman"/>
          <w:sz w:val="26"/>
          <w:szCs w:val="26"/>
        </w:rPr>
        <w:t>.</w:t>
      </w:r>
      <w:proofErr w:type="spellStart"/>
      <w:r w:rsidR="0075735E">
        <w:rPr>
          <w:rFonts w:ascii="Times New Roman" w:hAnsi="Times New Roman" w:cs="Times New Roman"/>
          <w:sz w:val="26"/>
          <w:szCs w:val="26"/>
          <w:lang w:val="en-US"/>
        </w:rPr>
        <w:t>admpriozersk</w:t>
      </w:r>
      <w:proofErr w:type="spellEnd"/>
      <w:r w:rsidR="0075735E" w:rsidRPr="00314D66">
        <w:rPr>
          <w:rFonts w:ascii="Times New Roman" w:hAnsi="Times New Roman" w:cs="Times New Roman"/>
          <w:sz w:val="26"/>
          <w:szCs w:val="26"/>
        </w:rPr>
        <w:t>.</w:t>
      </w:r>
      <w:proofErr w:type="spellStart"/>
      <w:r w:rsidR="0075735E">
        <w:rPr>
          <w:rFonts w:ascii="Times New Roman" w:hAnsi="Times New Roman" w:cs="Times New Roman"/>
          <w:sz w:val="26"/>
          <w:szCs w:val="26"/>
          <w:lang w:val="en-US"/>
        </w:rPr>
        <w:t>ru</w:t>
      </w:r>
      <w:proofErr w:type="spellEnd"/>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(далее -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008F6110" w:rsidRPr="00964BAB">
        <w:rPr>
          <w:rFonts w:ascii="Times New Roman" w:hAnsi="Times New Roman" w:cs="Times New Roman"/>
          <w:sz w:val="26"/>
          <w:szCs w:val="26"/>
        </w:rPr>
        <w:t>, МФЦ</w:t>
      </w:r>
      <w:r w:rsidRPr="00964BAB">
        <w:rPr>
          <w:rFonts w:ascii="Times New Roman" w:hAnsi="Times New Roman" w:cs="Times New Roman"/>
          <w:sz w:val="26"/>
          <w:szCs w:val="26"/>
        </w:rPr>
        <w:t>): http://mfc47.ru/;</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DB7F64" w:rsidRPr="00964BAB">
          <w:rPr>
            <w:rStyle w:val="af1"/>
            <w:rFonts w:ascii="Times New Roman" w:hAnsi="Times New Roman" w:cs="Times New Roman"/>
            <w:sz w:val="26"/>
            <w:szCs w:val="26"/>
          </w:rPr>
          <w:t>www.gosuslugi.ru</w:t>
        </w:r>
      </w:hyperlink>
      <w:r w:rsidRPr="00964BAB">
        <w:rPr>
          <w:rFonts w:ascii="Times New Roman" w:hAnsi="Times New Roman" w:cs="Times New Roman"/>
          <w:sz w:val="26"/>
          <w:szCs w:val="26"/>
        </w:rPr>
        <w:t>.</w:t>
      </w:r>
    </w:p>
    <w:p w:rsidR="00DB7F64" w:rsidRPr="00964BAB" w:rsidRDefault="00DB7F6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государственной информационной системе </w:t>
      </w:r>
      <w:r w:rsidR="00E24FE1" w:rsidRPr="00964BAB">
        <w:rPr>
          <w:rFonts w:ascii="Times New Roman" w:hAnsi="Times New Roman" w:cs="Times New Roman"/>
          <w:sz w:val="26"/>
          <w:szCs w:val="26"/>
        </w:rPr>
        <w:t>«</w:t>
      </w:r>
      <w:r w:rsidRPr="00964BAB">
        <w:rPr>
          <w:rFonts w:ascii="Times New Roman" w:hAnsi="Times New Roman" w:cs="Times New Roman"/>
          <w:sz w:val="26"/>
          <w:szCs w:val="26"/>
        </w:rPr>
        <w:t>Реестр государственных и муниципальных услуг (функций) Ленинградской области</w:t>
      </w:r>
      <w:r w:rsidR="00E24FE1" w:rsidRPr="00964BAB">
        <w:rPr>
          <w:rFonts w:ascii="Times New Roman" w:hAnsi="Times New Roman" w:cs="Times New Roman"/>
          <w:sz w:val="26"/>
          <w:szCs w:val="26"/>
        </w:rPr>
        <w:t>»</w:t>
      </w:r>
      <w:r w:rsidRPr="00964BAB">
        <w:rPr>
          <w:rFonts w:ascii="Times New Roman" w:hAnsi="Times New Roman" w:cs="Times New Roman"/>
          <w:sz w:val="26"/>
          <w:szCs w:val="26"/>
        </w:rPr>
        <w:t xml:space="preserve"> (далее - Реестр).</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E60610">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 xml:space="preserve">2. Стандарт предоставления </w:t>
      </w:r>
      <w:r w:rsidR="000C0421" w:rsidRPr="00964BAB">
        <w:rPr>
          <w:rFonts w:ascii="Times New Roman" w:hAnsi="Times New Roman" w:cs="Times New Roman"/>
          <w:sz w:val="26"/>
          <w:szCs w:val="26"/>
        </w:rPr>
        <w:t>муниципальной услуги</w:t>
      </w:r>
    </w:p>
    <w:p w:rsidR="00A877B4" w:rsidRPr="00964BAB" w:rsidRDefault="00A877B4" w:rsidP="00481E9B">
      <w:pPr>
        <w:pStyle w:val="ConsPlusNormal"/>
        <w:ind w:firstLine="709"/>
        <w:jc w:val="both"/>
        <w:rPr>
          <w:rFonts w:ascii="Times New Roman" w:hAnsi="Times New Roman" w:cs="Times New Roman"/>
          <w:sz w:val="26"/>
          <w:szCs w:val="26"/>
        </w:rPr>
      </w:pP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 Полное наименование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7043B9" w:rsidRPr="00964BAB" w:rsidRDefault="00213BC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Постановка на учет </w:t>
      </w:r>
      <w:r w:rsidR="00134BDC">
        <w:rPr>
          <w:rFonts w:ascii="Times New Roman" w:hAnsi="Times New Roman" w:cs="Times New Roman"/>
          <w:sz w:val="26"/>
          <w:szCs w:val="26"/>
        </w:rPr>
        <w:t xml:space="preserve">отдельных категорий </w:t>
      </w:r>
      <w:r w:rsidRPr="00964BAB">
        <w:rPr>
          <w:rFonts w:ascii="Times New Roman" w:hAnsi="Times New Roman" w:cs="Times New Roman"/>
          <w:sz w:val="26"/>
          <w:szCs w:val="26"/>
        </w:rPr>
        <w:t xml:space="preserve">граждан, имеющих право на </w:t>
      </w:r>
      <w:r w:rsidRPr="00964BAB">
        <w:rPr>
          <w:rFonts w:ascii="Times New Roman" w:hAnsi="Times New Roman" w:cs="Times New Roman"/>
          <w:sz w:val="26"/>
          <w:szCs w:val="26"/>
        </w:rPr>
        <w:lastRenderedPageBreak/>
        <w:t xml:space="preserve">предоставление </w:t>
      </w:r>
      <w:r w:rsidR="00134BDC">
        <w:rPr>
          <w:rFonts w:ascii="Times New Roman" w:hAnsi="Times New Roman" w:cs="Times New Roman"/>
          <w:sz w:val="26"/>
          <w:szCs w:val="26"/>
        </w:rPr>
        <w:t xml:space="preserve">на территории </w:t>
      </w:r>
      <w:proofErr w:type="spellStart"/>
      <w:r w:rsidR="00134BDC">
        <w:rPr>
          <w:rFonts w:ascii="Times New Roman" w:hAnsi="Times New Roman" w:cs="Times New Roman"/>
          <w:sz w:val="26"/>
          <w:szCs w:val="26"/>
        </w:rPr>
        <w:t>Приозерского</w:t>
      </w:r>
      <w:proofErr w:type="spellEnd"/>
      <w:r w:rsidR="00134BDC">
        <w:rPr>
          <w:rFonts w:ascii="Times New Roman" w:hAnsi="Times New Roman" w:cs="Times New Roman"/>
          <w:sz w:val="26"/>
          <w:szCs w:val="26"/>
        </w:rPr>
        <w:t xml:space="preserve"> муниципального района Ленинградской области </w:t>
      </w:r>
      <w:r w:rsidRPr="00964BAB">
        <w:rPr>
          <w:rFonts w:ascii="Times New Roman" w:hAnsi="Times New Roman" w:cs="Times New Roman"/>
          <w:sz w:val="26"/>
          <w:szCs w:val="26"/>
        </w:rPr>
        <w:t>земельного участка</w:t>
      </w:r>
      <w:r w:rsidR="007043B9" w:rsidRPr="00964BAB">
        <w:rPr>
          <w:rFonts w:ascii="Times New Roman" w:hAnsi="Times New Roman" w:cs="Times New Roman"/>
          <w:sz w:val="26"/>
          <w:szCs w:val="26"/>
        </w:rPr>
        <w:t>,</w:t>
      </w:r>
      <w:r w:rsidRPr="00964BAB">
        <w:rPr>
          <w:rFonts w:ascii="Times New Roman" w:hAnsi="Times New Roman" w:cs="Times New Roman"/>
          <w:sz w:val="26"/>
          <w:szCs w:val="26"/>
        </w:rPr>
        <w:t xml:space="preserve"> </w:t>
      </w:r>
      <w:r w:rsidR="007043B9" w:rsidRPr="00964BAB">
        <w:rPr>
          <w:rFonts w:ascii="Times New Roman" w:hAnsi="Times New Roman" w:cs="Times New Roman"/>
          <w:sz w:val="26"/>
          <w:szCs w:val="26"/>
        </w:rPr>
        <w:t xml:space="preserve">находящегося в муниципальной собственности (государственная собственность на который не разграничена), </w:t>
      </w:r>
      <w:r w:rsidR="00134BDC">
        <w:rPr>
          <w:rFonts w:ascii="Times New Roman" w:hAnsi="Times New Roman" w:cs="Times New Roman"/>
          <w:sz w:val="26"/>
          <w:szCs w:val="26"/>
        </w:rPr>
        <w:t>в собственность бесплатно</w:t>
      </w:r>
      <w:r w:rsidRPr="00964BAB">
        <w:rPr>
          <w:rFonts w:ascii="Times New Roman" w:hAnsi="Times New Roman" w:cs="Times New Roman"/>
          <w:sz w:val="26"/>
          <w:szCs w:val="26"/>
        </w:rPr>
        <w:t>.</w:t>
      </w:r>
      <w:r w:rsidR="00DB7F64" w:rsidRPr="00964BAB">
        <w:rPr>
          <w:rFonts w:ascii="Times New Roman" w:hAnsi="Times New Roman" w:cs="Times New Roman"/>
          <w:sz w:val="26"/>
          <w:szCs w:val="26"/>
        </w:rPr>
        <w:t xml:space="preserve"> </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Сокращенное наименование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8F6110" w:rsidRPr="00964BAB" w:rsidRDefault="00213BC6"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Постановка на учет </w:t>
      </w:r>
      <w:r w:rsidR="00134BDC">
        <w:rPr>
          <w:rFonts w:ascii="Times New Roman" w:hAnsi="Times New Roman" w:cs="Times New Roman"/>
          <w:sz w:val="26"/>
          <w:szCs w:val="26"/>
        </w:rPr>
        <w:t xml:space="preserve">отдельных категорий </w:t>
      </w:r>
      <w:r w:rsidRPr="00964BAB">
        <w:rPr>
          <w:rFonts w:ascii="Times New Roman" w:hAnsi="Times New Roman" w:cs="Times New Roman"/>
          <w:sz w:val="26"/>
          <w:szCs w:val="26"/>
        </w:rPr>
        <w:t>граждан, имеющих право на предоставление земельного участка</w:t>
      </w:r>
      <w:r w:rsidR="00134BDC">
        <w:rPr>
          <w:rFonts w:ascii="Times New Roman" w:hAnsi="Times New Roman" w:cs="Times New Roman"/>
          <w:sz w:val="26"/>
          <w:szCs w:val="26"/>
        </w:rPr>
        <w:t xml:space="preserve"> в собственность бесплатно</w:t>
      </w:r>
      <w:r w:rsidR="008F6110" w:rsidRPr="00964BAB">
        <w:rPr>
          <w:rFonts w:ascii="Times New Roman" w:hAnsi="Times New Roman" w:cs="Times New Roman"/>
          <w:sz w:val="26"/>
          <w:szCs w:val="26"/>
        </w:rPr>
        <w:t>.</w:t>
      </w:r>
    </w:p>
    <w:p w:rsidR="00E24FE1" w:rsidRDefault="00E24FE1" w:rsidP="00E24FE1">
      <w:pPr>
        <w:pStyle w:val="ConsPlusNormal"/>
        <w:ind w:firstLine="567"/>
        <w:jc w:val="both"/>
        <w:rPr>
          <w:rFonts w:ascii="Times New Roman" w:hAnsi="Times New Roman" w:cs="Times New Roman"/>
          <w:sz w:val="26"/>
          <w:szCs w:val="26"/>
        </w:rPr>
      </w:pPr>
      <w:r w:rsidRPr="00964BAB">
        <w:rPr>
          <w:rFonts w:ascii="Times New Roman" w:hAnsi="Times New Roman" w:cs="Times New Roman"/>
          <w:sz w:val="26"/>
          <w:szCs w:val="26"/>
        </w:rPr>
        <w:t>2.2. Муниципальную услугу предоставляет:</w:t>
      </w:r>
    </w:p>
    <w:p w:rsidR="002F17FA" w:rsidRPr="00964BAB" w:rsidRDefault="002F17FA" w:rsidP="00E24FE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Приозерского</w:t>
      </w:r>
      <w:proofErr w:type="spellEnd"/>
      <w:r>
        <w:rPr>
          <w:rFonts w:ascii="Times New Roman" w:hAnsi="Times New Roman" w:cs="Times New Roman"/>
          <w:sz w:val="26"/>
          <w:szCs w:val="26"/>
        </w:rPr>
        <w:t xml:space="preserve"> муниципального района Ленинградской области</w:t>
      </w:r>
    </w:p>
    <w:p w:rsidR="00E24FE1" w:rsidRDefault="00E24FE1" w:rsidP="00E24FE1">
      <w:pPr>
        <w:spacing w:after="0" w:line="240" w:lineRule="auto"/>
        <w:ind w:firstLine="567"/>
        <w:jc w:val="both"/>
        <w:rPr>
          <w:rFonts w:ascii="Times New Roman" w:eastAsia="Calibri" w:hAnsi="Times New Roman" w:cs="Times New Roman"/>
          <w:sz w:val="26"/>
          <w:szCs w:val="26"/>
          <w:lang w:eastAsia="ru-RU"/>
        </w:rPr>
      </w:pPr>
      <w:r w:rsidRPr="00964BAB">
        <w:rPr>
          <w:rFonts w:ascii="Times New Roman" w:eastAsia="Calibri" w:hAnsi="Times New Roman" w:cs="Times New Roman"/>
          <w:sz w:val="26"/>
          <w:szCs w:val="26"/>
          <w:lang w:eastAsia="ru-RU"/>
        </w:rPr>
        <w:t>В предоставлении муниципальной услуги участву</w:t>
      </w:r>
      <w:r w:rsidR="0075735E">
        <w:rPr>
          <w:rFonts w:ascii="Times New Roman" w:eastAsia="Calibri" w:hAnsi="Times New Roman" w:cs="Times New Roman"/>
          <w:sz w:val="26"/>
          <w:szCs w:val="26"/>
          <w:lang w:eastAsia="ru-RU"/>
        </w:rPr>
        <w:t>ют</w:t>
      </w:r>
      <w:r w:rsidRPr="00964BAB">
        <w:rPr>
          <w:rFonts w:ascii="Times New Roman" w:eastAsia="Calibri" w:hAnsi="Times New Roman" w:cs="Times New Roman"/>
          <w:sz w:val="26"/>
          <w:szCs w:val="26"/>
          <w:lang w:eastAsia="ru-RU"/>
        </w:rPr>
        <w:t>:</w:t>
      </w:r>
    </w:p>
    <w:p w:rsidR="002F17FA" w:rsidRDefault="002F17FA" w:rsidP="00E24FE1">
      <w:pPr>
        <w:spacing w:after="0" w:line="240" w:lineRule="auto"/>
        <w:ind w:firstLine="567"/>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 отдел по муниципальному имуществу и землепользованию Управления по градостроительству, землепользованию и муниципальному имуществу </w:t>
      </w:r>
      <w:r w:rsidRPr="00964BAB">
        <w:rPr>
          <w:rFonts w:ascii="Times New Roman" w:hAnsi="Times New Roman" w:cs="Times New Roman"/>
          <w:sz w:val="26"/>
          <w:szCs w:val="26"/>
        </w:rPr>
        <w:t>Администраци</w:t>
      </w:r>
      <w:r>
        <w:rPr>
          <w:rFonts w:ascii="Times New Roman" w:hAnsi="Times New Roman" w:cs="Times New Roman"/>
          <w:sz w:val="26"/>
          <w:szCs w:val="26"/>
        </w:rPr>
        <w:t>и</w:t>
      </w:r>
      <w:r w:rsidRPr="00964BAB">
        <w:rPr>
          <w:rFonts w:ascii="Times New Roman" w:hAnsi="Times New Roman" w:cs="Times New Roman"/>
          <w:sz w:val="26"/>
          <w:szCs w:val="26"/>
        </w:rPr>
        <w:t xml:space="preserve"> </w:t>
      </w:r>
      <w:proofErr w:type="spellStart"/>
      <w:r>
        <w:rPr>
          <w:rFonts w:ascii="Times New Roman" w:hAnsi="Times New Roman" w:cs="Times New Roman"/>
          <w:sz w:val="26"/>
          <w:szCs w:val="26"/>
        </w:rPr>
        <w:t>Приозерский</w:t>
      </w:r>
      <w:proofErr w:type="spellEnd"/>
      <w:r>
        <w:rPr>
          <w:rFonts w:ascii="Times New Roman" w:hAnsi="Times New Roman" w:cs="Times New Roman"/>
          <w:sz w:val="26"/>
          <w:szCs w:val="26"/>
        </w:rPr>
        <w:t xml:space="preserve"> муниципальный район</w:t>
      </w:r>
      <w:r w:rsidRPr="00964BAB">
        <w:rPr>
          <w:rFonts w:ascii="Times New Roman" w:hAnsi="Times New Roman" w:cs="Times New Roman"/>
          <w:sz w:val="26"/>
          <w:szCs w:val="26"/>
        </w:rPr>
        <w:t xml:space="preserve"> Ленинградской области</w:t>
      </w:r>
      <w:r>
        <w:rPr>
          <w:rFonts w:ascii="Times New Roman" w:hAnsi="Times New Roman" w:cs="Times New Roman"/>
          <w:sz w:val="26"/>
          <w:szCs w:val="26"/>
        </w:rPr>
        <w:t xml:space="preserve">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Отдел по муниципальному имуществу и землепользованию Администрации)</w:t>
      </w:r>
      <w:r w:rsidRPr="00964BAB">
        <w:rPr>
          <w:rFonts w:ascii="Times New Roman" w:hAnsi="Times New Roman" w:cs="Times New Roman"/>
          <w:sz w:val="26"/>
          <w:szCs w:val="26"/>
        </w:rPr>
        <w:t>.</w:t>
      </w:r>
    </w:p>
    <w:p w:rsidR="003D38F8" w:rsidRPr="000209E2" w:rsidRDefault="003D38F8" w:rsidP="003D38F8">
      <w:pPr>
        <w:pStyle w:val="ConsPlusNormal"/>
        <w:ind w:firstLine="709"/>
        <w:rPr>
          <w:rFonts w:ascii="Times New Roman" w:hAnsi="Times New Roman" w:cs="Times New Roman"/>
          <w:sz w:val="26"/>
          <w:szCs w:val="26"/>
        </w:rPr>
      </w:pPr>
      <w:r w:rsidRPr="000209E2">
        <w:rPr>
          <w:rFonts w:ascii="Times New Roman" w:hAnsi="Times New Roman" w:cs="Times New Roman"/>
          <w:sz w:val="26"/>
          <w:szCs w:val="26"/>
        </w:rPr>
        <w:t>-</w:t>
      </w:r>
      <w:r>
        <w:rPr>
          <w:rFonts w:ascii="Times New Roman" w:hAnsi="Times New Roman" w:cs="Times New Roman"/>
          <w:sz w:val="26"/>
          <w:szCs w:val="26"/>
        </w:rPr>
        <w:t xml:space="preserve"> г</w:t>
      </w:r>
      <w:r w:rsidRPr="000209E2">
        <w:rPr>
          <w:rFonts w:ascii="Times New Roman" w:hAnsi="Times New Roman" w:cs="Times New Roman"/>
          <w:sz w:val="26"/>
          <w:szCs w:val="26"/>
        </w:rPr>
        <w:t>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D38F8" w:rsidRPr="000209E2" w:rsidRDefault="003D38F8" w:rsidP="003D38F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sidR="003B4F06">
        <w:rPr>
          <w:rFonts w:ascii="Times New Roman" w:hAnsi="Times New Roman" w:cs="Times New Roman"/>
          <w:sz w:val="26"/>
          <w:szCs w:val="26"/>
        </w:rPr>
        <w:t>инспекция</w:t>
      </w:r>
      <w:r w:rsidRPr="000209E2">
        <w:rPr>
          <w:rFonts w:ascii="Times New Roman" w:hAnsi="Times New Roman" w:cs="Times New Roman"/>
          <w:sz w:val="26"/>
          <w:szCs w:val="26"/>
        </w:rPr>
        <w:t xml:space="preserve"> Федеральной налоговой службы </w:t>
      </w:r>
      <w:r w:rsidR="003B4F06">
        <w:rPr>
          <w:rFonts w:ascii="Times New Roman" w:hAnsi="Times New Roman" w:cs="Times New Roman"/>
          <w:sz w:val="26"/>
          <w:szCs w:val="26"/>
        </w:rPr>
        <w:t xml:space="preserve">России </w:t>
      </w:r>
      <w:r w:rsidRPr="000209E2">
        <w:rPr>
          <w:rFonts w:ascii="Times New Roman" w:hAnsi="Times New Roman" w:cs="Times New Roman"/>
          <w:sz w:val="26"/>
          <w:szCs w:val="26"/>
        </w:rPr>
        <w:t xml:space="preserve">по </w:t>
      </w:r>
      <w:proofErr w:type="spellStart"/>
      <w:r w:rsidR="003B4F06">
        <w:rPr>
          <w:rFonts w:ascii="Times New Roman" w:hAnsi="Times New Roman" w:cs="Times New Roman"/>
          <w:sz w:val="26"/>
          <w:szCs w:val="26"/>
        </w:rPr>
        <w:t>Приозерскому</w:t>
      </w:r>
      <w:proofErr w:type="spellEnd"/>
      <w:r w:rsidR="003B4F06">
        <w:rPr>
          <w:rFonts w:ascii="Times New Roman" w:hAnsi="Times New Roman" w:cs="Times New Roman"/>
          <w:sz w:val="26"/>
          <w:szCs w:val="26"/>
        </w:rPr>
        <w:t xml:space="preserve"> району </w:t>
      </w:r>
      <w:r w:rsidRPr="000209E2">
        <w:rPr>
          <w:rFonts w:ascii="Times New Roman" w:hAnsi="Times New Roman" w:cs="Times New Roman"/>
          <w:sz w:val="26"/>
          <w:szCs w:val="26"/>
        </w:rPr>
        <w:t>Ленинградской области;</w:t>
      </w:r>
    </w:p>
    <w:p w:rsidR="003D38F8" w:rsidRDefault="003D38F8" w:rsidP="003D38F8">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w:t>
      </w:r>
      <w:r>
        <w:rPr>
          <w:rFonts w:ascii="Times New Roman" w:hAnsi="Times New Roman" w:cs="Times New Roman"/>
          <w:sz w:val="26"/>
          <w:szCs w:val="26"/>
        </w:rPr>
        <w:t>у</w:t>
      </w:r>
      <w:r w:rsidRPr="000209E2">
        <w:rPr>
          <w:rFonts w:ascii="Times New Roman" w:hAnsi="Times New Roman" w:cs="Times New Roman"/>
          <w:sz w:val="26"/>
          <w:szCs w:val="26"/>
        </w:rPr>
        <w:t>правление Федеральной службы государственной регистрации, кадастра и картографии по Ленинградской области</w:t>
      </w:r>
    </w:p>
    <w:p w:rsidR="003D38F8" w:rsidRPr="000209E2" w:rsidRDefault="003D38F8" w:rsidP="003D38F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иные организации и органы</w:t>
      </w:r>
      <w:r w:rsidRPr="000209E2">
        <w:rPr>
          <w:rFonts w:ascii="Times New Roman" w:hAnsi="Times New Roman" w:cs="Times New Roman"/>
          <w:sz w:val="26"/>
          <w:szCs w:val="26"/>
        </w:rPr>
        <w:t xml:space="preserve">.  </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Заявление на получение муниципальной услуги с комплектом документов принимается:</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при личной явке:</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Администрации;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филиалах, отделах, удаленных рабочих местах ГБУ ЛО «МФЦ» (при наличии соглашения);</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без личной явки:</w:t>
      </w:r>
    </w:p>
    <w:p w:rsidR="00E76ED6"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r w:rsidR="00E76ED6">
        <w:rPr>
          <w:rFonts w:ascii="Times New Roman" w:hAnsi="Times New Roman" w:cs="Times New Roman"/>
          <w:sz w:val="26"/>
          <w:szCs w:val="26"/>
        </w:rPr>
        <w:t>;</w:t>
      </w:r>
    </w:p>
    <w:p w:rsidR="00F66E06" w:rsidRPr="00964BAB" w:rsidRDefault="00E76ED6" w:rsidP="00F66E0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через электронный сайт Администрации (при наличии технической возможности)</w:t>
      </w:r>
      <w:r w:rsidR="00F66E06" w:rsidRPr="00964BAB">
        <w:rPr>
          <w:rFonts w:ascii="Times New Roman" w:hAnsi="Times New Roman" w:cs="Times New Roman"/>
          <w:sz w:val="26"/>
          <w:szCs w:val="26"/>
        </w:rPr>
        <w:t>.</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посредством ПГУ ЛО/ЕПГУ - в Администрацию, МФЦ;</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посредством сайта ОМСУ, МФЦ (при технической реализации) - в Администрацию, МФЦ;</w:t>
      </w:r>
    </w:p>
    <w:p w:rsidR="00E76ED6"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 по телефону - в Администрацию, МФЦ</w:t>
      </w:r>
      <w:r w:rsidR="00E76ED6">
        <w:rPr>
          <w:rFonts w:ascii="Times New Roman" w:hAnsi="Times New Roman" w:cs="Times New Roman"/>
          <w:sz w:val="26"/>
          <w:szCs w:val="26"/>
        </w:rPr>
        <w:t>;</w:t>
      </w:r>
    </w:p>
    <w:p w:rsidR="00F66E06" w:rsidRPr="00964BAB" w:rsidRDefault="00E76ED6" w:rsidP="00F66E0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через электронный сайт Администрации (при наличии технической возможности)</w:t>
      </w:r>
      <w:r w:rsidRPr="00964BAB">
        <w:rPr>
          <w:rFonts w:ascii="Times New Roman" w:hAnsi="Times New Roman" w:cs="Times New Roman"/>
          <w:sz w:val="26"/>
          <w:szCs w:val="26"/>
        </w:rPr>
        <w:t>.</w:t>
      </w:r>
    </w:p>
    <w:p w:rsidR="00F66E06" w:rsidRPr="00964BAB" w:rsidRDefault="00F66E06" w:rsidP="00F66E0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2E47" w:rsidRPr="00EF709B" w:rsidRDefault="00E24FE1" w:rsidP="000B2E47">
      <w:pPr>
        <w:autoSpaceDE w:val="0"/>
        <w:autoSpaceDN w:val="0"/>
        <w:adjustRightInd w:val="0"/>
        <w:spacing w:after="0" w:line="240" w:lineRule="auto"/>
        <w:ind w:firstLine="567"/>
        <w:jc w:val="both"/>
        <w:rPr>
          <w:rFonts w:ascii="Times New Roman" w:hAnsi="Times New Roman" w:cs="Times New Roman"/>
          <w:sz w:val="28"/>
          <w:szCs w:val="28"/>
        </w:rPr>
      </w:pPr>
      <w:r w:rsidRPr="003D38F8">
        <w:rPr>
          <w:rFonts w:ascii="Times New Roman" w:eastAsia="Times New Roman" w:hAnsi="Times New Roman" w:cs="Times New Roman"/>
          <w:sz w:val="26"/>
          <w:szCs w:val="26"/>
          <w:lang w:eastAsia="ru-RU"/>
        </w:rPr>
        <w:t xml:space="preserve">2.2.1. </w:t>
      </w:r>
      <w:proofErr w:type="gramStart"/>
      <w:r w:rsidRPr="003D38F8">
        <w:rPr>
          <w:rFonts w:ascii="Times New Roman" w:hAnsi="Times New Roman" w:cs="Times New Roman"/>
          <w:sz w:val="26"/>
          <w:szCs w:val="26"/>
        </w:rPr>
        <w:t xml:space="preserve">В целях предоставления </w:t>
      </w:r>
      <w:r w:rsidR="00D40296" w:rsidRPr="003D38F8">
        <w:rPr>
          <w:rFonts w:ascii="Times New Roman" w:hAnsi="Times New Roman" w:cs="Times New Roman"/>
          <w:sz w:val="26"/>
          <w:szCs w:val="26"/>
        </w:rPr>
        <w:t>муниципаль</w:t>
      </w:r>
      <w:r w:rsidRPr="003D38F8">
        <w:rPr>
          <w:rFonts w:ascii="Times New Roman" w:hAnsi="Times New Roman" w:cs="Times New Roman"/>
          <w:sz w:val="26"/>
          <w:szCs w:val="26"/>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0B2E47">
        <w:rPr>
          <w:rFonts w:ascii="Times New Roman" w:hAnsi="Times New Roman" w:cs="Times New Roman"/>
          <w:sz w:val="26"/>
          <w:szCs w:val="26"/>
        </w:rPr>
        <w:t>, МФЦ</w:t>
      </w:r>
      <w:r w:rsidRPr="003D38F8">
        <w:rPr>
          <w:rFonts w:ascii="Times New Roman" w:hAnsi="Times New Roman" w:cs="Times New Roman"/>
          <w:sz w:val="26"/>
          <w:szCs w:val="26"/>
        </w:rPr>
        <w:t xml:space="preserve"> с использованием информационных </w:t>
      </w:r>
      <w:r w:rsidRPr="003D38F8">
        <w:rPr>
          <w:rFonts w:ascii="Times New Roman" w:hAnsi="Times New Roman" w:cs="Times New Roman"/>
          <w:sz w:val="26"/>
          <w:szCs w:val="26"/>
        </w:rPr>
        <w:lastRenderedPageBreak/>
        <w:t xml:space="preserve">технологий, </w:t>
      </w:r>
      <w:r w:rsidR="000B2E47">
        <w:rPr>
          <w:rFonts w:ascii="Times New Roman" w:hAnsi="Times New Roman" w:cs="Times New Roman"/>
          <w:sz w:val="26"/>
          <w:szCs w:val="26"/>
        </w:rPr>
        <w:t xml:space="preserve">систем </w:t>
      </w:r>
      <w:r w:rsidR="000B2E47" w:rsidRPr="000B2E47">
        <w:rPr>
          <w:rFonts w:ascii="Times New Roman" w:eastAsia="Calibri" w:hAnsi="Times New Roman" w:cs="Times New Roman"/>
          <w:sz w:val="26"/>
          <w:szCs w:val="26"/>
          <w:lang w:eastAsia="ru-RU"/>
        </w:rPr>
        <w:t>указанных в частях 10 и 11 статьи 7 Федерального закона от 27.07.2010 № 210-ФЗ «Об организации предоставления</w:t>
      </w:r>
      <w:proofErr w:type="gramEnd"/>
      <w:r w:rsidR="000B2E47" w:rsidRPr="000B2E47">
        <w:rPr>
          <w:rFonts w:ascii="Times New Roman" w:eastAsia="Calibri" w:hAnsi="Times New Roman" w:cs="Times New Roman"/>
          <w:sz w:val="26"/>
          <w:szCs w:val="26"/>
          <w:lang w:eastAsia="ru-RU"/>
        </w:rPr>
        <w:t xml:space="preserve"> государственных и муниципальных услуг» (при наличии технической возможности)</w:t>
      </w:r>
      <w:r w:rsidR="000B2E47" w:rsidRPr="000B2E47">
        <w:rPr>
          <w:rFonts w:ascii="Times New Roman" w:eastAsia="Times New Roman" w:hAnsi="Times New Roman" w:cs="Times New Roman"/>
          <w:sz w:val="26"/>
          <w:szCs w:val="26"/>
          <w:lang w:eastAsia="ru-RU"/>
        </w:rPr>
        <w:t>.</w:t>
      </w:r>
    </w:p>
    <w:p w:rsidR="00E24FE1" w:rsidRPr="003D38F8" w:rsidRDefault="00E24FE1" w:rsidP="00E24FE1">
      <w:pPr>
        <w:autoSpaceDE w:val="0"/>
        <w:autoSpaceDN w:val="0"/>
        <w:adjustRightInd w:val="0"/>
        <w:spacing w:after="0" w:line="240" w:lineRule="auto"/>
        <w:ind w:firstLine="540"/>
        <w:jc w:val="both"/>
        <w:rPr>
          <w:rFonts w:ascii="Times New Roman" w:hAnsi="Times New Roman" w:cs="Times New Roman"/>
          <w:sz w:val="26"/>
          <w:szCs w:val="26"/>
        </w:rPr>
      </w:pPr>
      <w:r w:rsidRPr="003D38F8">
        <w:rPr>
          <w:rFonts w:ascii="Times New Roman" w:eastAsia="Times New Roman" w:hAnsi="Times New Roman" w:cs="Times New Roman"/>
          <w:sz w:val="26"/>
          <w:szCs w:val="26"/>
          <w:lang w:eastAsia="ru-RU"/>
        </w:rPr>
        <w:t xml:space="preserve">2.2.2. </w:t>
      </w:r>
      <w:r w:rsidRPr="003D38F8">
        <w:rPr>
          <w:rFonts w:ascii="Times New Roman" w:hAnsi="Times New Roman" w:cs="Times New Roman"/>
          <w:sz w:val="26"/>
          <w:szCs w:val="26"/>
        </w:rPr>
        <w:t xml:space="preserve">При предоставлении </w:t>
      </w:r>
      <w:r w:rsidR="00D40296" w:rsidRPr="003D38F8">
        <w:rPr>
          <w:rFonts w:ascii="Times New Roman" w:hAnsi="Times New Roman" w:cs="Times New Roman"/>
          <w:sz w:val="26"/>
          <w:szCs w:val="26"/>
        </w:rPr>
        <w:t>муниципаль</w:t>
      </w:r>
      <w:r w:rsidRPr="003D38F8">
        <w:rPr>
          <w:rFonts w:ascii="Times New Roman" w:hAnsi="Times New Roman" w:cs="Times New Roman"/>
          <w:sz w:val="26"/>
          <w:szCs w:val="26"/>
        </w:rPr>
        <w:t>ной услуги в электронной форме идентификация и аутентификация могут осуществляться посредством:</w:t>
      </w:r>
    </w:p>
    <w:p w:rsidR="00E24FE1" w:rsidRPr="003D38F8" w:rsidRDefault="00E24FE1" w:rsidP="00E24FE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D38F8">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877B4" w:rsidRPr="00964BAB" w:rsidRDefault="00E24FE1" w:rsidP="00E24FE1">
      <w:pPr>
        <w:pStyle w:val="ConsPlusNormal"/>
        <w:ind w:firstLine="709"/>
        <w:jc w:val="both"/>
        <w:rPr>
          <w:rFonts w:ascii="Times New Roman" w:hAnsi="Times New Roman" w:cs="Times New Roman"/>
          <w:sz w:val="26"/>
          <w:szCs w:val="26"/>
        </w:rPr>
      </w:pPr>
      <w:r w:rsidRPr="003D38F8">
        <w:rPr>
          <w:rFonts w:ascii="Times New Roman" w:hAnsi="Times New Roman" w:cs="Times New Roman"/>
          <w:sz w:val="26"/>
          <w:szCs w:val="26"/>
        </w:rPr>
        <w:t>2) единой системы идентификац</w:t>
      </w:r>
      <w:proofErr w:type="gramStart"/>
      <w:r w:rsidRPr="003D38F8">
        <w:rPr>
          <w:rFonts w:ascii="Times New Roman" w:hAnsi="Times New Roman" w:cs="Times New Roman"/>
          <w:sz w:val="26"/>
          <w:szCs w:val="26"/>
        </w:rPr>
        <w:t>ии и ау</w:t>
      </w:r>
      <w:proofErr w:type="gramEnd"/>
      <w:r w:rsidRPr="003D38F8">
        <w:rPr>
          <w:rFonts w:ascii="Times New Roman" w:hAnsi="Times New Roman" w:cs="Times New Roman"/>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64BAB" w:rsidRDefault="00811E49"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2.3. Результатом предоставления муниципальной услуги является:</w:t>
      </w:r>
    </w:p>
    <w:p w:rsidR="008F6110" w:rsidRPr="00964BAB" w:rsidRDefault="00811E49" w:rsidP="001D400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1D400B" w:rsidRPr="00964BAB">
        <w:rPr>
          <w:rFonts w:ascii="Times New Roman" w:hAnsi="Times New Roman" w:cs="Times New Roman"/>
          <w:sz w:val="26"/>
          <w:szCs w:val="26"/>
        </w:rPr>
        <w:tab/>
      </w:r>
      <w:r w:rsidR="003D38F8">
        <w:rPr>
          <w:rFonts w:ascii="Times New Roman" w:hAnsi="Times New Roman" w:cs="Times New Roman"/>
          <w:sz w:val="26"/>
          <w:szCs w:val="26"/>
        </w:rPr>
        <w:t>постановление</w:t>
      </w:r>
      <w:r w:rsidR="008F6110" w:rsidRPr="00964BAB">
        <w:rPr>
          <w:rFonts w:ascii="Times New Roman" w:hAnsi="Times New Roman" w:cs="Times New Roman"/>
          <w:sz w:val="26"/>
          <w:szCs w:val="26"/>
        </w:rPr>
        <w:t xml:space="preserve"> о постановке на учет в </w:t>
      </w:r>
      <w:r w:rsidR="001D400B" w:rsidRPr="00964BAB">
        <w:rPr>
          <w:rFonts w:ascii="Times New Roman" w:hAnsi="Times New Roman" w:cs="Times New Roman"/>
          <w:sz w:val="26"/>
          <w:szCs w:val="26"/>
        </w:rPr>
        <w:t>качестве лица, имеющего право на предоставление земельного участка в собственность бесплатно</w:t>
      </w:r>
      <w:r w:rsidR="00F857A0" w:rsidRPr="00964BAB">
        <w:rPr>
          <w:rFonts w:ascii="Times New Roman" w:hAnsi="Times New Roman" w:cs="Times New Roman"/>
          <w:sz w:val="26"/>
          <w:szCs w:val="26"/>
        </w:rPr>
        <w:t>;</w:t>
      </w:r>
      <w:r w:rsidR="008F6110" w:rsidRPr="00964BAB">
        <w:rPr>
          <w:rFonts w:ascii="Times New Roman" w:hAnsi="Times New Roman" w:cs="Times New Roman"/>
          <w:sz w:val="26"/>
          <w:szCs w:val="26"/>
        </w:rPr>
        <w:t xml:space="preserve"> </w:t>
      </w:r>
    </w:p>
    <w:p w:rsidR="00811E49" w:rsidRPr="00964BAB" w:rsidRDefault="00811E49" w:rsidP="008F6110">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1D400B" w:rsidRPr="00964BAB">
        <w:rPr>
          <w:rFonts w:ascii="Times New Roman" w:hAnsi="Times New Roman" w:cs="Times New Roman"/>
          <w:sz w:val="26"/>
          <w:szCs w:val="26"/>
        </w:rPr>
        <w:tab/>
      </w:r>
      <w:r w:rsidRPr="00964BAB">
        <w:rPr>
          <w:rFonts w:ascii="Times New Roman" w:hAnsi="Times New Roman" w:cs="Times New Roman"/>
          <w:sz w:val="26"/>
          <w:szCs w:val="26"/>
        </w:rPr>
        <w:t>решени</w:t>
      </w:r>
      <w:r w:rsidR="008F6110" w:rsidRPr="00964BAB">
        <w:rPr>
          <w:rFonts w:ascii="Times New Roman" w:hAnsi="Times New Roman" w:cs="Times New Roman"/>
          <w:sz w:val="26"/>
          <w:szCs w:val="26"/>
        </w:rPr>
        <w:t>е</w:t>
      </w:r>
      <w:r w:rsidRPr="00964BAB">
        <w:rPr>
          <w:rFonts w:ascii="Times New Roman" w:hAnsi="Times New Roman" w:cs="Times New Roman"/>
          <w:sz w:val="26"/>
          <w:szCs w:val="26"/>
        </w:rPr>
        <w:t xml:space="preserve"> об отказе в предоставлении муниципальной услуги</w:t>
      </w:r>
      <w:r w:rsidR="000B2E47">
        <w:rPr>
          <w:rFonts w:ascii="Times New Roman" w:hAnsi="Times New Roman" w:cs="Times New Roman"/>
          <w:sz w:val="26"/>
          <w:szCs w:val="26"/>
        </w:rPr>
        <w:t xml:space="preserve"> (Приложение 2 к административному регламенту)</w:t>
      </w:r>
      <w:r w:rsidRPr="00964BAB">
        <w:rPr>
          <w:rFonts w:ascii="Times New Roman" w:hAnsi="Times New Roman" w:cs="Times New Roman"/>
          <w:sz w:val="26"/>
          <w:szCs w:val="26"/>
        </w:rPr>
        <w:t>.</w:t>
      </w:r>
    </w:p>
    <w:p w:rsidR="00A877B4" w:rsidRPr="00964BAB" w:rsidRDefault="005E481D"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2.3.1. </w:t>
      </w:r>
      <w:r w:rsidR="00A877B4" w:rsidRPr="00964BAB">
        <w:rPr>
          <w:rFonts w:ascii="Times New Roman" w:hAnsi="Times New Roman" w:cs="Times New Roman"/>
          <w:sz w:val="26"/>
          <w:szCs w:val="26"/>
        </w:rPr>
        <w:t xml:space="preserve">Результат предоставления </w:t>
      </w:r>
      <w:r w:rsidR="000C0421" w:rsidRPr="00964BAB">
        <w:rPr>
          <w:rFonts w:ascii="Times New Roman" w:hAnsi="Times New Roman" w:cs="Times New Roman"/>
          <w:sz w:val="26"/>
          <w:szCs w:val="26"/>
        </w:rPr>
        <w:t xml:space="preserve">муниципальной услуги </w:t>
      </w:r>
      <w:r w:rsidR="00A877B4" w:rsidRPr="00964BAB">
        <w:rPr>
          <w:rFonts w:ascii="Times New Roman" w:hAnsi="Times New Roman" w:cs="Times New Roman"/>
          <w:sz w:val="26"/>
          <w:szCs w:val="26"/>
        </w:rPr>
        <w:t>предоставляется: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при личной явке: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Администрации;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филиалах, отделах, удаленных рабочих местах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без личной явки: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посредством ПГУ ЛО/ЕПГУ (при технической реализации);</w:t>
      </w:r>
    </w:p>
    <w:p w:rsidR="004F6F9D"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почтовым отправлением</w:t>
      </w:r>
      <w:r w:rsidR="004F6F9D">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2.4. Срок предоставления </w:t>
      </w:r>
      <w:r w:rsidR="000C0421"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составляет </w:t>
      </w:r>
      <w:r w:rsidR="000B2E47">
        <w:rPr>
          <w:rFonts w:ascii="Times New Roman" w:hAnsi="Times New Roman" w:cs="Times New Roman"/>
          <w:sz w:val="26"/>
          <w:szCs w:val="26"/>
        </w:rPr>
        <w:t>не более 10 рабочих дней</w:t>
      </w:r>
      <w:r w:rsidR="000D016A"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 xml:space="preserve">со дня поступления </w:t>
      </w:r>
      <w:r w:rsidR="001D400B" w:rsidRPr="00964BAB">
        <w:rPr>
          <w:rFonts w:ascii="Times New Roman" w:hAnsi="Times New Roman" w:cs="Times New Roman"/>
          <w:sz w:val="26"/>
          <w:szCs w:val="26"/>
        </w:rPr>
        <w:t xml:space="preserve">в Администрацию </w:t>
      </w:r>
      <w:r w:rsidR="001C78EB" w:rsidRPr="00964BAB">
        <w:rPr>
          <w:rFonts w:ascii="Times New Roman" w:hAnsi="Times New Roman" w:cs="Times New Roman"/>
          <w:sz w:val="26"/>
          <w:szCs w:val="26"/>
        </w:rPr>
        <w:t xml:space="preserve">заявления о </w:t>
      </w:r>
      <w:r w:rsidR="001D400B" w:rsidRPr="00964BAB">
        <w:rPr>
          <w:rFonts w:ascii="Times New Roman" w:hAnsi="Times New Roman" w:cs="Times New Roman"/>
          <w:sz w:val="26"/>
          <w:szCs w:val="26"/>
        </w:rPr>
        <w:t>постановке на учет в качестве</w:t>
      </w:r>
      <w:proofErr w:type="gramEnd"/>
      <w:r w:rsidR="001D400B" w:rsidRPr="00964BAB">
        <w:rPr>
          <w:rFonts w:ascii="Times New Roman" w:hAnsi="Times New Roman" w:cs="Times New Roman"/>
          <w:sz w:val="26"/>
          <w:szCs w:val="26"/>
        </w:rPr>
        <w:t xml:space="preserve"> лица, имеющего право на предоставление земельного участка в собственность бесплатно</w:t>
      </w:r>
      <w:r w:rsidR="001C78EB" w:rsidRPr="00964BAB">
        <w:rPr>
          <w:rFonts w:ascii="Times New Roman" w:hAnsi="Times New Roman" w:cs="Times New Roman"/>
          <w:sz w:val="26"/>
          <w:szCs w:val="26"/>
        </w:rPr>
        <w:t xml:space="preserve"> </w:t>
      </w:r>
      <w:r w:rsidR="00263498" w:rsidRPr="00964BAB">
        <w:rPr>
          <w:rFonts w:ascii="Times New Roman" w:hAnsi="Times New Roman" w:cs="Times New Roman"/>
          <w:sz w:val="26"/>
          <w:szCs w:val="26"/>
        </w:rPr>
        <w:t xml:space="preserve">(далее </w:t>
      </w:r>
      <w:r w:rsidR="003375D5" w:rsidRPr="00964BAB">
        <w:rPr>
          <w:rFonts w:ascii="Times New Roman" w:hAnsi="Times New Roman" w:cs="Times New Roman"/>
          <w:sz w:val="26"/>
          <w:szCs w:val="26"/>
        </w:rPr>
        <w:t>–</w:t>
      </w:r>
      <w:r w:rsidR="00263498" w:rsidRPr="00964BAB">
        <w:rPr>
          <w:rFonts w:ascii="Times New Roman" w:hAnsi="Times New Roman" w:cs="Times New Roman"/>
          <w:sz w:val="26"/>
          <w:szCs w:val="26"/>
        </w:rPr>
        <w:t xml:space="preserve"> заявление).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2.5. Правовые основания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bookmarkStart w:id="1" w:name="P99"/>
      <w:bookmarkEnd w:id="1"/>
      <w:r w:rsidRPr="00964BAB">
        <w:rPr>
          <w:rFonts w:ascii="Times New Roman" w:eastAsia="Calibri" w:hAnsi="Times New Roman" w:cs="Times New Roman"/>
          <w:sz w:val="26"/>
          <w:szCs w:val="26"/>
        </w:rPr>
        <w:t xml:space="preserve">- Земельный </w:t>
      </w:r>
      <w:hyperlink r:id="rId10"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Жилищный кодекс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Гражданский </w:t>
      </w:r>
      <w:hyperlink r:id="rId11"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Градостроительный </w:t>
      </w:r>
      <w:hyperlink r:id="rId12" w:history="1">
        <w:r w:rsidRPr="00964BAB">
          <w:rPr>
            <w:rFonts w:ascii="Times New Roman" w:eastAsia="Calibri" w:hAnsi="Times New Roman" w:cs="Times New Roman"/>
            <w:sz w:val="26"/>
            <w:szCs w:val="26"/>
          </w:rPr>
          <w:t>кодекс</w:t>
        </w:r>
      </w:hyperlink>
      <w:r w:rsidRPr="00964BAB">
        <w:rPr>
          <w:rFonts w:ascii="Times New Roman" w:eastAsia="Calibri" w:hAnsi="Times New Roman" w:cs="Times New Roman"/>
          <w:sz w:val="26"/>
          <w:szCs w:val="26"/>
        </w:rPr>
        <w:t xml:space="preserve"> Российской Федерации;</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3"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172FB8" w:rsidRPr="00964BAB" w:rsidRDefault="00172FB8"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172FB8">
        <w:rPr>
          <w:rFonts w:ascii="Times New Roman" w:eastAsia="Calibri" w:hAnsi="Times New Roman" w:cs="Times New Roman"/>
          <w:sz w:val="26"/>
          <w:szCs w:val="26"/>
        </w:rPr>
        <w:t>- Федеральный закон от 13.07.2015 № 218-ФЗ «О государственной регистрации недвижимости»;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4"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24.07.2007 № 221-ФЗ «О </w:t>
      </w:r>
      <w:r w:rsidR="004F6F9D">
        <w:rPr>
          <w:rFonts w:ascii="Times New Roman" w:eastAsia="Calibri" w:hAnsi="Times New Roman" w:cs="Times New Roman"/>
          <w:sz w:val="26"/>
          <w:szCs w:val="26"/>
        </w:rPr>
        <w:t>кадастровой деятельности</w:t>
      </w:r>
      <w:r w:rsidRPr="00964BAB">
        <w:rPr>
          <w:rFonts w:ascii="Times New Roman" w:eastAsia="Calibri" w:hAnsi="Times New Roman" w:cs="Times New Roman"/>
          <w:sz w:val="26"/>
          <w:szCs w:val="26"/>
        </w:rPr>
        <w:t>»;</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Федеральный </w:t>
      </w:r>
      <w:hyperlink r:id="rId15"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от </w:t>
      </w:r>
      <w:r w:rsidR="00FA6B7D">
        <w:rPr>
          <w:rFonts w:ascii="Times New Roman" w:eastAsia="Calibri" w:hAnsi="Times New Roman" w:cs="Times New Roman"/>
          <w:sz w:val="26"/>
          <w:szCs w:val="26"/>
        </w:rPr>
        <w:t>13.07.2015</w:t>
      </w:r>
      <w:r w:rsidRPr="00964BAB">
        <w:rPr>
          <w:rFonts w:ascii="Times New Roman" w:eastAsia="Calibri" w:hAnsi="Times New Roman" w:cs="Times New Roman"/>
          <w:sz w:val="26"/>
          <w:szCs w:val="26"/>
        </w:rPr>
        <w:t xml:space="preserve"> № 12</w:t>
      </w:r>
      <w:r w:rsidR="004F6F9D">
        <w:rPr>
          <w:rFonts w:ascii="Times New Roman" w:eastAsia="Calibri" w:hAnsi="Times New Roman" w:cs="Times New Roman"/>
          <w:sz w:val="26"/>
          <w:szCs w:val="26"/>
        </w:rPr>
        <w:t>8</w:t>
      </w:r>
      <w:r w:rsidRPr="00964BAB">
        <w:rPr>
          <w:rFonts w:ascii="Times New Roman" w:eastAsia="Calibri" w:hAnsi="Times New Roman" w:cs="Times New Roman"/>
          <w:sz w:val="26"/>
          <w:szCs w:val="26"/>
        </w:rPr>
        <w:t>-ФЗ «О государственной регистрации  недвижимо</w:t>
      </w:r>
      <w:r w:rsidR="00FA6B7D">
        <w:rPr>
          <w:rFonts w:ascii="Times New Roman" w:eastAsia="Calibri" w:hAnsi="Times New Roman" w:cs="Times New Roman"/>
          <w:sz w:val="26"/>
          <w:szCs w:val="26"/>
        </w:rPr>
        <w:t>сти</w:t>
      </w:r>
      <w:r w:rsidRPr="00964BAB">
        <w:rPr>
          <w:rFonts w:ascii="Times New Roman" w:eastAsia="Calibri" w:hAnsi="Times New Roman" w:cs="Times New Roman"/>
          <w:sz w:val="26"/>
          <w:szCs w:val="26"/>
        </w:rPr>
        <w:t>»;</w:t>
      </w:r>
    </w:p>
    <w:p w:rsidR="00CD21E2" w:rsidRPr="00964BAB"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eastAsia="Calibri" w:hAnsi="Times New Roman" w:cs="Times New Roman"/>
          <w:sz w:val="26"/>
          <w:szCs w:val="26"/>
        </w:rPr>
        <w:t xml:space="preserve">- </w:t>
      </w:r>
      <w:r w:rsidRPr="00964BAB">
        <w:rPr>
          <w:rFonts w:ascii="Times New Roman" w:hAnsi="Times New Roman" w:cs="Times New Roman"/>
          <w:sz w:val="26"/>
          <w:szCs w:val="26"/>
        </w:rPr>
        <w:t xml:space="preserve">Федеральный </w:t>
      </w:r>
      <w:hyperlink r:id="rId16" w:history="1">
        <w:r w:rsidRPr="00964BAB">
          <w:rPr>
            <w:rFonts w:ascii="Times New Roman" w:hAnsi="Times New Roman" w:cs="Times New Roman"/>
            <w:sz w:val="26"/>
            <w:szCs w:val="26"/>
          </w:rPr>
          <w:t>закон</w:t>
        </w:r>
      </w:hyperlink>
      <w:r w:rsidRPr="00964BAB">
        <w:rPr>
          <w:rFonts w:ascii="Times New Roman" w:hAnsi="Times New Roman" w:cs="Times New Roman"/>
          <w:sz w:val="26"/>
          <w:szCs w:val="26"/>
        </w:rPr>
        <w:t xml:space="preserve"> от 12.01.1995 № 5-ФЗ «О ветеранах»;</w:t>
      </w:r>
    </w:p>
    <w:p w:rsidR="00CD21E2"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eastAsia="Calibri" w:hAnsi="Times New Roman" w:cs="Times New Roman"/>
          <w:sz w:val="26"/>
          <w:szCs w:val="26"/>
        </w:rPr>
        <w:t xml:space="preserve">- </w:t>
      </w:r>
      <w:r w:rsidRPr="00964BAB">
        <w:rPr>
          <w:rFonts w:ascii="Times New Roman" w:hAnsi="Times New Roman" w:cs="Times New Roman"/>
          <w:sz w:val="26"/>
          <w:szCs w:val="26"/>
        </w:rPr>
        <w:t xml:space="preserve">Федеральный </w:t>
      </w:r>
      <w:hyperlink r:id="rId17" w:history="1">
        <w:r w:rsidRPr="00964BAB">
          <w:rPr>
            <w:rFonts w:ascii="Times New Roman" w:hAnsi="Times New Roman" w:cs="Times New Roman"/>
            <w:sz w:val="26"/>
            <w:szCs w:val="26"/>
          </w:rPr>
          <w:t>закон</w:t>
        </w:r>
      </w:hyperlink>
      <w:r w:rsidRPr="00964BAB">
        <w:rPr>
          <w:rFonts w:ascii="Times New Roman" w:hAnsi="Times New Roman" w:cs="Times New Roman"/>
          <w:sz w:val="26"/>
          <w:szCs w:val="26"/>
        </w:rPr>
        <w:t xml:space="preserve"> от 24.11.1995 № 181-ФЗ «О социальной защите инвалидов в Российской Федерации»;</w:t>
      </w:r>
    </w:p>
    <w:p w:rsidR="00CD21E2" w:rsidRPr="00964BAB"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xml:space="preserve">- Областной </w:t>
      </w:r>
      <w:hyperlink r:id="rId18" w:history="1">
        <w:r w:rsidRPr="00964BAB">
          <w:rPr>
            <w:rFonts w:ascii="Times New Roman" w:eastAsia="Calibri" w:hAnsi="Times New Roman" w:cs="Times New Roman"/>
            <w:sz w:val="26"/>
            <w:szCs w:val="26"/>
          </w:rPr>
          <w:t>закон</w:t>
        </w:r>
      </w:hyperlink>
      <w:r w:rsidRPr="00964BAB">
        <w:rPr>
          <w:rFonts w:ascii="Times New Roman" w:eastAsia="Calibri" w:hAnsi="Times New Roman" w:cs="Times New Roman"/>
          <w:sz w:val="26"/>
          <w:szCs w:val="26"/>
        </w:rPr>
        <w:t xml:space="preserve"> Ленинградской области от 14.10.2008 № 105-оз «О бесплатном предоставлении отдельным категориям граждан земельных участков на территории </w:t>
      </w:r>
      <w:r w:rsidRPr="00964BAB">
        <w:rPr>
          <w:rFonts w:ascii="Times New Roman" w:eastAsia="Calibri" w:hAnsi="Times New Roman" w:cs="Times New Roman"/>
          <w:sz w:val="26"/>
          <w:szCs w:val="26"/>
        </w:rPr>
        <w:lastRenderedPageBreak/>
        <w:t>Ленинградской области»</w:t>
      </w:r>
      <w:r w:rsidR="00172FB8">
        <w:rPr>
          <w:rFonts w:ascii="Times New Roman" w:eastAsia="Calibri" w:hAnsi="Times New Roman" w:cs="Times New Roman"/>
          <w:sz w:val="26"/>
          <w:szCs w:val="26"/>
        </w:rPr>
        <w:t xml:space="preserve"> (дале</w:t>
      </w:r>
      <w:proofErr w:type="gramStart"/>
      <w:r w:rsidR="00172FB8">
        <w:rPr>
          <w:rFonts w:ascii="Times New Roman" w:eastAsia="Calibri" w:hAnsi="Times New Roman" w:cs="Times New Roman"/>
          <w:sz w:val="26"/>
          <w:szCs w:val="26"/>
        </w:rPr>
        <w:t>е-</w:t>
      </w:r>
      <w:proofErr w:type="gramEnd"/>
      <w:r w:rsidR="00172FB8">
        <w:rPr>
          <w:rFonts w:ascii="Times New Roman" w:eastAsia="Calibri" w:hAnsi="Times New Roman" w:cs="Times New Roman"/>
          <w:sz w:val="26"/>
          <w:szCs w:val="26"/>
        </w:rPr>
        <w:t xml:space="preserve"> областной закон № 105-оз)</w:t>
      </w:r>
      <w:r w:rsidRPr="00964BAB">
        <w:rPr>
          <w:rFonts w:ascii="Times New Roman" w:eastAsia="Calibri" w:hAnsi="Times New Roman" w:cs="Times New Roman"/>
          <w:sz w:val="26"/>
          <w:szCs w:val="26"/>
        </w:rPr>
        <w:t>;</w:t>
      </w:r>
    </w:p>
    <w:p w:rsidR="00CD21E2"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964BAB">
        <w:rPr>
          <w:rFonts w:ascii="Times New Roman" w:eastAsia="Calibri" w:hAnsi="Times New Roman" w:cs="Times New Roman"/>
          <w:sz w:val="26"/>
          <w:szCs w:val="26"/>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096C72" w:rsidRPr="00964BAB" w:rsidRDefault="00096C72" w:rsidP="00CD21E2">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Устав </w:t>
      </w:r>
      <w:proofErr w:type="spellStart"/>
      <w:r>
        <w:rPr>
          <w:rFonts w:ascii="Times New Roman" w:eastAsia="Calibri" w:hAnsi="Times New Roman" w:cs="Times New Roman"/>
          <w:sz w:val="26"/>
          <w:szCs w:val="26"/>
        </w:rPr>
        <w:t>Приозерского</w:t>
      </w:r>
      <w:proofErr w:type="spellEnd"/>
      <w:r>
        <w:rPr>
          <w:rFonts w:ascii="Times New Roman" w:eastAsia="Calibri" w:hAnsi="Times New Roman" w:cs="Times New Roman"/>
          <w:sz w:val="26"/>
          <w:szCs w:val="26"/>
        </w:rPr>
        <w:t xml:space="preserve"> муниципального района;</w:t>
      </w:r>
    </w:p>
    <w:p w:rsidR="00A25AE3" w:rsidRPr="00964BAB" w:rsidRDefault="00CD21E2" w:rsidP="00CD21E2">
      <w:pPr>
        <w:pStyle w:val="ConsPlusNormal"/>
        <w:tabs>
          <w:tab w:val="left" w:pos="1276"/>
        </w:tabs>
        <w:ind w:left="567"/>
        <w:jc w:val="both"/>
        <w:rPr>
          <w:rFonts w:ascii="Times New Roman" w:hAnsi="Times New Roman" w:cs="Times New Roman"/>
          <w:strike/>
          <w:sz w:val="26"/>
          <w:szCs w:val="26"/>
        </w:rPr>
      </w:pPr>
      <w:r w:rsidRPr="00964BAB">
        <w:rPr>
          <w:rFonts w:ascii="Times New Roman" w:eastAsia="Calibri" w:hAnsi="Times New Roman" w:cs="Times New Roman"/>
          <w:sz w:val="26"/>
          <w:szCs w:val="26"/>
        </w:rPr>
        <w:t xml:space="preserve">- </w:t>
      </w:r>
      <w:r w:rsidR="00025DE8">
        <w:rPr>
          <w:rFonts w:ascii="Times New Roman" w:eastAsia="Calibri" w:hAnsi="Times New Roman" w:cs="Times New Roman"/>
          <w:sz w:val="26"/>
          <w:szCs w:val="26"/>
        </w:rPr>
        <w:t xml:space="preserve">Иные </w:t>
      </w:r>
      <w:r w:rsidRPr="00964BAB">
        <w:rPr>
          <w:rFonts w:ascii="Times New Roman" w:eastAsia="Calibri" w:hAnsi="Times New Roman" w:cs="Times New Roman"/>
          <w:sz w:val="26"/>
          <w:szCs w:val="26"/>
        </w:rPr>
        <w:t>нормативные правовые акты</w:t>
      </w:r>
      <w:proofErr w:type="gramStart"/>
      <w:r w:rsidRPr="00964BAB">
        <w:rPr>
          <w:rFonts w:ascii="Times New Roman" w:eastAsia="Calibri" w:hAnsi="Times New Roman" w:cs="Times New Roman"/>
          <w:sz w:val="26"/>
          <w:szCs w:val="26"/>
        </w:rPr>
        <w:t xml:space="preserve"> </w:t>
      </w:r>
      <w:r w:rsidR="00A25AE3" w:rsidRPr="00964BAB">
        <w:rPr>
          <w:rFonts w:ascii="Times New Roman" w:hAnsi="Times New Roman" w:cs="Times New Roman"/>
          <w:sz w:val="26"/>
          <w:szCs w:val="26"/>
        </w:rPr>
        <w:t>.</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подлежащих представлению заявителем:</w:t>
      </w:r>
    </w:p>
    <w:p w:rsidR="006C6585" w:rsidRPr="00964BAB" w:rsidRDefault="00B35451" w:rsidP="00481E9B">
      <w:pPr>
        <w:pStyle w:val="ConsPlusNormal"/>
        <w:ind w:firstLine="709"/>
        <w:jc w:val="both"/>
        <w:rPr>
          <w:rFonts w:ascii="Times New Roman" w:hAnsi="Times New Roman" w:cs="Times New Roman"/>
          <w:sz w:val="26"/>
          <w:szCs w:val="26"/>
        </w:rPr>
      </w:pPr>
      <w:bookmarkStart w:id="2" w:name="P100"/>
      <w:bookmarkEnd w:id="2"/>
      <w:r w:rsidRPr="00964BAB">
        <w:rPr>
          <w:rFonts w:ascii="Times New Roman" w:hAnsi="Times New Roman" w:cs="Times New Roman"/>
          <w:sz w:val="26"/>
          <w:szCs w:val="26"/>
        </w:rPr>
        <w:t>1)</w:t>
      </w:r>
      <w:r w:rsidR="00A877B4" w:rsidRPr="00964BAB">
        <w:rPr>
          <w:rFonts w:ascii="Times New Roman" w:hAnsi="Times New Roman" w:cs="Times New Roman"/>
          <w:sz w:val="26"/>
          <w:szCs w:val="26"/>
        </w:rPr>
        <w:t xml:space="preserve"> </w:t>
      </w:r>
      <w:hyperlink w:anchor="P439" w:history="1">
        <w:r w:rsidR="00A877B4" w:rsidRPr="00964BAB">
          <w:rPr>
            <w:rFonts w:ascii="Times New Roman" w:hAnsi="Times New Roman" w:cs="Times New Roman"/>
            <w:sz w:val="26"/>
            <w:szCs w:val="26"/>
          </w:rPr>
          <w:t>заявление</w:t>
        </w:r>
      </w:hyperlink>
      <w:r w:rsidR="00A877B4" w:rsidRPr="00964BAB">
        <w:rPr>
          <w:rFonts w:ascii="Times New Roman" w:hAnsi="Times New Roman" w:cs="Times New Roman"/>
          <w:sz w:val="26"/>
          <w:szCs w:val="26"/>
        </w:rPr>
        <w:t xml:space="preserve"> </w:t>
      </w:r>
      <w:r w:rsidR="00FD4AB4" w:rsidRPr="00964BAB">
        <w:rPr>
          <w:rFonts w:ascii="Times New Roman" w:hAnsi="Times New Roman" w:cs="Times New Roman"/>
          <w:sz w:val="26"/>
          <w:szCs w:val="26"/>
        </w:rPr>
        <w:t>о постановке на учет в качестве лица, имеющего право на предоставление земельного участка в собственность бесплатно</w:t>
      </w:r>
      <w:r w:rsidR="00271084" w:rsidRPr="00964BAB">
        <w:rPr>
          <w:rFonts w:ascii="Times New Roman" w:hAnsi="Times New Roman" w:cs="Times New Roman"/>
          <w:sz w:val="26"/>
          <w:szCs w:val="26"/>
        </w:rPr>
        <w:t xml:space="preserve"> </w:t>
      </w:r>
      <w:r w:rsidR="00C87FE0">
        <w:rPr>
          <w:rFonts w:ascii="Times New Roman" w:hAnsi="Times New Roman" w:cs="Times New Roman"/>
          <w:sz w:val="26"/>
          <w:szCs w:val="26"/>
        </w:rPr>
        <w:t xml:space="preserve">на территории </w:t>
      </w:r>
      <w:proofErr w:type="spellStart"/>
      <w:r w:rsidR="00C87FE0">
        <w:rPr>
          <w:rFonts w:ascii="Times New Roman" w:hAnsi="Times New Roman" w:cs="Times New Roman"/>
          <w:sz w:val="26"/>
          <w:szCs w:val="26"/>
        </w:rPr>
        <w:t>Приозерского</w:t>
      </w:r>
      <w:proofErr w:type="spellEnd"/>
      <w:r w:rsidR="00C87FE0">
        <w:rPr>
          <w:rFonts w:ascii="Times New Roman" w:hAnsi="Times New Roman" w:cs="Times New Roman"/>
          <w:sz w:val="26"/>
          <w:szCs w:val="26"/>
        </w:rPr>
        <w:t xml:space="preserve"> муниципального района Ленинградской области </w:t>
      </w:r>
      <w:r w:rsidR="00271084" w:rsidRPr="00964BAB">
        <w:rPr>
          <w:rFonts w:ascii="Times New Roman" w:hAnsi="Times New Roman" w:cs="Times New Roman"/>
          <w:sz w:val="26"/>
          <w:szCs w:val="26"/>
        </w:rPr>
        <w:t>(</w:t>
      </w:r>
      <w:r w:rsidR="003375D5" w:rsidRPr="00964BAB">
        <w:rPr>
          <w:rFonts w:ascii="Times New Roman" w:hAnsi="Times New Roman" w:cs="Times New Roman"/>
          <w:sz w:val="26"/>
          <w:szCs w:val="26"/>
        </w:rPr>
        <w:t>П</w:t>
      </w:r>
      <w:r w:rsidR="006C6585" w:rsidRPr="00964BAB">
        <w:rPr>
          <w:rFonts w:ascii="Times New Roman" w:hAnsi="Times New Roman" w:cs="Times New Roman"/>
          <w:sz w:val="26"/>
          <w:szCs w:val="26"/>
        </w:rPr>
        <w:t xml:space="preserve">риложение </w:t>
      </w:r>
      <w:r w:rsidR="005E481D" w:rsidRPr="00964BAB">
        <w:rPr>
          <w:rFonts w:ascii="Times New Roman" w:hAnsi="Times New Roman" w:cs="Times New Roman"/>
          <w:sz w:val="26"/>
          <w:szCs w:val="26"/>
        </w:rPr>
        <w:t>1</w:t>
      </w:r>
      <w:r w:rsidR="006C6585" w:rsidRPr="00964BAB">
        <w:rPr>
          <w:rFonts w:ascii="Times New Roman" w:hAnsi="Times New Roman" w:cs="Times New Roman"/>
          <w:sz w:val="26"/>
          <w:szCs w:val="26"/>
        </w:rPr>
        <w:t xml:space="preserve"> к </w:t>
      </w:r>
      <w:r w:rsidR="003375D5" w:rsidRPr="00964BAB">
        <w:rPr>
          <w:rFonts w:ascii="Times New Roman" w:hAnsi="Times New Roman" w:cs="Times New Roman"/>
          <w:sz w:val="26"/>
          <w:szCs w:val="26"/>
        </w:rPr>
        <w:t xml:space="preserve">административному </w:t>
      </w:r>
      <w:r w:rsidR="006C6585" w:rsidRPr="00964BAB">
        <w:rPr>
          <w:rFonts w:ascii="Times New Roman" w:hAnsi="Times New Roman" w:cs="Times New Roman"/>
          <w:sz w:val="26"/>
          <w:szCs w:val="26"/>
        </w:rPr>
        <w:t>регламенту)</w:t>
      </w:r>
      <w:r w:rsidR="005B30B1" w:rsidRPr="00964BAB">
        <w:rPr>
          <w:rFonts w:ascii="Times New Roman" w:hAnsi="Times New Roman" w:cs="Times New Roman"/>
          <w:sz w:val="26"/>
          <w:szCs w:val="26"/>
        </w:rPr>
        <w:t xml:space="preserve">. </w:t>
      </w:r>
    </w:p>
    <w:p w:rsidR="00FF7FA0" w:rsidRDefault="00FF7FA0" w:rsidP="00FF7FA0">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К заявлению прилагаются следующие документы</w:t>
      </w:r>
      <w:proofErr w:type="gramStart"/>
      <w:r w:rsidRPr="00964BAB">
        <w:rPr>
          <w:rFonts w:ascii="Times New Roman" w:hAnsi="Times New Roman" w:cs="Times New Roman"/>
          <w:sz w:val="26"/>
          <w:szCs w:val="26"/>
        </w:rPr>
        <w:t xml:space="preserve"> :</w:t>
      </w:r>
      <w:proofErr w:type="gramEnd"/>
    </w:p>
    <w:p w:rsidR="00DE10EE" w:rsidRDefault="00DE10EE" w:rsidP="00FF7F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DE10EE">
        <w:rPr>
          <w:rFonts w:ascii="Times New Roman" w:hAnsi="Times New Roman" w:cs="Times New Roman"/>
          <w:sz w:val="26"/>
          <w:szCs w:val="26"/>
        </w:rPr>
        <w:t xml:space="preserve"> </w:t>
      </w:r>
      <w:r w:rsidRPr="00964BAB">
        <w:rPr>
          <w:rFonts w:ascii="Times New Roman" w:hAnsi="Times New Roman" w:cs="Times New Roman"/>
          <w:sz w:val="26"/>
          <w:szCs w:val="26"/>
        </w:rPr>
        <w:t>для заявителей, перечисленных в п.1.2.</w:t>
      </w:r>
      <w:r w:rsidR="00C87FE0">
        <w:rPr>
          <w:rFonts w:ascii="Times New Roman" w:hAnsi="Times New Roman" w:cs="Times New Roman"/>
          <w:sz w:val="26"/>
          <w:szCs w:val="26"/>
        </w:rPr>
        <w:t>2 и п.</w:t>
      </w:r>
      <w:r>
        <w:rPr>
          <w:rFonts w:ascii="Times New Roman" w:hAnsi="Times New Roman" w:cs="Times New Roman"/>
          <w:sz w:val="26"/>
          <w:szCs w:val="26"/>
        </w:rPr>
        <w:t>1</w:t>
      </w:r>
      <w:r w:rsidR="00C87FE0">
        <w:rPr>
          <w:rFonts w:ascii="Times New Roman" w:hAnsi="Times New Roman" w:cs="Times New Roman"/>
          <w:sz w:val="26"/>
          <w:szCs w:val="26"/>
        </w:rPr>
        <w:t>.2.2.1</w:t>
      </w:r>
      <w:r w:rsidRPr="00964BAB">
        <w:rPr>
          <w:rFonts w:ascii="Times New Roman" w:hAnsi="Times New Roman" w:cs="Times New Roman"/>
          <w:sz w:val="26"/>
          <w:szCs w:val="26"/>
        </w:rPr>
        <w:t xml:space="preserve"> административного регламента:</w:t>
      </w:r>
    </w:p>
    <w:p w:rsidR="00C87FE0" w:rsidRPr="00C87FE0" w:rsidRDefault="00C87FE0" w:rsidP="00C87FE0">
      <w:pPr>
        <w:pStyle w:val="ConsPlusNormal"/>
        <w:ind w:firstLine="709"/>
        <w:jc w:val="both"/>
        <w:rPr>
          <w:rFonts w:ascii="Times New Roman" w:hAnsi="Times New Roman" w:cs="Times New Roman"/>
          <w:sz w:val="26"/>
          <w:szCs w:val="26"/>
        </w:rPr>
      </w:pPr>
      <w:r w:rsidRPr="00C87FE0">
        <w:rPr>
          <w:rFonts w:ascii="Times New Roman" w:hAnsi="Times New Roman" w:cs="Times New Roman"/>
          <w:sz w:val="26"/>
          <w:szCs w:val="26"/>
        </w:rPr>
        <w:t xml:space="preserve">- трудовая книжка (при наличии трудового стажа до 1 января 2020 года), </w:t>
      </w:r>
      <w:proofErr w:type="gramStart"/>
      <w:r w:rsidRPr="00C87FE0">
        <w:rPr>
          <w:rFonts w:ascii="Times New Roman" w:hAnsi="Times New Roman" w:cs="Times New Roman"/>
          <w:sz w:val="26"/>
          <w:szCs w:val="26"/>
        </w:rPr>
        <w:t>и(</w:t>
      </w:r>
      <w:proofErr w:type="gramEnd"/>
      <w:r w:rsidRPr="00C87FE0">
        <w:rPr>
          <w:rFonts w:ascii="Times New Roman" w:hAnsi="Times New Roman" w:cs="Times New Roman"/>
          <w:sz w:val="26"/>
          <w:szCs w:val="26"/>
        </w:rPr>
        <w:t>или) трудовой договор, и (или) сведения о трудовой деятельности, оформленные в установленном законодательством порядке;</w:t>
      </w:r>
    </w:p>
    <w:p w:rsidR="00C87FE0" w:rsidRPr="00C87FE0" w:rsidRDefault="00C87FE0" w:rsidP="00C87FE0">
      <w:pPr>
        <w:pStyle w:val="ConsPlusNormal"/>
        <w:ind w:firstLine="709"/>
        <w:jc w:val="both"/>
        <w:rPr>
          <w:rFonts w:ascii="Times New Roman" w:hAnsi="Times New Roman" w:cs="Times New Roman"/>
          <w:sz w:val="26"/>
          <w:szCs w:val="26"/>
        </w:rPr>
      </w:pPr>
      <w:r w:rsidRPr="00C87FE0">
        <w:rPr>
          <w:rFonts w:ascii="Times New Roman" w:hAnsi="Times New Roman" w:cs="Times New Roman"/>
          <w:sz w:val="26"/>
          <w:szCs w:val="26"/>
        </w:rPr>
        <w:t>- документ об образовании (в отношении заявителей, перечисленных в п. 1.2.2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C87FE0" w:rsidRPr="00C87FE0" w:rsidRDefault="00C87FE0" w:rsidP="00C87FE0">
      <w:pPr>
        <w:pStyle w:val="ConsPlusNormal"/>
        <w:ind w:firstLine="709"/>
        <w:jc w:val="both"/>
        <w:rPr>
          <w:rFonts w:ascii="Times New Roman" w:hAnsi="Times New Roman" w:cs="Times New Roman"/>
          <w:sz w:val="26"/>
          <w:szCs w:val="26"/>
        </w:rPr>
      </w:pPr>
      <w:r w:rsidRPr="00C87FE0">
        <w:rPr>
          <w:rFonts w:ascii="Times New Roman" w:hAnsi="Times New Roman" w:cs="Times New Roman"/>
          <w:sz w:val="26"/>
          <w:szCs w:val="26"/>
        </w:rPr>
        <w:t>- справка из образовательной организации (в отношении заявителей, перечисленных в п. 1.2.2.1 административного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E26D20" w:rsidRPr="00964BAB" w:rsidRDefault="0019007C" w:rsidP="00FD4AB4">
      <w:pPr>
        <w:pStyle w:val="ConsPlusNormal"/>
        <w:ind w:firstLine="709"/>
        <w:jc w:val="both"/>
        <w:rPr>
          <w:rFonts w:ascii="Times New Roman" w:hAnsi="Times New Roman" w:cs="Times New Roman"/>
          <w:sz w:val="26"/>
          <w:szCs w:val="26"/>
        </w:rPr>
      </w:pPr>
      <w:bookmarkStart w:id="3" w:name="P119"/>
      <w:bookmarkEnd w:id="3"/>
      <w:r>
        <w:rPr>
          <w:rFonts w:ascii="Times New Roman" w:hAnsi="Times New Roman" w:cs="Times New Roman"/>
          <w:sz w:val="26"/>
          <w:szCs w:val="26"/>
        </w:rPr>
        <w:t>б</w:t>
      </w:r>
      <w:r w:rsidR="00E26D20" w:rsidRPr="00964BAB">
        <w:rPr>
          <w:rFonts w:ascii="Times New Roman" w:hAnsi="Times New Roman" w:cs="Times New Roman"/>
          <w:sz w:val="26"/>
          <w:szCs w:val="26"/>
        </w:rPr>
        <w:t>) для заявителей, перечисленных в п.1.2.</w:t>
      </w:r>
      <w:r w:rsidR="00F50773">
        <w:rPr>
          <w:rFonts w:ascii="Times New Roman" w:hAnsi="Times New Roman" w:cs="Times New Roman"/>
          <w:sz w:val="26"/>
          <w:szCs w:val="26"/>
        </w:rPr>
        <w:t>3</w:t>
      </w:r>
      <w:r w:rsidR="00E26D20" w:rsidRPr="00964BAB">
        <w:rPr>
          <w:rFonts w:ascii="Times New Roman" w:hAnsi="Times New Roman" w:cs="Times New Roman"/>
          <w:sz w:val="26"/>
          <w:szCs w:val="26"/>
        </w:rPr>
        <w:t xml:space="preserve"> административного регламента:</w:t>
      </w:r>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w:t>
      </w:r>
      <w:r w:rsidRPr="00F50773">
        <w:rPr>
          <w:sz w:val="26"/>
          <w:szCs w:val="26"/>
        </w:rPr>
        <w:t xml:space="preserve"> </w:t>
      </w:r>
      <w:r w:rsidRPr="00F50773">
        <w:rPr>
          <w:rFonts w:ascii="Times New Roman" w:hAnsi="Times New Roman" w:cs="Times New Roman"/>
          <w:sz w:val="26"/>
          <w:szCs w:val="26"/>
        </w:rPr>
        <w:t>документы, подтверждающие присвоение посмертно звания Героя Российской Федерации;</w:t>
      </w:r>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 в случае рождения ребенка - члена семьи погибшего Героя Российской Федерации на территории иностранного государства:</w:t>
      </w:r>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 xml:space="preserve">документ, удостоверяющий личность ребенка; </w:t>
      </w:r>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50773" w:rsidRPr="00F50773" w:rsidRDefault="00F50773" w:rsidP="00F50773">
      <w:pPr>
        <w:pStyle w:val="ConsPlusNormal"/>
        <w:ind w:firstLine="709"/>
        <w:jc w:val="both"/>
        <w:rPr>
          <w:rFonts w:ascii="Times New Roman" w:hAnsi="Times New Roman" w:cs="Times New Roman"/>
          <w:sz w:val="26"/>
          <w:szCs w:val="26"/>
        </w:rPr>
      </w:pPr>
      <w:proofErr w:type="gramStart"/>
      <w:r w:rsidRPr="00F50773">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w:t>
      </w:r>
      <w:proofErr w:type="spellStart"/>
      <w:r w:rsidRPr="00F50773">
        <w:rPr>
          <w:rFonts w:ascii="Times New Roman" w:hAnsi="Times New Roman" w:cs="Times New Roman"/>
          <w:sz w:val="26"/>
          <w:szCs w:val="26"/>
        </w:rPr>
        <w:t>апостиль</w:t>
      </w:r>
      <w:proofErr w:type="spellEnd"/>
      <w:r w:rsidRPr="00F50773">
        <w:rPr>
          <w:rFonts w:ascii="Times New Roman" w:hAnsi="Times New Roman" w:cs="Times New Roman"/>
          <w:sz w:val="26"/>
          <w:szCs w:val="2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F50773">
        <w:rPr>
          <w:rFonts w:ascii="Times New Roman" w:hAnsi="Times New Roman" w:cs="Times New Roman"/>
          <w:sz w:val="26"/>
          <w:szCs w:val="26"/>
        </w:rPr>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50773" w:rsidRPr="00F50773" w:rsidRDefault="00F50773" w:rsidP="00F50773">
      <w:pPr>
        <w:pStyle w:val="ConsPlusNormal"/>
        <w:ind w:firstLine="709"/>
        <w:jc w:val="both"/>
        <w:rPr>
          <w:rFonts w:ascii="Times New Roman" w:hAnsi="Times New Roman" w:cs="Times New Roman"/>
          <w:sz w:val="26"/>
          <w:szCs w:val="26"/>
        </w:rPr>
      </w:pPr>
      <w:r w:rsidRPr="00F50773">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F50773" w:rsidRPr="00F50773" w:rsidRDefault="00F50773" w:rsidP="00F50773">
      <w:pPr>
        <w:autoSpaceDE w:val="0"/>
        <w:autoSpaceDN w:val="0"/>
        <w:adjustRightInd w:val="0"/>
        <w:spacing w:after="0" w:line="240" w:lineRule="auto"/>
        <w:ind w:firstLine="709"/>
        <w:jc w:val="both"/>
        <w:rPr>
          <w:rFonts w:ascii="Times New Roman" w:hAnsi="Times New Roman" w:cs="Times New Roman"/>
          <w:sz w:val="26"/>
          <w:szCs w:val="26"/>
        </w:rPr>
      </w:pPr>
      <w:r w:rsidRPr="00F50773">
        <w:rPr>
          <w:rFonts w:ascii="Times New Roman" w:hAnsi="Times New Roman" w:cs="Times New Roman"/>
          <w:sz w:val="26"/>
          <w:szCs w:val="26"/>
        </w:rPr>
        <w:t>- документы, содержащие сведения о составе семьи погибшего Героя Российской Федерации:</w:t>
      </w:r>
    </w:p>
    <w:p w:rsidR="00F50773" w:rsidRDefault="00F50773" w:rsidP="00F5077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50773">
        <w:rPr>
          <w:rFonts w:ascii="Times New Roman" w:hAnsi="Times New Roman" w:cs="Times New Roman"/>
          <w:sz w:val="26"/>
          <w:szCs w:val="26"/>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xml:space="preserve"> в) для заявителей, перечисленных в п.1.2.4 административного регламента:</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w:t>
      </w:r>
      <w:r w:rsidRPr="000D0E53">
        <w:rPr>
          <w:sz w:val="26"/>
          <w:szCs w:val="26"/>
        </w:rPr>
        <w:t xml:space="preserve"> </w:t>
      </w:r>
      <w:r w:rsidRPr="000D0E53">
        <w:rPr>
          <w:rFonts w:ascii="Times New Roman" w:hAnsi="Times New Roman" w:cs="Times New Roman"/>
          <w:sz w:val="26"/>
          <w:szCs w:val="26"/>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xml:space="preserve">  г) для заявителей, перечисленных в п. 1.2.4.1 административного регламента:</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документы, подтверждающие факт гибели (смерти) ветерана боевых действий;</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в случае рождения ребенка – члена семьи погибшего ветерана боевых действий, –  на территории иностранного государства:</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xml:space="preserve">документ, удостоверяющий личность ребенка; </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D0E53" w:rsidRPr="000D0E53" w:rsidRDefault="000D0E53" w:rsidP="000D0E53">
      <w:pPr>
        <w:pStyle w:val="ConsPlusNormal"/>
        <w:ind w:firstLine="709"/>
        <w:jc w:val="both"/>
        <w:rPr>
          <w:rFonts w:ascii="Times New Roman" w:hAnsi="Times New Roman" w:cs="Times New Roman"/>
          <w:sz w:val="26"/>
          <w:szCs w:val="26"/>
        </w:rPr>
      </w:pPr>
      <w:proofErr w:type="gramStart"/>
      <w:r w:rsidRPr="000D0E53">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w:t>
      </w:r>
      <w:proofErr w:type="spellStart"/>
      <w:r w:rsidRPr="000D0E53">
        <w:rPr>
          <w:rFonts w:ascii="Times New Roman" w:hAnsi="Times New Roman" w:cs="Times New Roman"/>
          <w:sz w:val="26"/>
          <w:szCs w:val="26"/>
        </w:rPr>
        <w:t>апостиль</w:t>
      </w:r>
      <w:proofErr w:type="spellEnd"/>
      <w:r w:rsidRPr="000D0E53">
        <w:rPr>
          <w:rFonts w:ascii="Times New Roman" w:hAnsi="Times New Roman" w:cs="Times New Roman"/>
          <w:sz w:val="26"/>
          <w:szCs w:val="26"/>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0D0E53" w:rsidRPr="000D0E53" w:rsidRDefault="000D0E53" w:rsidP="000D0E53">
      <w:pPr>
        <w:autoSpaceDE w:val="0"/>
        <w:autoSpaceDN w:val="0"/>
        <w:adjustRightInd w:val="0"/>
        <w:spacing w:after="0" w:line="240" w:lineRule="auto"/>
        <w:ind w:firstLine="709"/>
        <w:jc w:val="both"/>
        <w:rPr>
          <w:rFonts w:ascii="Times New Roman" w:hAnsi="Times New Roman" w:cs="Times New Roman"/>
          <w:sz w:val="26"/>
          <w:szCs w:val="26"/>
        </w:rPr>
      </w:pPr>
    </w:p>
    <w:p w:rsidR="000D0E53" w:rsidRPr="000D0E53" w:rsidRDefault="000D0E53" w:rsidP="000D0E53">
      <w:pPr>
        <w:autoSpaceDE w:val="0"/>
        <w:autoSpaceDN w:val="0"/>
        <w:adjustRightInd w:val="0"/>
        <w:spacing w:after="0" w:line="240" w:lineRule="auto"/>
        <w:ind w:firstLine="709"/>
        <w:jc w:val="both"/>
        <w:rPr>
          <w:rFonts w:ascii="Times New Roman" w:hAnsi="Times New Roman" w:cs="Times New Roman"/>
          <w:sz w:val="26"/>
          <w:szCs w:val="26"/>
        </w:rPr>
      </w:pPr>
      <w:r w:rsidRPr="000D0E53">
        <w:rPr>
          <w:rFonts w:ascii="Times New Roman" w:hAnsi="Times New Roman" w:cs="Times New Roman"/>
          <w:sz w:val="26"/>
          <w:szCs w:val="26"/>
        </w:rPr>
        <w:t>- документы, содержащие сведения о составе семьи погибшего Героя Российской Федерации:</w:t>
      </w:r>
    </w:p>
    <w:p w:rsidR="000D0E53" w:rsidRPr="000D0E53" w:rsidRDefault="000D0E53" w:rsidP="000D0E5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D0E53">
        <w:rPr>
          <w:rFonts w:ascii="Times New Roman" w:hAnsi="Times New Roman" w:cs="Times New Roman"/>
          <w:sz w:val="26"/>
          <w:szCs w:val="26"/>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2) документ, удостоверяющий личность заявителя: гражданина Российской Федерации</w:t>
      </w:r>
      <w:r w:rsidRPr="000D0E53">
        <w:rPr>
          <w:rFonts w:ascii="Times New Roman" w:hAnsi="Times New Roman" w:cs="Times New Roman"/>
          <w:strike/>
          <w:sz w:val="26"/>
          <w:szCs w:val="26"/>
        </w:rPr>
        <w:t>.</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D0E53" w:rsidRPr="000D0E53" w:rsidRDefault="000D0E53" w:rsidP="000D0E53">
      <w:pPr>
        <w:pStyle w:val="ConsPlusNormal"/>
        <w:ind w:firstLine="709"/>
        <w:jc w:val="both"/>
        <w:rPr>
          <w:rFonts w:ascii="Times New Roman" w:hAnsi="Times New Roman" w:cs="Times New Roman"/>
          <w:sz w:val="26"/>
          <w:szCs w:val="26"/>
        </w:rPr>
      </w:pPr>
      <w:r w:rsidRPr="000D0E53">
        <w:rPr>
          <w:rFonts w:ascii="Times New Roman" w:hAnsi="Times New Roman" w:cs="Times New Roman"/>
          <w:sz w:val="26"/>
          <w:szCs w:val="26"/>
        </w:rPr>
        <w:t xml:space="preserve">Представитель заявителя из числа уполномоченных лиц дополнительно представляет документ, удостоверяющий личность. </w:t>
      </w:r>
    </w:p>
    <w:p w:rsidR="000D0E53" w:rsidRDefault="000D0E53" w:rsidP="000D0E53">
      <w:pPr>
        <w:pStyle w:val="ConsPlusNormal"/>
        <w:ind w:firstLine="709"/>
        <w:jc w:val="both"/>
        <w:rPr>
          <w:rFonts w:ascii="Times New Roman" w:hAnsi="Times New Roman" w:cs="Times New Roman"/>
          <w:sz w:val="28"/>
          <w:szCs w:val="28"/>
        </w:rPr>
      </w:pPr>
    </w:p>
    <w:p w:rsidR="000D0E53" w:rsidRDefault="000D0E53" w:rsidP="000D0E53">
      <w:pPr>
        <w:pStyle w:val="ConsPlusNormal"/>
        <w:ind w:firstLine="709"/>
        <w:jc w:val="both"/>
        <w:rPr>
          <w:rFonts w:ascii="Times New Roman" w:hAnsi="Times New Roman" w:cs="Times New Roman"/>
          <w:sz w:val="28"/>
          <w:szCs w:val="28"/>
        </w:rPr>
      </w:pPr>
      <w:r w:rsidRPr="00E26D20">
        <w:rPr>
          <w:rFonts w:ascii="Times New Roman" w:hAnsi="Times New Roman" w:cs="Times New Roman"/>
          <w:sz w:val="28"/>
          <w:szCs w:val="28"/>
        </w:rPr>
        <w:t xml:space="preserve">2.6.1. В заявлении </w:t>
      </w:r>
      <w:r w:rsidRPr="00213BC6">
        <w:rPr>
          <w:rFonts w:ascii="Times New Roman" w:hAnsi="Times New Roman" w:cs="Times New Roman"/>
          <w:sz w:val="28"/>
          <w:szCs w:val="28"/>
        </w:rPr>
        <w:t xml:space="preserve">указывается основание предоставления </w:t>
      </w:r>
      <w:r>
        <w:rPr>
          <w:rFonts w:ascii="Times New Roman" w:hAnsi="Times New Roman" w:cs="Times New Roman"/>
          <w:sz w:val="28"/>
          <w:szCs w:val="28"/>
        </w:rPr>
        <w:t>заявителю</w:t>
      </w:r>
      <w:r w:rsidRPr="00213BC6">
        <w:rPr>
          <w:rFonts w:ascii="Times New Roman" w:hAnsi="Times New Roman" w:cs="Times New Roman"/>
          <w:sz w:val="28"/>
          <w:szCs w:val="28"/>
        </w:rPr>
        <w:t xml:space="preserve"> земельного участка в собственность бесплатно.</w:t>
      </w:r>
    </w:p>
    <w:p w:rsidR="000D0E53" w:rsidRPr="006E0788" w:rsidRDefault="000D0E53" w:rsidP="000D0E53">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0D0E53" w:rsidRPr="006E0788" w:rsidRDefault="000D0E53" w:rsidP="000D0E53">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A877B4" w:rsidRPr="00964BAB" w:rsidRDefault="00A877B4"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964BAB" w:rsidRDefault="004324CA"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Отдел по муниципальному имуществу и землепользованию </w:t>
      </w:r>
      <w:r w:rsidR="006E0788">
        <w:rPr>
          <w:rFonts w:ascii="Times New Roman" w:hAnsi="Times New Roman" w:cs="Times New Roman"/>
          <w:sz w:val="26"/>
          <w:szCs w:val="26"/>
        </w:rPr>
        <w:t>а</w:t>
      </w:r>
      <w:r>
        <w:rPr>
          <w:rFonts w:ascii="Times New Roman" w:hAnsi="Times New Roman" w:cs="Times New Roman"/>
          <w:sz w:val="26"/>
          <w:szCs w:val="26"/>
        </w:rPr>
        <w:t>дминистрации</w:t>
      </w:r>
      <w:r w:rsidRPr="00964BAB">
        <w:rPr>
          <w:rFonts w:ascii="Times New Roman" w:hAnsi="Times New Roman" w:cs="Times New Roman"/>
          <w:sz w:val="26"/>
          <w:szCs w:val="26"/>
        </w:rPr>
        <w:t xml:space="preserve"> </w:t>
      </w:r>
      <w:r w:rsidR="00A877B4" w:rsidRPr="00964BAB">
        <w:rPr>
          <w:rFonts w:ascii="Times New Roman" w:hAnsi="Times New Roman" w:cs="Times New Roman"/>
          <w:sz w:val="26"/>
          <w:szCs w:val="26"/>
        </w:rPr>
        <w:t xml:space="preserve">в рамках межведомственного информационного взаимодействия для предоставления </w:t>
      </w:r>
      <w:r w:rsidR="000C0421" w:rsidRPr="00964BAB">
        <w:rPr>
          <w:rFonts w:ascii="Times New Roman" w:hAnsi="Times New Roman" w:cs="Times New Roman"/>
          <w:sz w:val="26"/>
          <w:szCs w:val="26"/>
        </w:rPr>
        <w:t xml:space="preserve">муниципальной услуги </w:t>
      </w:r>
      <w:r w:rsidR="00A877B4" w:rsidRPr="00964BAB">
        <w:rPr>
          <w:rFonts w:ascii="Times New Roman" w:hAnsi="Times New Roman" w:cs="Times New Roman"/>
          <w:sz w:val="26"/>
          <w:szCs w:val="26"/>
        </w:rPr>
        <w:t xml:space="preserve">запрашивает следующие документы </w:t>
      </w:r>
      <w:proofErr w:type="gramStart"/>
      <w:r w:rsidR="00BF7617" w:rsidRPr="00964BAB">
        <w:rPr>
          <w:rFonts w:ascii="Times New Roman" w:hAnsi="Times New Roman" w:cs="Times New Roman"/>
          <w:sz w:val="26"/>
          <w:szCs w:val="26"/>
        </w:rPr>
        <w:t>и(</w:t>
      </w:r>
      <w:proofErr w:type="gramEnd"/>
      <w:r w:rsidR="00BF7617" w:rsidRPr="00964BAB">
        <w:rPr>
          <w:rFonts w:ascii="Times New Roman" w:hAnsi="Times New Roman" w:cs="Times New Roman"/>
          <w:sz w:val="26"/>
          <w:szCs w:val="26"/>
        </w:rPr>
        <w:t xml:space="preserve">или) </w:t>
      </w:r>
      <w:r w:rsidR="00A877B4" w:rsidRPr="00964BAB">
        <w:rPr>
          <w:rFonts w:ascii="Times New Roman" w:hAnsi="Times New Roman" w:cs="Times New Roman"/>
          <w:sz w:val="26"/>
          <w:szCs w:val="26"/>
        </w:rPr>
        <w:t>сведения</w:t>
      </w:r>
      <w:r w:rsidR="00FA2933" w:rsidRPr="00964BAB">
        <w:rPr>
          <w:rFonts w:ascii="Times New Roman" w:hAnsi="Times New Roman" w:cs="Times New Roman"/>
          <w:sz w:val="26"/>
          <w:szCs w:val="26"/>
        </w:rPr>
        <w:t>:</w:t>
      </w:r>
    </w:p>
    <w:p w:rsidR="00AC0383" w:rsidRPr="006E0788" w:rsidRDefault="00AC0383" w:rsidP="00AC0383">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документы</w:t>
      </w:r>
      <w:r w:rsidR="006E0788">
        <w:rPr>
          <w:rFonts w:ascii="Times New Roman" w:hAnsi="Times New Roman" w:cs="Times New Roman"/>
          <w:sz w:val="26"/>
          <w:szCs w:val="26"/>
        </w:rPr>
        <w:t xml:space="preserve"> (сведения)</w:t>
      </w:r>
      <w:r w:rsidRPr="00964BAB">
        <w:rPr>
          <w:rFonts w:ascii="Times New Roman" w:hAnsi="Times New Roman" w:cs="Times New Roman"/>
          <w:sz w:val="26"/>
          <w:szCs w:val="26"/>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964BAB">
        <w:rPr>
          <w:rFonts w:ascii="Times New Roman" w:hAnsi="Times New Roman" w:cs="Times New Roman"/>
          <w:sz w:val="26"/>
          <w:szCs w:val="26"/>
        </w:rPr>
        <w:t xml:space="preserve"> (в отношении заявителей, перечисленных в </w:t>
      </w:r>
      <w:proofErr w:type="spellStart"/>
      <w:r w:rsidR="00FA2933" w:rsidRPr="00964BAB">
        <w:rPr>
          <w:rFonts w:ascii="Times New Roman" w:hAnsi="Times New Roman" w:cs="Times New Roman"/>
          <w:sz w:val="26"/>
          <w:szCs w:val="26"/>
        </w:rPr>
        <w:t>пп</w:t>
      </w:r>
      <w:proofErr w:type="spellEnd"/>
      <w:r w:rsidR="00FA2933" w:rsidRPr="00964BAB">
        <w:rPr>
          <w:rFonts w:ascii="Times New Roman" w:hAnsi="Times New Roman" w:cs="Times New Roman"/>
          <w:sz w:val="26"/>
          <w:szCs w:val="26"/>
        </w:rPr>
        <w:t>. 1.2.1 административного регламента)</w:t>
      </w:r>
      <w:r w:rsidR="006E0788">
        <w:rPr>
          <w:rFonts w:ascii="Times New Roman" w:hAnsi="Times New Roman" w:cs="Times New Roman"/>
          <w:sz w:val="26"/>
          <w:szCs w:val="26"/>
        </w:rPr>
        <w:t xml:space="preserve">, </w:t>
      </w:r>
      <w:r w:rsidR="006E0788" w:rsidRPr="006E0788">
        <w:rPr>
          <w:rFonts w:ascii="Times New Roman" w:hAnsi="Times New Roman" w:cs="Times New Roman"/>
          <w:sz w:val="26"/>
          <w:szCs w:val="26"/>
        </w:rPr>
        <w:t xml:space="preserve">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006E0788" w:rsidRPr="006E0788">
        <w:rPr>
          <w:rFonts w:ascii="Times New Roman" w:hAnsi="Times New Roman" w:cs="Times New Roman"/>
          <w:sz w:val="26"/>
          <w:szCs w:val="26"/>
        </w:rPr>
        <w:t>пп</w:t>
      </w:r>
      <w:proofErr w:type="spellEnd"/>
      <w:r w:rsidR="006E0788" w:rsidRPr="006E0788">
        <w:rPr>
          <w:rFonts w:ascii="Times New Roman" w:hAnsi="Times New Roman" w:cs="Times New Roman"/>
          <w:sz w:val="26"/>
          <w:szCs w:val="26"/>
        </w:rPr>
        <w:t>. 1.2.3, 1.2.4, 1.2.4.1).</w:t>
      </w:r>
      <w:r w:rsidRPr="006E0788">
        <w:rPr>
          <w:rFonts w:ascii="Times New Roman" w:hAnsi="Times New Roman" w:cs="Times New Roman"/>
          <w:sz w:val="26"/>
          <w:szCs w:val="26"/>
        </w:rPr>
        <w:t>;</w:t>
      </w:r>
      <w:proofErr w:type="gramEnd"/>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lastRenderedPageBreak/>
        <w:t xml:space="preserve">Указанные сведения могут быть </w:t>
      </w:r>
      <w:proofErr w:type="gramStart"/>
      <w:r w:rsidRPr="006E0788">
        <w:rPr>
          <w:rFonts w:ascii="Times New Roman" w:hAnsi="Times New Roman" w:cs="Times New Roman"/>
          <w:sz w:val="26"/>
          <w:szCs w:val="26"/>
        </w:rPr>
        <w:t>получены</w:t>
      </w:r>
      <w:proofErr w:type="gramEnd"/>
      <w:r w:rsidRPr="006E0788">
        <w:rPr>
          <w:rFonts w:ascii="Times New Roman" w:hAnsi="Times New Roman" w:cs="Times New Roman"/>
          <w:sz w:val="26"/>
          <w:szCs w:val="26"/>
        </w:rPr>
        <w:t xml:space="preserve"> в том числе посредством запроса: </w:t>
      </w: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Жилищного документа (аналог формы № 9) из модуля РГИС ЖКХ «Поквартирная карта Ленинградской области» (при наличии сведений); </w:t>
      </w: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6E0788" w:rsidRPr="006E0788" w:rsidRDefault="006E0788" w:rsidP="006E0788">
      <w:pPr>
        <w:pStyle w:val="ConsPlusNormal"/>
        <w:ind w:firstLine="709"/>
        <w:jc w:val="both"/>
        <w:rPr>
          <w:rFonts w:ascii="Times New Roman" w:hAnsi="Times New Roman" w:cs="Times New Roman"/>
          <w:sz w:val="26"/>
          <w:szCs w:val="26"/>
        </w:rPr>
      </w:pP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2) выписка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6E0788">
        <w:rPr>
          <w:rFonts w:ascii="Times New Roman" w:hAnsi="Times New Roman" w:cs="Times New Roman"/>
          <w:sz w:val="26"/>
          <w:szCs w:val="26"/>
        </w:rPr>
        <w:t>пп</w:t>
      </w:r>
      <w:proofErr w:type="spellEnd"/>
      <w:r w:rsidRPr="006E0788">
        <w:rPr>
          <w:rFonts w:ascii="Times New Roman" w:hAnsi="Times New Roman" w:cs="Times New Roman"/>
          <w:sz w:val="26"/>
          <w:szCs w:val="26"/>
        </w:rPr>
        <w:t xml:space="preserve">. 1.2.1, 1.2.2, 1.2.2.1, 1.2.3, 1.2.4, 1.2.4.1, 1.2.5 административного регламента); </w:t>
      </w:r>
    </w:p>
    <w:p w:rsidR="006E0788" w:rsidRPr="006E0788" w:rsidRDefault="006E0788" w:rsidP="006E0788">
      <w:pPr>
        <w:pStyle w:val="ConsPlusNormal"/>
        <w:ind w:firstLine="709"/>
        <w:jc w:val="both"/>
        <w:rPr>
          <w:rFonts w:ascii="Times New Roman" w:hAnsi="Times New Roman" w:cs="Times New Roman"/>
          <w:sz w:val="26"/>
          <w:szCs w:val="26"/>
        </w:rPr>
      </w:pP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3)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Pr="006E0788">
        <w:rPr>
          <w:rFonts w:ascii="Times New Roman" w:hAnsi="Times New Roman" w:cs="Times New Roman"/>
          <w:sz w:val="26"/>
          <w:szCs w:val="26"/>
        </w:rPr>
        <w:t>пп</w:t>
      </w:r>
      <w:proofErr w:type="spellEnd"/>
      <w:r w:rsidRPr="006E0788">
        <w:rPr>
          <w:rFonts w:ascii="Times New Roman" w:hAnsi="Times New Roman" w:cs="Times New Roman"/>
          <w:sz w:val="26"/>
          <w:szCs w:val="26"/>
        </w:rPr>
        <w:t>. 1.2.1,  1.2.2, 1.2.2.1, 1.2.5 административного регламента);</w:t>
      </w:r>
    </w:p>
    <w:p w:rsidR="006E0788" w:rsidRPr="006E0788" w:rsidRDefault="006E0788" w:rsidP="006E0788">
      <w:pPr>
        <w:pStyle w:val="ConsPlusNormal"/>
        <w:ind w:firstLine="709"/>
        <w:jc w:val="both"/>
        <w:rPr>
          <w:rFonts w:ascii="Times New Roman" w:hAnsi="Times New Roman" w:cs="Times New Roman"/>
          <w:sz w:val="26"/>
          <w:szCs w:val="26"/>
        </w:rPr>
      </w:pP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4) сведения о составе семьи заявителя (в отношении заявителей, перечисленных в </w:t>
      </w:r>
      <w:proofErr w:type="spellStart"/>
      <w:r w:rsidRPr="006E0788">
        <w:rPr>
          <w:rFonts w:ascii="Times New Roman" w:hAnsi="Times New Roman" w:cs="Times New Roman"/>
          <w:sz w:val="26"/>
          <w:szCs w:val="26"/>
        </w:rPr>
        <w:t>пп</w:t>
      </w:r>
      <w:proofErr w:type="spellEnd"/>
      <w:r w:rsidRPr="006E0788">
        <w:rPr>
          <w:rFonts w:ascii="Times New Roman" w:hAnsi="Times New Roman" w:cs="Times New Roman"/>
          <w:sz w:val="26"/>
          <w:szCs w:val="26"/>
        </w:rPr>
        <w:t>. 1.2.3, 1.2.4.1, 1.2.5) подтверждаются: сведениями из свидетельства о рождении детей в возрасте до 18 лет, а также сведениями из свидетельства о браке заявителя.</w:t>
      </w:r>
    </w:p>
    <w:p w:rsidR="006E0788" w:rsidRPr="006E0788" w:rsidRDefault="006E0788" w:rsidP="006E0788">
      <w:pPr>
        <w:pStyle w:val="ConsPlusNormal"/>
        <w:ind w:firstLine="709"/>
        <w:jc w:val="both"/>
        <w:rPr>
          <w:rFonts w:ascii="Times New Roman" w:hAnsi="Times New Roman" w:cs="Times New Roman"/>
          <w:sz w:val="26"/>
          <w:szCs w:val="26"/>
        </w:rPr>
      </w:pPr>
    </w:p>
    <w:p w:rsidR="006E0788" w:rsidRPr="006E0788" w:rsidRDefault="006E0788" w:rsidP="006E0788">
      <w:pPr>
        <w:pStyle w:val="ConsPlusNormal"/>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6E0788">
        <w:rPr>
          <w:rFonts w:ascii="Times New Roman" w:hAnsi="Times New Roman" w:cs="Times New Roman"/>
          <w:sz w:val="26"/>
          <w:szCs w:val="26"/>
        </w:rPr>
        <w:t>пп</w:t>
      </w:r>
      <w:proofErr w:type="spellEnd"/>
      <w:r w:rsidRPr="006E0788">
        <w:rPr>
          <w:rFonts w:ascii="Times New Roman" w:hAnsi="Times New Roman" w:cs="Times New Roman"/>
          <w:sz w:val="26"/>
          <w:szCs w:val="26"/>
        </w:rPr>
        <w:t>. 1.2.3, 1.2.4.1) – запрашиваются из ЕГР ЗАГС;</w:t>
      </w:r>
    </w:p>
    <w:p w:rsidR="006E0788" w:rsidRPr="006E0788" w:rsidRDefault="006E0788" w:rsidP="006E0788">
      <w:pPr>
        <w:pStyle w:val="ConsPlusNormal"/>
        <w:ind w:firstLine="709"/>
        <w:jc w:val="both"/>
        <w:rPr>
          <w:rFonts w:ascii="Times New Roman" w:hAnsi="Times New Roman" w:cs="Times New Roman"/>
          <w:sz w:val="26"/>
          <w:szCs w:val="26"/>
        </w:rPr>
      </w:pPr>
    </w:p>
    <w:p w:rsidR="006E0788" w:rsidRPr="006E0788" w:rsidRDefault="006E0788" w:rsidP="006E0788">
      <w:pPr>
        <w:autoSpaceDE w:val="0"/>
        <w:autoSpaceDN w:val="0"/>
        <w:adjustRightInd w:val="0"/>
        <w:spacing w:after="0" w:line="240" w:lineRule="auto"/>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6) сведения о действительности (недействительности) паспорта </w:t>
      </w:r>
      <w:proofErr w:type="gramStart"/>
      <w:r w:rsidRPr="006E0788">
        <w:rPr>
          <w:rFonts w:ascii="Times New Roman" w:hAnsi="Times New Roman" w:cs="Times New Roman"/>
          <w:sz w:val="26"/>
          <w:szCs w:val="26"/>
        </w:rPr>
        <w:t>гражданина Российской Федерации всех членов семьи погибшего Героя Российской</w:t>
      </w:r>
      <w:proofErr w:type="gramEnd"/>
      <w:r w:rsidRPr="006E0788">
        <w:rPr>
          <w:rFonts w:ascii="Times New Roman" w:hAnsi="Times New Roman" w:cs="Times New Roman"/>
          <w:sz w:val="26"/>
          <w:szCs w:val="26"/>
        </w:rPr>
        <w:t xml:space="preserve"> Федерации, ветерана боевых действий (в отношении заявителей, перечисленных в </w:t>
      </w:r>
      <w:proofErr w:type="spellStart"/>
      <w:r w:rsidRPr="006E0788">
        <w:rPr>
          <w:rFonts w:ascii="Times New Roman" w:hAnsi="Times New Roman" w:cs="Times New Roman"/>
          <w:sz w:val="26"/>
          <w:szCs w:val="26"/>
        </w:rPr>
        <w:t>пп</w:t>
      </w:r>
      <w:proofErr w:type="spellEnd"/>
      <w:r w:rsidRPr="006E0788">
        <w:rPr>
          <w:rFonts w:ascii="Times New Roman" w:hAnsi="Times New Roman" w:cs="Times New Roman"/>
          <w:sz w:val="26"/>
          <w:szCs w:val="26"/>
        </w:rPr>
        <w:t>. 1.2.3, 1.2.4.1) – запрашиваются в органах внутренних дел Российской Федерации;</w:t>
      </w:r>
    </w:p>
    <w:p w:rsidR="006E0788" w:rsidRPr="006E0788" w:rsidRDefault="006E0788" w:rsidP="006E0788">
      <w:pPr>
        <w:pStyle w:val="ConsPlusNormal"/>
        <w:ind w:firstLine="709"/>
        <w:jc w:val="both"/>
        <w:rPr>
          <w:rFonts w:ascii="Times New Roman" w:hAnsi="Times New Roman" w:cs="Times New Roman"/>
          <w:strike/>
          <w:sz w:val="26"/>
          <w:szCs w:val="26"/>
        </w:rPr>
      </w:pPr>
    </w:p>
    <w:p w:rsidR="006E0788" w:rsidRPr="006E0788" w:rsidRDefault="006E0788" w:rsidP="006E0788">
      <w:pPr>
        <w:autoSpaceDE w:val="0"/>
        <w:autoSpaceDN w:val="0"/>
        <w:adjustRightInd w:val="0"/>
        <w:spacing w:after="0" w:line="240" w:lineRule="auto"/>
        <w:ind w:firstLine="709"/>
        <w:jc w:val="both"/>
        <w:rPr>
          <w:rFonts w:ascii="Times New Roman" w:hAnsi="Times New Roman" w:cs="Times New Roman"/>
          <w:sz w:val="26"/>
          <w:szCs w:val="26"/>
        </w:rPr>
      </w:pPr>
      <w:r w:rsidRPr="006E0788">
        <w:rPr>
          <w:rFonts w:ascii="Times New Roman" w:hAnsi="Times New Roman" w:cs="Times New Roman"/>
          <w:sz w:val="26"/>
          <w:szCs w:val="26"/>
        </w:rPr>
        <w:t xml:space="preserve">7) сведения, подтверждающие установление инвалидности для детей </w:t>
      </w:r>
      <w:proofErr w:type="gramStart"/>
      <w:r w:rsidRPr="006E0788">
        <w:rPr>
          <w:rFonts w:ascii="Times New Roman" w:hAnsi="Times New Roman" w:cs="Times New Roman"/>
          <w:sz w:val="26"/>
          <w:szCs w:val="26"/>
        </w:rPr>
        <w:t>–ч</w:t>
      </w:r>
      <w:proofErr w:type="gramEnd"/>
      <w:r w:rsidRPr="006E0788">
        <w:rPr>
          <w:rFonts w:ascii="Times New Roman" w:hAnsi="Times New Roman" w:cs="Times New Roman"/>
          <w:sz w:val="26"/>
          <w:szCs w:val="26"/>
        </w:rPr>
        <w:t>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  сведения, подтверждающие установление инвалидности, для заявителя по пункту 1.2.5 – запрашиваются из федеральной государственной информационной системы «Федеральный реестр инвалидов».</w:t>
      </w:r>
    </w:p>
    <w:p w:rsidR="00A877B4" w:rsidRPr="00964BAB" w:rsidRDefault="00812D7B" w:rsidP="00842E28">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2.7.1. </w:t>
      </w:r>
      <w:r w:rsidR="00A877B4" w:rsidRPr="00964BAB">
        <w:rPr>
          <w:rFonts w:ascii="Times New Roman" w:hAnsi="Times New Roman" w:cs="Times New Roman"/>
          <w:sz w:val="26"/>
          <w:szCs w:val="26"/>
        </w:rPr>
        <w:t>Заявитель вправе представить документы, указанные в настоящем пункте, по собственной инициативе.</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2.7.</w:t>
      </w:r>
      <w:r w:rsidR="00812D7B" w:rsidRPr="00964BAB">
        <w:rPr>
          <w:rFonts w:ascii="Times New Roman" w:hAnsi="Times New Roman" w:cs="Times New Roman"/>
          <w:sz w:val="26"/>
          <w:szCs w:val="26"/>
        </w:rPr>
        <w:t>2</w:t>
      </w:r>
      <w:r w:rsidRPr="00964BAB">
        <w:rPr>
          <w:rFonts w:ascii="Times New Roman" w:hAnsi="Times New Roman" w:cs="Times New Roman"/>
          <w:sz w:val="26"/>
          <w:szCs w:val="26"/>
        </w:rPr>
        <w:t>. Органы, предоставляющие муниципальную услугу, не вправе требовать от заявителя:</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w:t>
      </w:r>
      <w:r w:rsidRPr="00964BAB">
        <w:rPr>
          <w:rFonts w:ascii="Times New Roman" w:hAnsi="Times New Roman" w:cs="Times New Roman"/>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w:t>
      </w:r>
      <w:r w:rsidRPr="00964BAB">
        <w:rPr>
          <w:rFonts w:ascii="Times New Roman" w:hAnsi="Times New Roman" w:cs="Times New Roman"/>
          <w:sz w:val="26"/>
          <w:szCs w:val="26"/>
        </w:rPr>
        <w:tab/>
      </w:r>
      <w:proofErr w:type="gramStart"/>
      <w:r w:rsidRPr="00964BAB">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964BAB">
        <w:rPr>
          <w:rFonts w:ascii="Times New Roman" w:hAnsi="Times New Roman" w:cs="Times New Roman"/>
          <w:sz w:val="26"/>
          <w:szCs w:val="26"/>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64BAB">
        <w:rPr>
          <w:rFonts w:ascii="Times New Roman"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w:t>
      </w:r>
      <w:r w:rsidRPr="00964BAB">
        <w:rPr>
          <w:rFonts w:ascii="Times New Roman" w:hAnsi="Times New Roman" w:cs="Times New Roman"/>
          <w:sz w:val="26"/>
          <w:szCs w:val="26"/>
        </w:rPr>
        <w:tab/>
      </w:r>
      <w:proofErr w:type="gramStart"/>
      <w:r w:rsidRPr="00964BAB">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964BAB" w:rsidRDefault="00DE2C46"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EC4" w:rsidRPr="00812D7B" w:rsidRDefault="00DE2C46" w:rsidP="00292EC4">
      <w:pPr>
        <w:pStyle w:val="ConsPlusNormal"/>
        <w:ind w:firstLine="709"/>
        <w:jc w:val="both"/>
        <w:rPr>
          <w:rFonts w:ascii="Times New Roman" w:hAnsi="Times New Roman" w:cs="Times New Roman"/>
          <w:sz w:val="28"/>
          <w:szCs w:val="28"/>
        </w:rPr>
      </w:pPr>
      <w:proofErr w:type="gramStart"/>
      <w:r w:rsidRPr="00964BAB">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64BAB">
        <w:rPr>
          <w:rFonts w:ascii="Times New Roman"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proofErr w:type="gramStart"/>
      <w:r w:rsidRPr="00964BAB">
        <w:rPr>
          <w:rFonts w:ascii="Times New Roman" w:hAnsi="Times New Roman" w:cs="Times New Roman"/>
          <w:sz w:val="26"/>
          <w:szCs w:val="26"/>
        </w:rPr>
        <w:t>заявитель</w:t>
      </w:r>
      <w:proofErr w:type="gramEnd"/>
      <w:r w:rsidR="00292EC4" w:rsidRPr="00292EC4">
        <w:rPr>
          <w:rFonts w:ascii="Times New Roman" w:hAnsi="Times New Roman" w:cs="Times New Roman"/>
          <w:sz w:val="28"/>
          <w:szCs w:val="28"/>
        </w:rPr>
        <w:t xml:space="preserve"> </w:t>
      </w:r>
      <w:r w:rsidR="00292EC4" w:rsidRPr="00812D7B">
        <w:rPr>
          <w:rFonts w:ascii="Times New Roman" w:hAnsi="Times New Roman" w:cs="Times New Roman"/>
          <w:sz w:val="28"/>
          <w:szCs w:val="28"/>
        </w:rPr>
        <w:t>а также приносятся извинения за доставленные неудобства;</w:t>
      </w:r>
    </w:p>
    <w:p w:rsidR="00A25AE3" w:rsidRPr="00964BAB" w:rsidRDefault="00A25AE3" w:rsidP="00DE2C46">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 </w:t>
      </w:r>
      <w:proofErr w:type="gramStart"/>
      <w:r w:rsidRPr="00964BAB">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964BAB">
        <w:rPr>
          <w:rFonts w:ascii="Times New Roman" w:hAnsi="Times New Roman" w:cs="Times New Roman"/>
          <w:sz w:val="26"/>
          <w:szCs w:val="26"/>
        </w:rPr>
        <w:lastRenderedPageBreak/>
        <w:t>федеральными законами.</w:t>
      </w:r>
      <w:proofErr w:type="gramEnd"/>
    </w:p>
    <w:p w:rsidR="0075781E" w:rsidRPr="00964BAB" w:rsidRDefault="0075781E" w:rsidP="0075781E">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2.7.3. При наступлении событий, являющихся основанием для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О</w:t>
      </w:r>
      <w:r w:rsidR="00D40296" w:rsidRPr="00964BAB">
        <w:rPr>
          <w:rFonts w:ascii="Times New Roman" w:hAnsi="Times New Roman" w:cs="Times New Roman"/>
          <w:sz w:val="26"/>
          <w:szCs w:val="26"/>
        </w:rPr>
        <w:t>МСУ</w:t>
      </w:r>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предоставляющий</w:t>
      </w:r>
      <w:proofErr w:type="gramEnd"/>
      <w:r w:rsidRPr="00964BAB">
        <w:rPr>
          <w:rFonts w:ascii="Times New Roman" w:hAnsi="Times New Roman" w:cs="Times New Roman"/>
          <w:sz w:val="26"/>
          <w:szCs w:val="26"/>
        </w:rPr>
        <w:t xml:space="preserve">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ную услугу, вправе:</w:t>
      </w:r>
    </w:p>
    <w:p w:rsidR="0075781E" w:rsidRPr="00964BAB" w:rsidRDefault="0075781E" w:rsidP="0075781E">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64BAB">
        <w:rPr>
          <w:rFonts w:ascii="Times New Roman" w:hAnsi="Times New Roman" w:cs="Times New Roman"/>
          <w:sz w:val="26"/>
          <w:szCs w:val="26"/>
        </w:rPr>
        <w:t>запрос</w:t>
      </w:r>
      <w:proofErr w:type="gramEnd"/>
      <w:r w:rsidRPr="00964BAB">
        <w:rPr>
          <w:rFonts w:ascii="Times New Roman" w:hAnsi="Times New Roman" w:cs="Times New Roman"/>
          <w:sz w:val="26"/>
          <w:szCs w:val="26"/>
        </w:rPr>
        <w:t xml:space="preserve"> о предоставлении соответствующей услуги для немедленного получения результата предоставления такой услуги;</w:t>
      </w:r>
    </w:p>
    <w:p w:rsidR="0075781E" w:rsidRPr="00964BAB" w:rsidRDefault="0075781E" w:rsidP="0075781E">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2) при условии наличия запроса заявителя о предоставлении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64BAB">
        <w:rPr>
          <w:rFonts w:ascii="Times New Roman" w:hAnsi="Times New Roman" w:cs="Times New Roman"/>
          <w:sz w:val="26"/>
          <w:szCs w:val="26"/>
        </w:rPr>
        <w:t xml:space="preserve"> заявителя о проведенных мероприятиях.</w:t>
      </w:r>
    </w:p>
    <w:p w:rsidR="00A877B4" w:rsidRDefault="00A877B4" w:rsidP="00481E9B">
      <w:pPr>
        <w:pStyle w:val="ConsPlusNormal"/>
        <w:ind w:firstLine="709"/>
        <w:jc w:val="both"/>
        <w:rPr>
          <w:rFonts w:ascii="Times New Roman" w:hAnsi="Times New Roman" w:cs="Times New Roman"/>
          <w:sz w:val="26"/>
          <w:szCs w:val="26"/>
        </w:rPr>
      </w:pPr>
      <w:bookmarkStart w:id="4" w:name="P125"/>
      <w:bookmarkEnd w:id="4"/>
      <w:r w:rsidRPr="00964BAB">
        <w:rPr>
          <w:rFonts w:ascii="Times New Roman" w:hAnsi="Times New Roman" w:cs="Times New Roman"/>
          <w:sz w:val="26"/>
          <w:szCs w:val="26"/>
        </w:rPr>
        <w:t xml:space="preserve">2.8. Основания для приостановления предоставления </w:t>
      </w:r>
      <w:r w:rsidR="000C0421" w:rsidRPr="00964BAB">
        <w:rPr>
          <w:rFonts w:ascii="Times New Roman" w:hAnsi="Times New Roman" w:cs="Times New Roman"/>
          <w:sz w:val="26"/>
          <w:szCs w:val="26"/>
        </w:rPr>
        <w:t>муниципальной услуги</w:t>
      </w:r>
      <w:r w:rsidR="00292EC4">
        <w:rPr>
          <w:rFonts w:ascii="Times New Roman" w:hAnsi="Times New Roman" w:cs="Times New Roman"/>
          <w:sz w:val="26"/>
          <w:szCs w:val="26"/>
        </w:rPr>
        <w:t>:</w:t>
      </w:r>
    </w:p>
    <w:p w:rsidR="003A2F7A" w:rsidRPr="003A2F7A" w:rsidRDefault="003A2F7A" w:rsidP="003A2F7A">
      <w:pPr>
        <w:pStyle w:val="ConsPlusNormal"/>
        <w:ind w:firstLine="709"/>
        <w:jc w:val="both"/>
        <w:rPr>
          <w:rFonts w:ascii="Times New Roman" w:hAnsi="Times New Roman" w:cs="Times New Roman"/>
          <w:sz w:val="28"/>
          <w:szCs w:val="28"/>
        </w:rPr>
      </w:pPr>
      <w:r w:rsidRPr="003A2F7A">
        <w:rPr>
          <w:rFonts w:ascii="Times New Roman" w:hAnsi="Times New Roman" w:cs="Times New Roman"/>
          <w:sz w:val="28"/>
          <w:szCs w:val="28"/>
        </w:rPr>
        <w:t xml:space="preserve">В случае </w:t>
      </w:r>
      <w:proofErr w:type="gramStart"/>
      <w:r w:rsidRPr="003A2F7A">
        <w:rPr>
          <w:rFonts w:ascii="Times New Roman" w:hAnsi="Times New Roman" w:cs="Times New Roman"/>
          <w:sz w:val="28"/>
          <w:szCs w:val="28"/>
        </w:rPr>
        <w:t>не поступления</w:t>
      </w:r>
      <w:proofErr w:type="gramEnd"/>
      <w:r w:rsidRPr="003A2F7A">
        <w:rPr>
          <w:rFonts w:ascii="Times New Roman" w:hAnsi="Times New Roman" w:cs="Times New Roman"/>
          <w:sz w:val="28"/>
          <w:szCs w:val="28"/>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3A2F7A">
        <w:t xml:space="preserve"> </w:t>
      </w:r>
      <w:r w:rsidRPr="003A2F7A">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3 к административному регламенту). </w:t>
      </w:r>
    </w:p>
    <w:p w:rsidR="003A2F7A" w:rsidRDefault="003A2F7A" w:rsidP="003A2F7A">
      <w:pPr>
        <w:pStyle w:val="ConsPlusNormal"/>
        <w:ind w:firstLine="709"/>
        <w:jc w:val="both"/>
        <w:rPr>
          <w:rFonts w:ascii="Times New Roman" w:hAnsi="Times New Roman" w:cs="Times New Roman"/>
          <w:sz w:val="28"/>
          <w:szCs w:val="28"/>
        </w:rPr>
      </w:pPr>
      <w:r w:rsidRPr="003A2F7A">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3A2F7A" w:rsidRPr="003A2F7A" w:rsidRDefault="003A2F7A" w:rsidP="003A2F7A">
      <w:pPr>
        <w:pStyle w:val="ConsPlusNormal"/>
        <w:ind w:firstLine="709"/>
        <w:jc w:val="both"/>
        <w:rPr>
          <w:rFonts w:ascii="Times New Roman" w:hAnsi="Times New Roman" w:cs="Times New Roman"/>
          <w:sz w:val="26"/>
          <w:szCs w:val="26"/>
        </w:rPr>
      </w:pPr>
      <w:r w:rsidRPr="003A2F7A">
        <w:rPr>
          <w:rFonts w:ascii="Times New Roman" w:hAnsi="Times New Roman" w:cs="Times New Roman"/>
          <w:sz w:val="26"/>
          <w:szCs w:val="26"/>
        </w:rPr>
        <w:t>2.9. Основания для отказа в приеме документов, необходимых для предоставления государственной услуги:</w:t>
      </w:r>
    </w:p>
    <w:p w:rsidR="003A2F7A" w:rsidRPr="003A2F7A" w:rsidRDefault="003A2F7A" w:rsidP="003A2F7A">
      <w:pPr>
        <w:pStyle w:val="ConsPlusNormal"/>
        <w:ind w:firstLine="709"/>
        <w:jc w:val="both"/>
        <w:rPr>
          <w:rFonts w:ascii="Times New Roman" w:hAnsi="Times New Roman" w:cs="Times New Roman"/>
          <w:sz w:val="26"/>
          <w:szCs w:val="26"/>
        </w:rPr>
      </w:pPr>
      <w:r w:rsidRPr="003A2F7A">
        <w:rPr>
          <w:rFonts w:ascii="Times New Roman" w:hAnsi="Times New Roman" w:cs="Times New Roman"/>
          <w:sz w:val="26"/>
          <w:szCs w:val="26"/>
        </w:rPr>
        <w:t xml:space="preserve">1) заявление о предоставлении муниципальной услуги подано лицом, не уполномоченным на осуществление таких действий; </w:t>
      </w:r>
    </w:p>
    <w:p w:rsidR="003A2F7A" w:rsidRPr="003A2F7A" w:rsidRDefault="003A2F7A" w:rsidP="003A2F7A">
      <w:pPr>
        <w:pStyle w:val="ConsPlusNormal"/>
        <w:ind w:firstLine="709"/>
        <w:jc w:val="both"/>
        <w:rPr>
          <w:rFonts w:ascii="Times New Roman" w:hAnsi="Times New Roman" w:cs="Times New Roman"/>
          <w:sz w:val="26"/>
          <w:szCs w:val="26"/>
        </w:rPr>
      </w:pPr>
      <w:r w:rsidRPr="003A2F7A">
        <w:rPr>
          <w:rFonts w:ascii="Times New Roman" w:hAnsi="Times New Roman" w:cs="Times New Roman"/>
          <w:sz w:val="26"/>
          <w:szCs w:val="26"/>
        </w:rPr>
        <w:t>2) заявление о предоставлении муниципальной услуги оформлено не в соответствии с п. 2.6 административного регламента;</w:t>
      </w:r>
    </w:p>
    <w:p w:rsidR="003A2F7A" w:rsidRPr="003A2F7A" w:rsidRDefault="003A2F7A" w:rsidP="003A2F7A">
      <w:pPr>
        <w:pStyle w:val="ConsPlusNormal"/>
        <w:ind w:firstLine="709"/>
        <w:jc w:val="both"/>
        <w:rPr>
          <w:rFonts w:ascii="Times New Roman" w:hAnsi="Times New Roman" w:cs="Times New Roman"/>
          <w:sz w:val="26"/>
          <w:szCs w:val="26"/>
        </w:rPr>
      </w:pPr>
      <w:r w:rsidRPr="003A2F7A">
        <w:rPr>
          <w:rFonts w:ascii="Times New Roman" w:hAnsi="Times New Roman" w:cs="Times New Roman"/>
          <w:sz w:val="26"/>
          <w:szCs w:val="26"/>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3A2F7A" w:rsidRPr="003A2F7A" w:rsidRDefault="003A2F7A" w:rsidP="003A2F7A">
      <w:pPr>
        <w:pStyle w:val="ConsPlusNormal"/>
        <w:ind w:firstLine="709"/>
        <w:jc w:val="both"/>
        <w:rPr>
          <w:rFonts w:ascii="Times New Roman" w:hAnsi="Times New Roman" w:cs="Times New Roman"/>
          <w:sz w:val="26"/>
          <w:szCs w:val="26"/>
        </w:rPr>
      </w:pPr>
      <w:r w:rsidRPr="003A2F7A">
        <w:rPr>
          <w:rFonts w:ascii="Times New Roman" w:hAnsi="Times New Roman" w:cs="Times New Roman"/>
          <w:sz w:val="26"/>
          <w:szCs w:val="26"/>
        </w:rPr>
        <w:t xml:space="preserve">4) представленные заявителем документы не соответствуют требованиям, установленным п. 2.6 административного регламента. </w:t>
      </w:r>
    </w:p>
    <w:p w:rsidR="00A877B4" w:rsidRPr="00964BAB" w:rsidRDefault="00A877B4" w:rsidP="00481E9B">
      <w:pPr>
        <w:pStyle w:val="ConsPlusNormal"/>
        <w:ind w:firstLine="709"/>
        <w:jc w:val="both"/>
        <w:rPr>
          <w:rFonts w:ascii="Times New Roman" w:hAnsi="Times New Roman" w:cs="Times New Roman"/>
          <w:sz w:val="26"/>
          <w:szCs w:val="26"/>
        </w:rPr>
      </w:pPr>
      <w:bookmarkStart w:id="5" w:name="P129"/>
      <w:bookmarkStart w:id="6" w:name="P134"/>
      <w:bookmarkEnd w:id="5"/>
      <w:bookmarkEnd w:id="6"/>
      <w:r w:rsidRPr="00964BAB">
        <w:rPr>
          <w:rFonts w:ascii="Times New Roman" w:hAnsi="Times New Roman" w:cs="Times New Roman"/>
          <w:sz w:val="26"/>
          <w:szCs w:val="26"/>
        </w:rPr>
        <w:t xml:space="preserve">2.10. Исчерпывающий перечень оснований для отказа в предоставлении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25AE3" w:rsidRPr="00964BAB" w:rsidRDefault="003A2F7A" w:rsidP="00481E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з</w:t>
      </w:r>
      <w:r w:rsidR="00A25AE3" w:rsidRPr="00964BAB">
        <w:rPr>
          <w:rFonts w:ascii="Times New Roman" w:hAnsi="Times New Roman" w:cs="Times New Roman"/>
          <w:sz w:val="26"/>
          <w:szCs w:val="26"/>
        </w:rPr>
        <w:t>аявление подано лицом, не уполномоченным на осуществление таких действий:</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w:t>
      </w:r>
      <w:r w:rsidR="00FD4AB4" w:rsidRPr="00964BAB">
        <w:rPr>
          <w:rFonts w:ascii="Times New Roman" w:hAnsi="Times New Roman" w:cs="Times New Roman"/>
          <w:sz w:val="26"/>
          <w:szCs w:val="26"/>
        </w:rPr>
        <w:t>отсутствие права на бесплатное предоставление в собственность земельного участка</w:t>
      </w:r>
      <w:r w:rsidR="00BC0972" w:rsidRPr="00964BAB">
        <w:rPr>
          <w:rFonts w:ascii="Times New Roman" w:hAnsi="Times New Roman" w:cs="Times New Roman"/>
          <w:sz w:val="26"/>
          <w:szCs w:val="26"/>
        </w:rPr>
        <w:t xml:space="preserve"> в соответствии с областным законом №</w:t>
      </w:r>
      <w:r w:rsidR="00C93505" w:rsidRPr="00964BAB">
        <w:rPr>
          <w:rFonts w:ascii="Times New Roman" w:hAnsi="Times New Roman" w:cs="Times New Roman"/>
          <w:sz w:val="26"/>
          <w:szCs w:val="26"/>
        </w:rPr>
        <w:t>10</w:t>
      </w:r>
      <w:r w:rsidR="00BC0972" w:rsidRPr="00964BAB">
        <w:rPr>
          <w:rFonts w:ascii="Times New Roman" w:hAnsi="Times New Roman" w:cs="Times New Roman"/>
          <w:sz w:val="26"/>
          <w:szCs w:val="26"/>
        </w:rPr>
        <w:t>5-оз</w:t>
      </w:r>
      <w:r w:rsidR="00FD4AB4" w:rsidRPr="00964BAB">
        <w:rPr>
          <w:rFonts w:ascii="Times New Roman" w:hAnsi="Times New Roman" w:cs="Times New Roman"/>
          <w:sz w:val="26"/>
          <w:szCs w:val="26"/>
        </w:rPr>
        <w:t>;</w:t>
      </w:r>
    </w:p>
    <w:p w:rsidR="00A25AE3" w:rsidRPr="00964BAB" w:rsidRDefault="00A25AE3" w:rsidP="00A25AE3">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 подача заявления лицом, не уполномоченным на осуществление таких действий.</w:t>
      </w:r>
    </w:p>
    <w:p w:rsidR="00A25AE3" w:rsidRPr="00964BAB" w:rsidRDefault="003A2F7A" w:rsidP="00842E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w:t>
      </w:r>
      <w:r w:rsidR="00A25AE3" w:rsidRPr="00964BAB">
        <w:rPr>
          <w:rFonts w:ascii="Times New Roman" w:hAnsi="Times New Roman" w:cs="Times New Roman"/>
          <w:sz w:val="26"/>
          <w:szCs w:val="26"/>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 xml:space="preserve">- </w:t>
      </w:r>
      <w:r w:rsidR="00FD4AB4" w:rsidRPr="00964BAB">
        <w:rPr>
          <w:rFonts w:ascii="Times New Roman" w:hAnsi="Times New Roman" w:cs="Times New Roman"/>
          <w:sz w:val="26"/>
          <w:szCs w:val="26"/>
        </w:rPr>
        <w:t>непредставление или представление в неполном объеме документов, определенных п. 2</w:t>
      </w:r>
      <w:r w:rsidRPr="00964BAB">
        <w:rPr>
          <w:rFonts w:ascii="Times New Roman" w:hAnsi="Times New Roman" w:cs="Times New Roman"/>
          <w:sz w:val="26"/>
          <w:szCs w:val="26"/>
        </w:rPr>
        <w:t>.6 административного регламента.</w:t>
      </w:r>
    </w:p>
    <w:p w:rsidR="00A25AE3" w:rsidRPr="00964BAB" w:rsidRDefault="003A2F7A" w:rsidP="00842E2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w:t>
      </w:r>
      <w:r w:rsidR="00A25AE3" w:rsidRPr="00964BAB">
        <w:rPr>
          <w:rFonts w:ascii="Times New Roman" w:hAnsi="Times New Roman" w:cs="Times New Roman"/>
          <w:sz w:val="26"/>
          <w:szCs w:val="26"/>
        </w:rPr>
        <w:t xml:space="preserve">редставленные заявителем документы </w:t>
      </w:r>
      <w:proofErr w:type="gramStart"/>
      <w:r w:rsidR="00A25AE3" w:rsidRPr="00964BAB">
        <w:rPr>
          <w:rFonts w:ascii="Times New Roman" w:hAnsi="Times New Roman" w:cs="Times New Roman"/>
          <w:sz w:val="26"/>
          <w:szCs w:val="26"/>
        </w:rPr>
        <w:t xml:space="preserve">недействительны/указанные в заявлении сведения </w:t>
      </w:r>
      <w:r w:rsidR="00A41FAA">
        <w:rPr>
          <w:rFonts w:ascii="Times New Roman" w:hAnsi="Times New Roman" w:cs="Times New Roman"/>
          <w:sz w:val="26"/>
          <w:szCs w:val="26"/>
        </w:rPr>
        <w:t xml:space="preserve"> </w:t>
      </w:r>
      <w:r w:rsidR="00A25AE3" w:rsidRPr="00964BAB">
        <w:rPr>
          <w:rFonts w:ascii="Times New Roman" w:hAnsi="Times New Roman" w:cs="Times New Roman"/>
          <w:sz w:val="26"/>
          <w:szCs w:val="26"/>
        </w:rPr>
        <w:t>недостоверны</w:t>
      </w:r>
      <w:proofErr w:type="gramEnd"/>
      <w:r w:rsidR="00A25AE3" w:rsidRPr="00964BAB">
        <w:rPr>
          <w:rFonts w:ascii="Times New Roman" w:hAnsi="Times New Roman" w:cs="Times New Roman"/>
          <w:sz w:val="26"/>
          <w:szCs w:val="26"/>
        </w:rPr>
        <w:t>:</w:t>
      </w:r>
    </w:p>
    <w:p w:rsidR="00842E28" w:rsidRPr="00964BAB" w:rsidRDefault="00A25AE3" w:rsidP="00842E28">
      <w:pPr>
        <w:autoSpaceDE w:val="0"/>
        <w:autoSpaceDN w:val="0"/>
        <w:adjustRightInd w:val="0"/>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w:t>
      </w:r>
      <w:r w:rsidR="00FD4AB4" w:rsidRPr="00964BAB">
        <w:rPr>
          <w:rFonts w:ascii="Times New Roman" w:hAnsi="Times New Roman" w:cs="Times New Roman"/>
          <w:sz w:val="26"/>
          <w:szCs w:val="26"/>
        </w:rPr>
        <w:t xml:space="preserve"> наличие в представленных до</w:t>
      </w:r>
      <w:r w:rsidRPr="00964BAB">
        <w:rPr>
          <w:rFonts w:ascii="Times New Roman" w:hAnsi="Times New Roman" w:cs="Times New Roman"/>
          <w:sz w:val="26"/>
          <w:szCs w:val="26"/>
        </w:rPr>
        <w:t>кументах недостоверных сведений.</w:t>
      </w:r>
    </w:p>
    <w:p w:rsidR="00A877B4" w:rsidRPr="00964BAB" w:rsidRDefault="00A877B4" w:rsidP="00FD4AB4">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2.11. </w:t>
      </w:r>
      <w:r w:rsidR="000C0421" w:rsidRPr="00964BAB">
        <w:rPr>
          <w:rFonts w:ascii="Times New Roman" w:hAnsi="Times New Roman" w:cs="Times New Roman"/>
          <w:sz w:val="26"/>
          <w:szCs w:val="26"/>
        </w:rPr>
        <w:t xml:space="preserve">Муниципальная услуга </w:t>
      </w:r>
      <w:r w:rsidRPr="00964BAB">
        <w:rPr>
          <w:rFonts w:ascii="Times New Roman" w:hAnsi="Times New Roman" w:cs="Times New Roman"/>
          <w:sz w:val="26"/>
          <w:szCs w:val="26"/>
        </w:rPr>
        <w:t>предоставляется Администрацией бесплатно.</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 при получении результата предоставления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составляет не более 15 минут.</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личном обращении заявителя - в день поступления заявления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64BAB" w:rsidRDefault="00255DC3" w:rsidP="00586FEC">
      <w:pPr>
        <w:spacing w:after="0" w:line="240" w:lineRule="auto"/>
        <w:ind w:firstLine="709"/>
        <w:jc w:val="both"/>
        <w:rPr>
          <w:rFonts w:ascii="Times New Roman" w:hAnsi="Times New Roman" w:cs="Times New Roman"/>
          <w:sz w:val="26"/>
          <w:szCs w:val="26"/>
        </w:rPr>
      </w:pPr>
      <w:r w:rsidRPr="00964BAB">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64BAB" w:rsidRDefault="00A877B4" w:rsidP="00586FEC">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 Требования к помещениям, в которых предоставляется </w:t>
      </w:r>
      <w:r w:rsidR="005E5096" w:rsidRPr="00964BAB">
        <w:rPr>
          <w:rFonts w:ascii="Times New Roman" w:hAnsi="Times New Roman" w:cs="Times New Roman"/>
          <w:sz w:val="26"/>
          <w:szCs w:val="26"/>
        </w:rPr>
        <w:t>муниципальная услуга</w:t>
      </w:r>
      <w:r w:rsidRPr="00964BAB">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2.14.1.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осуществляется в специально выделенных для этих целей помещениях Администрации и МФЦ.</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64BAB">
        <w:rPr>
          <w:rFonts w:ascii="Times New Roman" w:hAnsi="Times New Roman" w:cs="Times New Roman"/>
          <w:sz w:val="26"/>
          <w:szCs w:val="2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в интересах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964BAB">
        <w:rPr>
          <w:rFonts w:ascii="Times New Roman" w:hAnsi="Times New Roman" w:cs="Times New Roman"/>
          <w:sz w:val="26"/>
          <w:szCs w:val="26"/>
        </w:rPr>
        <w:lastRenderedPageBreak/>
        <w:t>сопровождения инвалида.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4BAB">
        <w:rPr>
          <w:rFonts w:ascii="Times New Roman" w:hAnsi="Times New Roman" w:cs="Times New Roman"/>
          <w:sz w:val="26"/>
          <w:szCs w:val="26"/>
        </w:rPr>
        <w:t>сурдопереводчика</w:t>
      </w:r>
      <w:proofErr w:type="spellEnd"/>
      <w:r w:rsidRPr="00964BAB">
        <w:rPr>
          <w:rFonts w:ascii="Times New Roman" w:hAnsi="Times New Roman" w:cs="Times New Roman"/>
          <w:sz w:val="26"/>
          <w:szCs w:val="26"/>
        </w:rPr>
        <w:t xml:space="preserve"> и </w:t>
      </w:r>
      <w:proofErr w:type="spellStart"/>
      <w:r w:rsidRPr="00964BAB">
        <w:rPr>
          <w:rFonts w:ascii="Times New Roman" w:hAnsi="Times New Roman" w:cs="Times New Roman"/>
          <w:sz w:val="26"/>
          <w:szCs w:val="26"/>
        </w:rPr>
        <w:t>тифлосурдопереводчика</w:t>
      </w:r>
      <w:proofErr w:type="spellEnd"/>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964BAB">
        <w:rPr>
          <w:rFonts w:ascii="Times New Roman" w:hAnsi="Times New Roman" w:cs="Times New Roman"/>
          <w:sz w:val="26"/>
          <w:szCs w:val="26"/>
        </w:rPr>
        <w:t>ств дл</w:t>
      </w:r>
      <w:proofErr w:type="gramEnd"/>
      <w:r w:rsidRPr="00964BAB">
        <w:rPr>
          <w:rFonts w:ascii="Times New Roman" w:hAnsi="Times New Roman" w:cs="Times New Roman"/>
          <w:sz w:val="26"/>
          <w:szCs w:val="26"/>
        </w:rPr>
        <w:t>я передвижения инвалида (костылей, ходунков).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64BAB">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и информацию о часах приема заявлений.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 Показатели доступности и качества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2.15.1. Показатели доступности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(общие, применимые в отношении всех заявителей):</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транспортная доступность к месту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возможность получения полной и достоверной информации о </w:t>
      </w:r>
      <w:r w:rsidR="005E5096" w:rsidRPr="00964BAB">
        <w:rPr>
          <w:rFonts w:ascii="Times New Roman" w:hAnsi="Times New Roman" w:cs="Times New Roman"/>
          <w:sz w:val="26"/>
          <w:szCs w:val="26"/>
        </w:rPr>
        <w:t xml:space="preserve">муниципальной услуге </w:t>
      </w:r>
      <w:r w:rsidRPr="00964BAB">
        <w:rPr>
          <w:rFonts w:ascii="Times New Roman" w:hAnsi="Times New Roman" w:cs="Times New Roman"/>
          <w:sz w:val="26"/>
          <w:szCs w:val="26"/>
        </w:rPr>
        <w:t>в Администрации по телефону, на официальном сайте;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4)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любым доступным способом, предусмотренным действующим законодательством;</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2.15.2. Показатели доступности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(специальные, применимые в отношении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наличие инфраструктуры, указанной в </w:t>
      </w:r>
      <w:hyperlink w:anchor="P200" w:history="1">
        <w:r w:rsidRPr="00964BAB">
          <w:rPr>
            <w:rFonts w:ascii="Times New Roman" w:hAnsi="Times New Roman" w:cs="Times New Roman"/>
            <w:sz w:val="26"/>
            <w:szCs w:val="26"/>
          </w:rPr>
          <w:t>п. 2.14</w:t>
        </w:r>
      </w:hyperlink>
      <w:r w:rsidRPr="00964BAB">
        <w:rPr>
          <w:rFonts w:ascii="Times New Roman" w:hAnsi="Times New Roman" w:cs="Times New Roman"/>
          <w:sz w:val="26"/>
          <w:szCs w:val="26"/>
        </w:rPr>
        <w:t xml:space="preserve"> регламента;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исполнение требований доступности услуг для инвалидов;</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964BAB">
        <w:rPr>
          <w:rFonts w:ascii="Times New Roman" w:hAnsi="Times New Roman" w:cs="Times New Roman"/>
          <w:sz w:val="26"/>
          <w:szCs w:val="26"/>
        </w:rPr>
        <w:t>муниципальная услуга</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2.15.3. Показатели качества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соблюдение срока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при подаче документов на получение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не требуется.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Согласований, необходимых для получения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не требуется.</w:t>
      </w:r>
    </w:p>
    <w:p w:rsidR="00761E62" w:rsidRDefault="00761E62" w:rsidP="00761E62">
      <w:pPr>
        <w:autoSpaceDE w:val="0"/>
        <w:autoSpaceDN w:val="0"/>
        <w:adjustRightInd w:val="0"/>
        <w:spacing w:after="0" w:line="240" w:lineRule="auto"/>
        <w:ind w:firstLine="540"/>
        <w:jc w:val="both"/>
        <w:rPr>
          <w:rFonts w:ascii="Times New Roman" w:hAnsi="Times New Roman" w:cs="Times New Roman"/>
          <w:sz w:val="26"/>
          <w:szCs w:val="26"/>
        </w:rPr>
      </w:pPr>
      <w:r w:rsidRPr="00964BAB">
        <w:rPr>
          <w:rFonts w:ascii="Times New Roman" w:hAnsi="Times New Roman" w:cs="Times New Roman"/>
          <w:sz w:val="26"/>
          <w:szCs w:val="26"/>
        </w:rPr>
        <w:t xml:space="preserve">2.17. Иные требования, в том числе учитывающие особенности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по экстерриториальному принципу (в случае если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ная услуга предоставляется по экстерриториальному принципу) и особенности предоставления </w:t>
      </w:r>
      <w:r w:rsidR="00D40296"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 в электронной форме.</w:t>
      </w:r>
    </w:p>
    <w:p w:rsidR="003A2F7A" w:rsidRPr="003A2F7A" w:rsidRDefault="003A2F7A" w:rsidP="003A2F7A">
      <w:pPr>
        <w:autoSpaceDE w:val="0"/>
        <w:autoSpaceDN w:val="0"/>
        <w:adjustRightInd w:val="0"/>
        <w:spacing w:after="0" w:line="240" w:lineRule="auto"/>
        <w:ind w:firstLine="709"/>
        <w:jc w:val="both"/>
        <w:rPr>
          <w:rFonts w:ascii="Times New Roman" w:hAnsi="Times New Roman" w:cs="Times New Roman"/>
          <w:sz w:val="26"/>
          <w:szCs w:val="26"/>
        </w:rPr>
      </w:pPr>
      <w:r w:rsidRPr="003A2F7A">
        <w:rPr>
          <w:rFonts w:ascii="Times New Roman" w:hAnsi="Times New Roman" w:cs="Times New Roman"/>
          <w:sz w:val="26"/>
          <w:szCs w:val="26"/>
        </w:rPr>
        <w:t>2.17.1. Предоставление услуги по экстерриториальному принципу предусмотрено.</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2.17.2. Предоставление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3. Состав, последовательность и сроки выполнения</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административных процедур, требования к порядку их</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выполнения, в том числе особенности выполнения</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административных процедур в электронной форме, а также</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особенности выполнения административных процедур</w:t>
      </w:r>
    </w:p>
    <w:p w:rsidR="00A877B4" w:rsidRPr="00964BAB"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в многофункциональных центрах</w:t>
      </w:r>
    </w:p>
    <w:p w:rsidR="00A877B4" w:rsidRPr="00C71DE5" w:rsidRDefault="00A877B4" w:rsidP="00481E9B">
      <w:pPr>
        <w:pStyle w:val="ConsPlusNormal"/>
        <w:ind w:firstLine="709"/>
        <w:jc w:val="both"/>
        <w:rPr>
          <w:rFonts w:ascii="Times New Roman" w:hAnsi="Times New Roman" w:cs="Times New Roman"/>
          <w:szCs w:val="22"/>
        </w:rPr>
      </w:pP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3.1.1. Предоставление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 xml:space="preserve"> включает в себя следующие административные процедуры:</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 </w:t>
      </w:r>
      <w:r w:rsidR="000B28B4" w:rsidRPr="00964BAB">
        <w:rPr>
          <w:rFonts w:ascii="Times New Roman" w:hAnsi="Times New Roman" w:cs="Times New Roman"/>
          <w:sz w:val="26"/>
          <w:szCs w:val="26"/>
        </w:rPr>
        <w:tab/>
      </w:r>
      <w:r w:rsidRPr="00964BAB">
        <w:rPr>
          <w:rFonts w:ascii="Times New Roman" w:hAnsi="Times New Roman" w:cs="Times New Roman"/>
          <w:sz w:val="26"/>
          <w:szCs w:val="26"/>
        </w:rPr>
        <w:t xml:space="preserve">Прием и регистрация заявления </w:t>
      </w:r>
      <w:r w:rsidR="009D6AB2" w:rsidRPr="00964BAB">
        <w:rPr>
          <w:rFonts w:ascii="Times New Roman" w:hAnsi="Times New Roman" w:cs="Times New Roman"/>
          <w:sz w:val="26"/>
          <w:szCs w:val="26"/>
        </w:rPr>
        <w:t xml:space="preserve">и документов </w:t>
      </w:r>
      <w:r w:rsidRPr="00964BAB">
        <w:rPr>
          <w:rFonts w:ascii="Times New Roman" w:hAnsi="Times New Roman" w:cs="Times New Roman"/>
          <w:sz w:val="26"/>
          <w:szCs w:val="26"/>
        </w:rPr>
        <w:t xml:space="preserve">о предоставлении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 не более </w:t>
      </w:r>
      <w:r w:rsidR="00D570FC" w:rsidRPr="00964BAB">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рабочего</w:t>
      </w:r>
      <w:r w:rsidR="00D570FC" w:rsidRPr="00964BAB">
        <w:rPr>
          <w:rFonts w:ascii="Times New Roman" w:hAnsi="Times New Roman" w:cs="Times New Roman"/>
          <w:sz w:val="26"/>
          <w:szCs w:val="26"/>
        </w:rPr>
        <w:t xml:space="preserve"> </w:t>
      </w:r>
      <w:r w:rsidR="00A512EE" w:rsidRPr="00964BAB">
        <w:rPr>
          <w:rFonts w:ascii="Times New Roman" w:hAnsi="Times New Roman" w:cs="Times New Roman"/>
          <w:sz w:val="26"/>
          <w:szCs w:val="26"/>
        </w:rPr>
        <w:t>дня.</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 </w:t>
      </w:r>
      <w:r w:rsidR="000B28B4" w:rsidRPr="00964BAB">
        <w:rPr>
          <w:rFonts w:ascii="Times New Roman" w:hAnsi="Times New Roman" w:cs="Times New Roman"/>
          <w:sz w:val="26"/>
          <w:szCs w:val="26"/>
        </w:rPr>
        <w:tab/>
      </w:r>
      <w:r w:rsidRPr="00964BAB">
        <w:rPr>
          <w:rFonts w:ascii="Times New Roman" w:hAnsi="Times New Roman" w:cs="Times New Roman"/>
          <w:sz w:val="26"/>
          <w:szCs w:val="26"/>
        </w:rPr>
        <w:t xml:space="preserve">Рассмотрение </w:t>
      </w:r>
      <w:r w:rsidR="009D6AB2" w:rsidRPr="00964BAB">
        <w:rPr>
          <w:rFonts w:ascii="Times New Roman" w:hAnsi="Times New Roman" w:cs="Times New Roman"/>
          <w:sz w:val="26"/>
          <w:szCs w:val="26"/>
        </w:rPr>
        <w:t xml:space="preserve">заявления и </w:t>
      </w:r>
      <w:r w:rsidRPr="00964BAB">
        <w:rPr>
          <w:rFonts w:ascii="Times New Roman" w:hAnsi="Times New Roman" w:cs="Times New Roman"/>
          <w:sz w:val="26"/>
          <w:szCs w:val="26"/>
        </w:rPr>
        <w:t xml:space="preserve">документов о предоставлении </w:t>
      </w:r>
      <w:r w:rsidR="005E5096" w:rsidRPr="00964BAB">
        <w:rPr>
          <w:rFonts w:ascii="Times New Roman" w:hAnsi="Times New Roman" w:cs="Times New Roman"/>
          <w:sz w:val="26"/>
          <w:szCs w:val="26"/>
        </w:rPr>
        <w:t xml:space="preserve">муниципальной услуги </w:t>
      </w:r>
      <w:r w:rsidRPr="00964BAB">
        <w:rPr>
          <w:rFonts w:ascii="Times New Roman" w:hAnsi="Times New Roman" w:cs="Times New Roman"/>
          <w:sz w:val="26"/>
          <w:szCs w:val="26"/>
        </w:rPr>
        <w:t xml:space="preserve">- не более </w:t>
      </w:r>
      <w:r w:rsidR="003A2F7A">
        <w:rPr>
          <w:rFonts w:ascii="Times New Roman" w:hAnsi="Times New Roman" w:cs="Times New Roman"/>
          <w:sz w:val="26"/>
          <w:szCs w:val="26"/>
        </w:rPr>
        <w:t>7</w:t>
      </w:r>
      <w:r w:rsidR="00DF6B6A" w:rsidRPr="00964BAB">
        <w:rPr>
          <w:rFonts w:ascii="Times New Roman" w:hAnsi="Times New Roman" w:cs="Times New Roman"/>
          <w:sz w:val="26"/>
          <w:szCs w:val="26"/>
        </w:rPr>
        <w:t xml:space="preserve"> рабочих</w:t>
      </w:r>
      <w:r w:rsidR="00A512EE" w:rsidRPr="00964BAB">
        <w:rPr>
          <w:rFonts w:ascii="Times New Roman" w:hAnsi="Times New Roman" w:cs="Times New Roman"/>
          <w:sz w:val="26"/>
          <w:szCs w:val="26"/>
        </w:rPr>
        <w:t xml:space="preserve"> </w:t>
      </w:r>
      <w:r w:rsidRPr="00964BAB">
        <w:rPr>
          <w:rFonts w:ascii="Times New Roman" w:hAnsi="Times New Roman" w:cs="Times New Roman"/>
          <w:sz w:val="26"/>
          <w:szCs w:val="26"/>
        </w:rPr>
        <w:t>дн</w:t>
      </w:r>
      <w:r w:rsidR="003375D5" w:rsidRPr="00964BAB">
        <w:rPr>
          <w:rFonts w:ascii="Times New Roman" w:hAnsi="Times New Roman" w:cs="Times New Roman"/>
          <w:sz w:val="26"/>
          <w:szCs w:val="26"/>
        </w:rPr>
        <w:t>ей</w:t>
      </w:r>
      <w:r w:rsidRPr="00964BAB">
        <w:rPr>
          <w:rFonts w:ascii="Times New Roman" w:hAnsi="Times New Roman" w:cs="Times New Roman"/>
          <w:sz w:val="26"/>
          <w:szCs w:val="26"/>
        </w:rPr>
        <w:t>.</w:t>
      </w:r>
    </w:p>
    <w:p w:rsidR="000B28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 </w:t>
      </w:r>
      <w:r w:rsidR="000B28B4" w:rsidRPr="00964BAB">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w:t>
      </w:r>
      <w:r w:rsidR="00CD76C1" w:rsidRPr="00964BAB">
        <w:rPr>
          <w:rFonts w:ascii="Times New Roman" w:hAnsi="Times New Roman" w:cs="Times New Roman"/>
          <w:sz w:val="26"/>
          <w:szCs w:val="26"/>
        </w:rPr>
        <w:t>муниципальн</w:t>
      </w:r>
      <w:r w:rsidR="000B28B4" w:rsidRPr="00964BAB">
        <w:rPr>
          <w:rFonts w:ascii="Times New Roman" w:hAnsi="Times New Roman" w:cs="Times New Roman"/>
          <w:sz w:val="26"/>
          <w:szCs w:val="26"/>
        </w:rPr>
        <w:t xml:space="preserve">ой услуги – не более </w:t>
      </w:r>
      <w:r w:rsidR="003A2F7A">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w:t>
      </w:r>
      <w:r w:rsidR="003A2F7A">
        <w:rPr>
          <w:rFonts w:ascii="Times New Roman" w:hAnsi="Times New Roman" w:cs="Times New Roman"/>
          <w:sz w:val="26"/>
          <w:szCs w:val="26"/>
        </w:rPr>
        <w:t>его</w:t>
      </w:r>
      <w:r w:rsidR="000B28B4" w:rsidRPr="00964BAB">
        <w:rPr>
          <w:rFonts w:ascii="Times New Roman" w:hAnsi="Times New Roman" w:cs="Times New Roman"/>
          <w:sz w:val="26"/>
          <w:szCs w:val="26"/>
        </w:rPr>
        <w:t xml:space="preserve"> дн</w:t>
      </w:r>
      <w:r w:rsidR="003A2F7A">
        <w:rPr>
          <w:rFonts w:ascii="Times New Roman" w:hAnsi="Times New Roman" w:cs="Times New Roman"/>
          <w:sz w:val="26"/>
          <w:szCs w:val="26"/>
        </w:rPr>
        <w:t>я</w:t>
      </w:r>
      <w:r w:rsidR="000B28B4" w:rsidRPr="00964BAB">
        <w:rPr>
          <w:rFonts w:ascii="Times New Roman" w:hAnsi="Times New Roman" w:cs="Times New Roman"/>
          <w:sz w:val="26"/>
          <w:szCs w:val="26"/>
        </w:rPr>
        <w:t xml:space="preserve">. </w:t>
      </w:r>
    </w:p>
    <w:p w:rsidR="00A877B4" w:rsidRPr="00964BAB" w:rsidRDefault="009D6AB2" w:rsidP="00481E9B">
      <w:pPr>
        <w:pStyle w:val="ConsPlusNormal"/>
        <w:ind w:firstLine="709"/>
        <w:jc w:val="both"/>
        <w:rPr>
          <w:rFonts w:ascii="Times New Roman" w:hAnsi="Times New Roman" w:cs="Times New Roman"/>
          <w:strike/>
          <w:sz w:val="26"/>
          <w:szCs w:val="26"/>
        </w:rPr>
      </w:pPr>
      <w:r w:rsidRPr="00964BAB">
        <w:rPr>
          <w:rFonts w:ascii="Times New Roman" w:hAnsi="Times New Roman" w:cs="Times New Roman"/>
          <w:sz w:val="26"/>
          <w:szCs w:val="26"/>
        </w:rPr>
        <w:t>4</w:t>
      </w:r>
      <w:r w:rsidR="000B28B4" w:rsidRPr="00964BAB">
        <w:rPr>
          <w:rFonts w:ascii="Times New Roman" w:hAnsi="Times New Roman" w:cs="Times New Roman"/>
          <w:sz w:val="26"/>
          <w:szCs w:val="26"/>
        </w:rPr>
        <w:t>)</w:t>
      </w:r>
      <w:r w:rsidR="000B28B4" w:rsidRPr="00964BAB">
        <w:rPr>
          <w:rFonts w:ascii="Times New Roman" w:hAnsi="Times New Roman" w:cs="Times New Roman"/>
          <w:sz w:val="26"/>
          <w:szCs w:val="26"/>
        </w:rPr>
        <w:tab/>
      </w:r>
      <w:r w:rsidR="00A877B4" w:rsidRPr="00964BAB">
        <w:rPr>
          <w:rFonts w:ascii="Times New Roman" w:hAnsi="Times New Roman" w:cs="Times New Roman"/>
          <w:sz w:val="26"/>
          <w:szCs w:val="26"/>
        </w:rPr>
        <w:t>Выдача результата</w:t>
      </w:r>
      <w:r w:rsidR="003367DA" w:rsidRPr="00964BAB">
        <w:rPr>
          <w:rFonts w:ascii="Times New Roman" w:hAnsi="Times New Roman" w:cs="Times New Roman"/>
          <w:sz w:val="26"/>
          <w:szCs w:val="26"/>
        </w:rPr>
        <w:t xml:space="preserve"> предоставления муниципальной услуги</w:t>
      </w:r>
      <w:r w:rsidR="00A877B4" w:rsidRPr="00964BAB">
        <w:rPr>
          <w:rFonts w:ascii="Times New Roman" w:hAnsi="Times New Roman" w:cs="Times New Roman"/>
          <w:sz w:val="26"/>
          <w:szCs w:val="26"/>
        </w:rPr>
        <w:t xml:space="preserve"> - не более </w:t>
      </w:r>
      <w:r w:rsidR="00AB490A" w:rsidRPr="00964BAB">
        <w:rPr>
          <w:rFonts w:ascii="Times New Roman" w:hAnsi="Times New Roman" w:cs="Times New Roman"/>
          <w:sz w:val="26"/>
          <w:szCs w:val="26"/>
        </w:rPr>
        <w:t>1</w:t>
      </w:r>
      <w:r w:rsidR="00DF6B6A" w:rsidRPr="00964BAB">
        <w:rPr>
          <w:rFonts w:ascii="Times New Roman" w:hAnsi="Times New Roman" w:cs="Times New Roman"/>
          <w:sz w:val="26"/>
          <w:szCs w:val="26"/>
        </w:rPr>
        <w:t xml:space="preserve"> рабочего</w:t>
      </w:r>
      <w:r w:rsidR="00AB490A" w:rsidRPr="00964BAB">
        <w:rPr>
          <w:rFonts w:ascii="Times New Roman" w:hAnsi="Times New Roman" w:cs="Times New Roman"/>
          <w:sz w:val="26"/>
          <w:szCs w:val="26"/>
        </w:rPr>
        <w:t xml:space="preserve"> дня</w:t>
      </w:r>
      <w:r w:rsidR="00FD4351"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 Прием и регистрация заявления </w:t>
      </w:r>
      <w:r w:rsidR="009D6AB2" w:rsidRPr="00964BAB">
        <w:rPr>
          <w:rFonts w:ascii="Times New Roman" w:hAnsi="Times New Roman" w:cs="Times New Roman"/>
          <w:sz w:val="26"/>
          <w:szCs w:val="26"/>
        </w:rPr>
        <w:t xml:space="preserve">и документов </w:t>
      </w:r>
      <w:r w:rsidRPr="00964BAB">
        <w:rPr>
          <w:rFonts w:ascii="Times New Roman" w:hAnsi="Times New Roman" w:cs="Times New Roman"/>
          <w:sz w:val="26"/>
          <w:szCs w:val="26"/>
        </w:rPr>
        <w:t xml:space="preserve">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64BAB">
          <w:rPr>
            <w:rFonts w:ascii="Times New Roman" w:hAnsi="Times New Roman" w:cs="Times New Roman"/>
            <w:sz w:val="26"/>
            <w:szCs w:val="26"/>
          </w:rPr>
          <w:t>п. 2.6</w:t>
        </w:r>
      </w:hyperlink>
      <w:r w:rsidRPr="00964BAB">
        <w:rPr>
          <w:rFonts w:ascii="Times New Roman" w:hAnsi="Times New Roman" w:cs="Times New Roman"/>
          <w:sz w:val="26"/>
          <w:szCs w:val="26"/>
        </w:rPr>
        <w:t xml:space="preserve"> </w:t>
      </w:r>
      <w:r w:rsidR="003375D5" w:rsidRPr="00964BAB">
        <w:rPr>
          <w:rFonts w:ascii="Times New Roman" w:hAnsi="Times New Roman" w:cs="Times New Roman"/>
          <w:sz w:val="26"/>
          <w:szCs w:val="26"/>
        </w:rPr>
        <w:t xml:space="preserve">административного </w:t>
      </w:r>
      <w:r w:rsidRPr="00964BAB">
        <w:rPr>
          <w:rFonts w:ascii="Times New Roman" w:hAnsi="Times New Roman" w:cs="Times New Roman"/>
          <w:sz w:val="26"/>
          <w:szCs w:val="26"/>
        </w:rPr>
        <w:t>регламента.</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516941">
        <w:rPr>
          <w:rFonts w:ascii="Times New Roman" w:hAnsi="Times New Roman" w:cs="Times New Roman"/>
          <w:sz w:val="26"/>
          <w:szCs w:val="26"/>
        </w:rPr>
        <w:t>и(</w:t>
      </w:r>
      <w:proofErr w:type="gramEnd"/>
      <w:r w:rsidRPr="00516941">
        <w:rPr>
          <w:rFonts w:ascii="Times New Roman" w:hAnsi="Times New Roman" w:cs="Times New Roman"/>
          <w:sz w:val="26"/>
          <w:szCs w:val="26"/>
        </w:rPr>
        <w:t>или) максимальный срок его выполнения:</w:t>
      </w:r>
      <w:r w:rsidRPr="002147BB">
        <w:t xml:space="preserve"> </w:t>
      </w:r>
      <w:r w:rsidRPr="00516941">
        <w:rPr>
          <w:rFonts w:ascii="Times New Roman" w:hAnsi="Times New Roman" w:cs="Times New Roman"/>
          <w:sz w:val="26"/>
          <w:szCs w:val="26"/>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 xml:space="preserve">3.1.2.2.1. </w:t>
      </w:r>
      <w:proofErr w:type="gramStart"/>
      <w:r w:rsidRPr="00516941">
        <w:rPr>
          <w:rFonts w:ascii="Times New Roman" w:hAnsi="Times New Roman" w:cs="Times New Roman"/>
          <w:sz w:val="26"/>
          <w:szCs w:val="26"/>
        </w:rPr>
        <w:t xml:space="preserve">При наличии оснований для отказа в приеме документов, установленных пунктом 2.9 административного регламента, </w:t>
      </w:r>
      <w:r w:rsidR="00584CE5" w:rsidRPr="00516941">
        <w:rPr>
          <w:rFonts w:ascii="Times New Roman" w:hAnsi="Times New Roman" w:cs="Times New Roman"/>
          <w:sz w:val="26"/>
          <w:szCs w:val="26"/>
        </w:rPr>
        <w:t>работник Администрации, ответственный за обработку входящих документов</w:t>
      </w:r>
      <w:r w:rsidRPr="00516941">
        <w:rPr>
          <w:rFonts w:ascii="Times New Roman" w:hAnsi="Times New Roman" w:cs="Times New Roman"/>
          <w:sz w:val="26"/>
          <w:szCs w:val="26"/>
        </w:rPr>
        <w:t xml:space="preserve">, в тот же день с помощью указанных в заявлении средств связи направляет заявителю уведомление об отказе в приеме документов, с </w:t>
      </w:r>
      <w:r w:rsidRPr="00516941">
        <w:rPr>
          <w:rFonts w:ascii="Times New Roman" w:hAnsi="Times New Roman" w:cs="Times New Roman"/>
          <w:sz w:val="26"/>
          <w:szCs w:val="26"/>
        </w:rPr>
        <w:lastRenderedPageBreak/>
        <w:t>указанием оснований такого отказа и возвращает заявление и приложенные документы заявителю</w:t>
      </w:r>
      <w:r w:rsidR="00584CE5">
        <w:rPr>
          <w:rFonts w:ascii="Times New Roman" w:hAnsi="Times New Roman" w:cs="Times New Roman"/>
          <w:sz w:val="26"/>
          <w:szCs w:val="26"/>
        </w:rPr>
        <w:t xml:space="preserve"> </w:t>
      </w:r>
      <w:r w:rsidRPr="00516941">
        <w:rPr>
          <w:rFonts w:ascii="Times New Roman" w:hAnsi="Times New Roman" w:cs="Times New Roman"/>
          <w:sz w:val="26"/>
          <w:szCs w:val="26"/>
        </w:rPr>
        <w:t>(Приложение 4 к административному регламенту).</w:t>
      </w:r>
      <w:proofErr w:type="gramEnd"/>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3.1.2.5. Результат выполнения административной процедуры:</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516941" w:rsidRPr="00516941" w:rsidRDefault="00516941" w:rsidP="00516941">
      <w:pPr>
        <w:pStyle w:val="ConsPlusNormal"/>
        <w:ind w:firstLine="709"/>
        <w:jc w:val="both"/>
        <w:rPr>
          <w:rFonts w:ascii="Times New Roman" w:hAnsi="Times New Roman" w:cs="Times New Roman"/>
          <w:sz w:val="26"/>
          <w:szCs w:val="26"/>
        </w:rPr>
      </w:pPr>
      <w:r w:rsidRPr="00516941">
        <w:rPr>
          <w:rFonts w:ascii="Times New Roman" w:hAnsi="Times New Roman" w:cs="Times New Roman"/>
          <w:sz w:val="26"/>
          <w:szCs w:val="26"/>
        </w:rPr>
        <w:t xml:space="preserve">- отказ в приеме заявления о предоставлении муниципальной услуги и направление соответствующего статуса </w:t>
      </w:r>
      <w:r w:rsidR="00584CE5">
        <w:rPr>
          <w:rFonts w:ascii="Times New Roman" w:hAnsi="Times New Roman" w:cs="Times New Roman"/>
          <w:sz w:val="26"/>
          <w:szCs w:val="26"/>
        </w:rPr>
        <w:t xml:space="preserve"> з</w:t>
      </w:r>
      <w:r w:rsidRPr="00516941">
        <w:rPr>
          <w:rFonts w:ascii="Times New Roman" w:hAnsi="Times New Roman" w:cs="Times New Roman"/>
          <w:sz w:val="26"/>
          <w:szCs w:val="26"/>
        </w:rPr>
        <w:t>аявителю в личный кабинет ЕПГУ/ПГУ ЛО или в МФЦ.</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 Рассмотрение </w:t>
      </w:r>
      <w:r w:rsidR="009D6AB2" w:rsidRPr="00964BAB">
        <w:rPr>
          <w:rFonts w:ascii="Times New Roman" w:hAnsi="Times New Roman" w:cs="Times New Roman"/>
          <w:sz w:val="26"/>
          <w:szCs w:val="26"/>
        </w:rPr>
        <w:t xml:space="preserve">заявления и </w:t>
      </w:r>
      <w:r w:rsidRPr="00964BAB">
        <w:rPr>
          <w:rFonts w:ascii="Times New Roman" w:hAnsi="Times New Roman" w:cs="Times New Roman"/>
          <w:sz w:val="26"/>
          <w:szCs w:val="26"/>
        </w:rPr>
        <w:t xml:space="preserve">документов о предоставлении </w:t>
      </w:r>
      <w:r w:rsidR="005E5096" w:rsidRPr="00964BAB">
        <w:rPr>
          <w:rFonts w:ascii="Times New Roman" w:hAnsi="Times New Roman" w:cs="Times New Roman"/>
          <w:sz w:val="26"/>
          <w:szCs w:val="26"/>
        </w:rPr>
        <w:t>муниципальной услуги</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3.1.3.1. Основание для начала административной процедуры: поступление </w:t>
      </w:r>
      <w:r w:rsidR="009D6AB2" w:rsidRPr="00964BAB">
        <w:rPr>
          <w:rFonts w:ascii="Times New Roman" w:hAnsi="Times New Roman" w:cs="Times New Roman"/>
          <w:sz w:val="26"/>
          <w:szCs w:val="26"/>
        </w:rPr>
        <w:t xml:space="preserve">зарегистрированного </w:t>
      </w:r>
      <w:r w:rsidRPr="00964BAB">
        <w:rPr>
          <w:rFonts w:ascii="Times New Roman" w:hAnsi="Times New Roman" w:cs="Times New Roman"/>
          <w:sz w:val="26"/>
          <w:szCs w:val="26"/>
        </w:rPr>
        <w:t xml:space="preserve">заявления и документов </w:t>
      </w:r>
      <w:r w:rsidR="00584CE5" w:rsidRPr="00584CE5">
        <w:rPr>
          <w:rFonts w:ascii="Times New Roman" w:hAnsi="Times New Roman" w:cs="Times New Roman"/>
          <w:sz w:val="26"/>
          <w:szCs w:val="26"/>
        </w:rPr>
        <w:t>специалист</w:t>
      </w:r>
      <w:r w:rsidR="00584CE5">
        <w:rPr>
          <w:rFonts w:ascii="Times New Roman" w:hAnsi="Times New Roman" w:cs="Times New Roman"/>
          <w:sz w:val="26"/>
          <w:szCs w:val="26"/>
        </w:rPr>
        <w:t>у</w:t>
      </w:r>
      <w:r w:rsidR="00584CE5" w:rsidRPr="00584CE5">
        <w:rPr>
          <w:rFonts w:ascii="Times New Roman" w:hAnsi="Times New Roman" w:cs="Times New Roman"/>
          <w:sz w:val="26"/>
          <w:szCs w:val="26"/>
        </w:rPr>
        <w:t xml:space="preserve"> отдела по муниципальн</w:t>
      </w:r>
      <w:r w:rsidR="00584CE5">
        <w:rPr>
          <w:rFonts w:ascii="Times New Roman" w:hAnsi="Times New Roman" w:cs="Times New Roman"/>
          <w:sz w:val="26"/>
          <w:szCs w:val="26"/>
        </w:rPr>
        <w:t>ому</w:t>
      </w:r>
      <w:r w:rsidR="00584CE5" w:rsidRPr="00584CE5">
        <w:rPr>
          <w:rFonts w:ascii="Times New Roman" w:hAnsi="Times New Roman" w:cs="Times New Roman"/>
          <w:sz w:val="26"/>
          <w:szCs w:val="26"/>
        </w:rPr>
        <w:t xml:space="preserve"> имуществ</w:t>
      </w:r>
      <w:r w:rsidR="00584CE5">
        <w:rPr>
          <w:rFonts w:ascii="Times New Roman" w:hAnsi="Times New Roman" w:cs="Times New Roman"/>
          <w:sz w:val="26"/>
          <w:szCs w:val="26"/>
        </w:rPr>
        <w:t>у</w:t>
      </w:r>
      <w:r w:rsidR="00584CE5" w:rsidRPr="00584CE5">
        <w:rPr>
          <w:rFonts w:ascii="Times New Roman" w:hAnsi="Times New Roman" w:cs="Times New Roman"/>
          <w:sz w:val="26"/>
          <w:szCs w:val="26"/>
        </w:rPr>
        <w:t xml:space="preserve"> и землепользованию Администрации, ответственн</w:t>
      </w:r>
      <w:r w:rsidR="00584CE5">
        <w:rPr>
          <w:rFonts w:ascii="Times New Roman" w:hAnsi="Times New Roman" w:cs="Times New Roman"/>
          <w:sz w:val="26"/>
          <w:szCs w:val="26"/>
        </w:rPr>
        <w:t>ому</w:t>
      </w:r>
      <w:r w:rsidR="00584CE5" w:rsidRPr="00584CE5">
        <w:rPr>
          <w:rFonts w:ascii="Times New Roman" w:hAnsi="Times New Roman" w:cs="Times New Roman"/>
          <w:sz w:val="26"/>
          <w:szCs w:val="26"/>
        </w:rPr>
        <w:t xml:space="preserve"> за формирование проекта решения</w:t>
      </w:r>
      <w:r w:rsidRPr="00964BAB">
        <w:rPr>
          <w:rFonts w:ascii="Times New Roman" w:hAnsi="Times New Roman" w:cs="Times New Roman"/>
          <w:sz w:val="26"/>
          <w:szCs w:val="26"/>
        </w:rPr>
        <w:t>.</w:t>
      </w:r>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3.1.3.2. Содержание административного действия (административных действий), продолжительность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максимальный срок его (их) выполнения:</w:t>
      </w:r>
    </w:p>
    <w:p w:rsidR="00584CE5" w:rsidRPr="004A5148" w:rsidRDefault="00584CE5" w:rsidP="00584CE5">
      <w:pPr>
        <w:pStyle w:val="ConsPlusNormal"/>
        <w:ind w:firstLine="709"/>
        <w:jc w:val="both"/>
        <w:rPr>
          <w:rFonts w:ascii="Times New Roman" w:hAnsi="Times New Roman" w:cs="Times New Roman"/>
          <w:sz w:val="26"/>
          <w:szCs w:val="26"/>
        </w:rPr>
      </w:pPr>
      <w:proofErr w:type="gramStart"/>
      <w:r w:rsidRPr="00584CE5">
        <w:rPr>
          <w:rFonts w:ascii="Times New Roman" w:hAnsi="Times New Roman" w:cs="Times New Roman"/>
          <w:sz w:val="26"/>
          <w:szCs w:val="26"/>
          <w:u w:val="single"/>
        </w:rPr>
        <w:t>1 действие</w:t>
      </w:r>
      <w:r w:rsidRPr="00584CE5">
        <w:rPr>
          <w:rFonts w:ascii="Times New Roman" w:hAnsi="Times New Roman" w:cs="Times New Roman"/>
          <w:sz w:val="26"/>
          <w:szCs w:val="26"/>
        </w:rPr>
        <w:t xml:space="preserve">: </w:t>
      </w:r>
      <w:r w:rsidR="000264FD" w:rsidRPr="00584CE5">
        <w:rPr>
          <w:rFonts w:ascii="Times New Roman" w:hAnsi="Times New Roman" w:cs="Times New Roman"/>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84CE5">
        <w:rPr>
          <w:rFonts w:ascii="Times New Roman" w:hAnsi="Times New Roman" w:cs="Times New Roman"/>
          <w:sz w:val="26"/>
          <w:szCs w:val="26"/>
          <w:highlight w:val="green"/>
        </w:rPr>
        <w:t xml:space="preserve"> </w:t>
      </w:r>
      <w:r w:rsidRPr="00584CE5">
        <w:rPr>
          <w:rFonts w:ascii="Times New Roman" w:hAnsi="Times New Roman" w:cs="Times New Roman"/>
          <w:sz w:val="26"/>
          <w:szCs w:val="26"/>
        </w:rPr>
        <w:t>в том числе первичная проверка факта наличия постоянной регистрации на территории Ленинградской области заявителей по п. 1.2.1, общим сроком не менее пяти лет на дату подачи заявления о предоставлении муниципальной услуги;</w:t>
      </w:r>
      <w:proofErr w:type="gramEnd"/>
      <w:r w:rsidRPr="00584CE5">
        <w:rPr>
          <w:rFonts w:ascii="Times New Roman" w:hAnsi="Times New Roman" w:cs="Times New Roman"/>
          <w:sz w:val="26"/>
          <w:szCs w:val="26"/>
        </w:rPr>
        <w:t xml:space="preserve"> факта наличия постоянной регистрации на территории Ленинградской области заявителей, перечисленных в </w:t>
      </w:r>
      <w:proofErr w:type="spellStart"/>
      <w:r w:rsidRPr="00584CE5">
        <w:rPr>
          <w:rFonts w:ascii="Times New Roman" w:hAnsi="Times New Roman" w:cs="Times New Roman"/>
          <w:sz w:val="26"/>
          <w:szCs w:val="26"/>
        </w:rPr>
        <w:t>пп</w:t>
      </w:r>
      <w:proofErr w:type="spellEnd"/>
      <w:r w:rsidRPr="00584CE5">
        <w:rPr>
          <w:rFonts w:ascii="Times New Roman" w:hAnsi="Times New Roman" w:cs="Times New Roman"/>
          <w:sz w:val="26"/>
          <w:szCs w:val="26"/>
        </w:rPr>
        <w:t xml:space="preserve">. 1.2.3, 1.2.4 и 1.2.4.1 административного регламента (включая получение сведений из </w:t>
      </w:r>
      <w:r w:rsidRPr="004A5148">
        <w:rPr>
          <w:rFonts w:ascii="Times New Roman" w:hAnsi="Times New Roman" w:cs="Times New Roman"/>
          <w:sz w:val="26"/>
          <w:szCs w:val="26"/>
        </w:rPr>
        <w:t>модуля РГИС ЖКХ ПКЛО или сведений о регистрации по месту жительства</w:t>
      </w:r>
      <w:proofErr w:type="gramStart"/>
      <w:r w:rsidRPr="004A5148">
        <w:rPr>
          <w:rFonts w:ascii="Times New Roman" w:hAnsi="Times New Roman" w:cs="Times New Roman"/>
          <w:sz w:val="26"/>
          <w:szCs w:val="26"/>
        </w:rPr>
        <w:t xml:space="preserve"> )</w:t>
      </w:r>
      <w:proofErr w:type="gramEnd"/>
      <w:r w:rsidRPr="004A5148">
        <w:rPr>
          <w:rFonts w:ascii="Times New Roman" w:hAnsi="Times New Roman" w:cs="Times New Roman"/>
          <w:sz w:val="26"/>
          <w:szCs w:val="26"/>
        </w:rPr>
        <w:t>.</w:t>
      </w:r>
    </w:p>
    <w:p w:rsidR="00584CE5" w:rsidRPr="004A5148" w:rsidRDefault="00584CE5" w:rsidP="00584CE5">
      <w:pPr>
        <w:pStyle w:val="ConsPlusNormal"/>
        <w:ind w:firstLine="709"/>
        <w:jc w:val="both"/>
        <w:rPr>
          <w:rFonts w:ascii="Times New Roman" w:hAnsi="Times New Roman" w:cs="Times New Roman"/>
          <w:strike/>
          <w:sz w:val="26"/>
          <w:szCs w:val="26"/>
        </w:rPr>
      </w:pPr>
      <w:r w:rsidRPr="004A5148">
        <w:rPr>
          <w:rFonts w:ascii="Times New Roman" w:hAnsi="Times New Roman" w:cs="Times New Roman"/>
          <w:sz w:val="26"/>
          <w:szCs w:val="26"/>
          <w:u w:val="single"/>
        </w:rPr>
        <w:t>2 действие:</w:t>
      </w:r>
      <w:r w:rsidRPr="004A514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p>
    <w:p w:rsidR="00584CE5" w:rsidRPr="004A5148" w:rsidRDefault="00584CE5" w:rsidP="00584CE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A5148">
        <w:rPr>
          <w:rFonts w:ascii="Times New Roman" w:eastAsia="Times New Roman"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A5148">
        <w:rPr>
          <w:rFonts w:ascii="Times New Roman" w:eastAsiaTheme="minorEastAsia" w:hAnsi="Times New Roman" w:cs="Times New Roman"/>
          <w:sz w:val="26"/>
          <w:szCs w:val="26"/>
          <w:lang w:eastAsia="ru-RU"/>
        </w:rPr>
        <w:t>;</w:t>
      </w:r>
    </w:p>
    <w:p w:rsidR="00584CE5" w:rsidRPr="004A5148" w:rsidRDefault="00584CE5" w:rsidP="00584CE5">
      <w:pPr>
        <w:pStyle w:val="ConsPlusNormal"/>
        <w:ind w:firstLine="709"/>
        <w:jc w:val="both"/>
        <w:rPr>
          <w:rFonts w:ascii="Times New Roman" w:hAnsi="Times New Roman" w:cs="Times New Roman"/>
          <w:sz w:val="26"/>
          <w:szCs w:val="26"/>
        </w:rPr>
      </w:pPr>
      <w:r w:rsidRPr="004A5148">
        <w:rPr>
          <w:rFonts w:ascii="Times New Roman" w:hAnsi="Times New Roman" w:cs="Times New Roman"/>
          <w:sz w:val="26"/>
          <w:szCs w:val="26"/>
          <w:u w:val="single"/>
        </w:rPr>
        <w:t>3 действие:</w:t>
      </w:r>
      <w:r w:rsidRPr="004A5148">
        <w:rPr>
          <w:rFonts w:ascii="Times New Roman" w:hAnsi="Times New Roman" w:cs="Times New Roman"/>
          <w:sz w:val="26"/>
          <w:szCs w:val="26"/>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4A5148">
        <w:rPr>
          <w:sz w:val="26"/>
          <w:szCs w:val="26"/>
        </w:rPr>
        <w:t xml:space="preserve"> </w:t>
      </w:r>
      <w:r w:rsidRPr="004A5148">
        <w:rPr>
          <w:rFonts w:ascii="Times New Roman" w:hAnsi="Times New Roman" w:cs="Times New Roman"/>
          <w:sz w:val="26"/>
          <w:szCs w:val="26"/>
        </w:rPr>
        <w:t>в течение не более 7 рабочих дней со дня окончания первой административной процедуры.</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3.1.3.6. Лицо, ответственное за выполнение административной процедуры: специалисту отдела по муниципальному имуществу и землепользованию Администрации, </w:t>
      </w:r>
      <w:proofErr w:type="gramStart"/>
      <w:r w:rsidRPr="00CB6C5B">
        <w:rPr>
          <w:rFonts w:ascii="Times New Roman" w:hAnsi="Times New Roman" w:cs="Times New Roman"/>
          <w:sz w:val="26"/>
          <w:szCs w:val="26"/>
        </w:rPr>
        <w:t>отвечающий</w:t>
      </w:r>
      <w:proofErr w:type="gramEnd"/>
      <w:r w:rsidRPr="00CB6C5B">
        <w:rPr>
          <w:rFonts w:ascii="Times New Roman" w:hAnsi="Times New Roman" w:cs="Times New Roman"/>
          <w:sz w:val="26"/>
          <w:szCs w:val="26"/>
        </w:rPr>
        <w:t xml:space="preserve"> за рассмотрение и подготовку проекта решения.</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3.1.3.7. Критерии принятия решения: соответствие/несоответствие заявления и </w:t>
      </w:r>
      <w:r w:rsidRPr="00CB6C5B">
        <w:rPr>
          <w:rFonts w:ascii="Times New Roman" w:hAnsi="Times New Roman" w:cs="Times New Roman"/>
          <w:sz w:val="26"/>
          <w:szCs w:val="26"/>
        </w:rPr>
        <w:lastRenderedPageBreak/>
        <w:t xml:space="preserve">документов требованиям пункта 2.10 административного регламента.  </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3.1.3.5. Результат выполнения административной процедуры:</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подготовка проекта решения об отказе в предоставлении муниципальной услуги.</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3.1.4.1. Основание для начала административной процедуры: представление заявления и документов, а также проекта решения главе Администрации, </w:t>
      </w:r>
      <w:proofErr w:type="gramStart"/>
      <w:r w:rsidRPr="00CB6C5B">
        <w:rPr>
          <w:rFonts w:ascii="Times New Roman" w:hAnsi="Times New Roman" w:cs="Times New Roman"/>
          <w:sz w:val="26"/>
          <w:szCs w:val="26"/>
        </w:rPr>
        <w:t>ответственному</w:t>
      </w:r>
      <w:proofErr w:type="gramEnd"/>
      <w:r w:rsidRPr="00CB6C5B">
        <w:rPr>
          <w:rFonts w:ascii="Times New Roman" w:hAnsi="Times New Roman" w:cs="Times New Roman"/>
          <w:sz w:val="26"/>
          <w:szCs w:val="26"/>
        </w:rPr>
        <w:t xml:space="preserve"> за принятие и подписание соответствующего решения.</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CB6C5B">
        <w:rPr>
          <w:rFonts w:ascii="Times New Roman" w:hAnsi="Times New Roman" w:cs="Times New Roman"/>
          <w:sz w:val="26"/>
          <w:szCs w:val="26"/>
        </w:rPr>
        <w:t>и(</w:t>
      </w:r>
      <w:proofErr w:type="gramEnd"/>
      <w:r w:rsidRPr="00CB6C5B">
        <w:rPr>
          <w:rFonts w:ascii="Times New Roman" w:hAnsi="Times New Roman" w:cs="Times New Roman"/>
          <w:sz w:val="26"/>
          <w:szCs w:val="26"/>
        </w:rPr>
        <w:t>или) максимальный срок его (их) выполнения: рассмотрение, заявления и документов, а также проекта решения главой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3.1.4.3. Лицо ответственное за выполнение административной процедуры: глава Администрации, ответственн</w:t>
      </w:r>
      <w:r>
        <w:rPr>
          <w:rFonts w:ascii="Times New Roman" w:hAnsi="Times New Roman" w:cs="Times New Roman"/>
          <w:sz w:val="26"/>
          <w:szCs w:val="26"/>
        </w:rPr>
        <w:t>ое</w:t>
      </w:r>
      <w:r w:rsidRPr="00CB6C5B">
        <w:rPr>
          <w:rFonts w:ascii="Times New Roman" w:hAnsi="Times New Roman" w:cs="Times New Roman"/>
          <w:sz w:val="26"/>
          <w:szCs w:val="26"/>
        </w:rPr>
        <w:t xml:space="preserve"> за принятие и подписание соответствующего решения.</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3.1.4.5. Результат выполнения административной процедуры:</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CB6C5B" w:rsidRPr="00CB6C5B" w:rsidRDefault="00CB6C5B" w:rsidP="00CB6C5B">
      <w:pPr>
        <w:pStyle w:val="ConsPlusNormal"/>
        <w:ind w:firstLine="709"/>
        <w:jc w:val="both"/>
        <w:rPr>
          <w:rFonts w:ascii="Times New Roman" w:hAnsi="Times New Roman" w:cs="Times New Roman"/>
          <w:sz w:val="26"/>
          <w:szCs w:val="26"/>
        </w:rPr>
      </w:pPr>
      <w:r w:rsidRPr="00CB6C5B">
        <w:rPr>
          <w:rFonts w:ascii="Times New Roman" w:hAnsi="Times New Roman" w:cs="Times New Roman"/>
          <w:sz w:val="26"/>
          <w:szCs w:val="26"/>
        </w:rPr>
        <w:t>- подписание решения об отказе в предоставлении муниципальной услуги.</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3.1.5. Выдача результата предоставления муниципальной услуги.</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BB087D">
        <w:rPr>
          <w:rFonts w:ascii="Times New Roman" w:hAnsi="Times New Roman" w:cs="Times New Roman"/>
          <w:sz w:val="26"/>
          <w:szCs w:val="26"/>
        </w:rPr>
        <w:t>и(</w:t>
      </w:r>
      <w:proofErr w:type="gramEnd"/>
      <w:r w:rsidRPr="00BB087D">
        <w:rPr>
          <w:rFonts w:ascii="Times New Roman" w:hAnsi="Times New Roman" w:cs="Times New Roman"/>
          <w:sz w:val="26"/>
          <w:szCs w:val="26"/>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BB087D" w:rsidRPr="00BB087D">
        <w:rPr>
          <w:rFonts w:ascii="Times New Roman" w:hAnsi="Times New Roman" w:cs="Times New Roman"/>
          <w:sz w:val="26"/>
          <w:szCs w:val="26"/>
        </w:rPr>
        <w:t>рабочего</w:t>
      </w:r>
      <w:r w:rsidRPr="00BB087D">
        <w:rPr>
          <w:rFonts w:ascii="Times New Roman" w:hAnsi="Times New Roman" w:cs="Times New Roman"/>
          <w:sz w:val="26"/>
          <w:szCs w:val="26"/>
        </w:rPr>
        <w:t xml:space="preserve"> дня.</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 xml:space="preserve">3.1.5.3. Лицо, ответственное за выполнение административной процедуры: </w:t>
      </w:r>
      <w:r w:rsidR="00BB087D" w:rsidRPr="00584CE5">
        <w:rPr>
          <w:rFonts w:ascii="Times New Roman" w:hAnsi="Times New Roman" w:cs="Times New Roman"/>
          <w:sz w:val="26"/>
          <w:szCs w:val="26"/>
        </w:rPr>
        <w:t>специалист отдела по муниципальн</w:t>
      </w:r>
      <w:r w:rsidR="00BB087D">
        <w:rPr>
          <w:rFonts w:ascii="Times New Roman" w:hAnsi="Times New Roman" w:cs="Times New Roman"/>
          <w:sz w:val="26"/>
          <w:szCs w:val="26"/>
        </w:rPr>
        <w:t>ому</w:t>
      </w:r>
      <w:r w:rsidR="00BB087D" w:rsidRPr="00584CE5">
        <w:rPr>
          <w:rFonts w:ascii="Times New Roman" w:hAnsi="Times New Roman" w:cs="Times New Roman"/>
          <w:sz w:val="26"/>
          <w:szCs w:val="26"/>
        </w:rPr>
        <w:t xml:space="preserve"> имуществ</w:t>
      </w:r>
      <w:r w:rsidR="00BB087D">
        <w:rPr>
          <w:rFonts w:ascii="Times New Roman" w:hAnsi="Times New Roman" w:cs="Times New Roman"/>
          <w:sz w:val="26"/>
          <w:szCs w:val="26"/>
        </w:rPr>
        <w:t>у</w:t>
      </w:r>
      <w:r w:rsidR="00BB087D" w:rsidRPr="00584CE5">
        <w:rPr>
          <w:rFonts w:ascii="Times New Roman" w:hAnsi="Times New Roman" w:cs="Times New Roman"/>
          <w:sz w:val="26"/>
          <w:szCs w:val="26"/>
        </w:rPr>
        <w:t xml:space="preserve"> и землепользованию Администрации</w:t>
      </w:r>
      <w:r w:rsidR="00BB087D">
        <w:rPr>
          <w:rFonts w:ascii="Times New Roman" w:hAnsi="Times New Roman" w:cs="Times New Roman"/>
          <w:sz w:val="26"/>
          <w:szCs w:val="26"/>
        </w:rPr>
        <w:t>.</w:t>
      </w:r>
      <w:r w:rsidR="00BB087D" w:rsidRPr="00BB087D">
        <w:rPr>
          <w:rFonts w:ascii="Times New Roman" w:hAnsi="Times New Roman" w:cs="Times New Roman"/>
          <w:sz w:val="26"/>
          <w:szCs w:val="26"/>
        </w:rPr>
        <w:t xml:space="preserve"> </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B6C5B" w:rsidRPr="00BB087D" w:rsidRDefault="00CB6C5B" w:rsidP="00CB6C5B">
      <w:pPr>
        <w:pStyle w:val="ConsPlusNormal"/>
        <w:ind w:firstLine="709"/>
        <w:jc w:val="both"/>
        <w:rPr>
          <w:rFonts w:ascii="Times New Roman" w:hAnsi="Times New Roman" w:cs="Times New Roman"/>
          <w:sz w:val="26"/>
          <w:szCs w:val="26"/>
        </w:rPr>
      </w:pPr>
      <w:r w:rsidRPr="00BB087D">
        <w:rPr>
          <w:rFonts w:ascii="Times New Roman" w:hAnsi="Times New Roman" w:cs="Times New Roman"/>
          <w:sz w:val="26"/>
          <w:szCs w:val="26"/>
        </w:rPr>
        <w:t xml:space="preserve">3.1.6. </w:t>
      </w:r>
      <w:proofErr w:type="gramStart"/>
      <w:r w:rsidRPr="00BB087D">
        <w:rPr>
          <w:rFonts w:ascii="Times New Roman" w:hAnsi="Times New Roman" w:cs="Times New Roman"/>
          <w:sz w:val="26"/>
          <w:szCs w:val="26"/>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A877B4" w:rsidRPr="00964BAB" w:rsidRDefault="00A877B4"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 Особенности выполнения административных процедур в электронной форме</w:t>
      </w:r>
      <w:r w:rsidR="008636A1" w:rsidRPr="00964BAB">
        <w:rPr>
          <w:rFonts w:ascii="Times New Roman" w:hAnsi="Times New Roman" w:cs="Times New Roman"/>
          <w:sz w:val="26"/>
          <w:szCs w:val="26"/>
        </w:rPr>
        <w:t>.</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964BAB">
        <w:rPr>
          <w:rFonts w:ascii="Times New Roman" w:hAnsi="Times New Roman" w:cs="Times New Roman"/>
          <w:sz w:val="26"/>
          <w:szCs w:val="26"/>
        </w:rPr>
        <w:lastRenderedPageBreak/>
        <w:t>получением государственных и муниципальных услуг».</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4BAB">
        <w:rPr>
          <w:rFonts w:ascii="Times New Roman" w:hAnsi="Times New Roman" w:cs="Times New Roman"/>
          <w:sz w:val="26"/>
          <w:szCs w:val="26"/>
        </w:rPr>
        <w:t>ии и ау</w:t>
      </w:r>
      <w:proofErr w:type="gramEnd"/>
      <w:r w:rsidRPr="00964BAB">
        <w:rPr>
          <w:rFonts w:ascii="Times New Roman" w:hAnsi="Times New Roman" w:cs="Times New Roman"/>
          <w:sz w:val="26"/>
          <w:szCs w:val="26"/>
        </w:rPr>
        <w:t>тентификации (далее - ЕСИА).</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без личной явки на прием в Администрацию.</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пройти идентификацию и аутентификацию в ЕСИА;</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3.2.6. При предоставлении муниципальной услуги через ПГУ ЛО либо через ЕПГУ, </w:t>
      </w:r>
      <w:r w:rsidR="00D50AD2">
        <w:rPr>
          <w:rFonts w:ascii="Times New Roman" w:hAnsi="Times New Roman" w:cs="Times New Roman"/>
          <w:sz w:val="26"/>
          <w:szCs w:val="26"/>
        </w:rPr>
        <w:t xml:space="preserve"> специалист отдела по муниципальному имуществу и землепользованию</w:t>
      </w:r>
      <w:r w:rsidRPr="00964BAB">
        <w:rPr>
          <w:rFonts w:ascii="Times New Roman" w:hAnsi="Times New Roman" w:cs="Times New Roman"/>
          <w:sz w:val="26"/>
          <w:szCs w:val="26"/>
        </w:rPr>
        <w:t xml:space="preserve"> Администрации выполняет следующие действия: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D50AD2">
        <w:rPr>
          <w:rFonts w:ascii="Times New Roman" w:hAnsi="Times New Roman" w:cs="Times New Roman"/>
          <w:sz w:val="26"/>
          <w:szCs w:val="26"/>
        </w:rPr>
        <w:t>начальнику отдела по муниципальному имуществу и землепользованию Администрации, либо заместителю главы Администрации</w:t>
      </w:r>
      <w:r w:rsidRPr="00964BAB">
        <w:rPr>
          <w:rFonts w:ascii="Times New Roman" w:hAnsi="Times New Roman" w:cs="Times New Roman"/>
          <w:sz w:val="26"/>
          <w:szCs w:val="26"/>
        </w:rPr>
        <w:t>, наделенному функциями по принятию решения;</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964BAB">
        <w:rPr>
          <w:rFonts w:ascii="Times New Roman" w:hAnsi="Times New Roman" w:cs="Times New Roman"/>
          <w:sz w:val="26"/>
          <w:szCs w:val="26"/>
        </w:rPr>
        <w:t>дств св</w:t>
      </w:r>
      <w:proofErr w:type="gramEnd"/>
      <w:r w:rsidRPr="00964BAB">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669" w:rsidRPr="00964BAB" w:rsidRDefault="004B7669" w:rsidP="004B7669">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964BAB">
        <w:rPr>
          <w:rFonts w:ascii="Times New Roman" w:hAnsi="Times New Roman" w:cs="Times New Roman"/>
          <w:sz w:val="26"/>
          <w:szCs w:val="26"/>
        </w:rPr>
        <w:lastRenderedPageBreak/>
        <w:t>поле такую необходимость).</w:t>
      </w:r>
    </w:p>
    <w:p w:rsidR="00F857A0" w:rsidRPr="00964BAB" w:rsidRDefault="004B7669" w:rsidP="004B7669">
      <w:pPr>
        <w:pStyle w:val="ConsPlusNormal"/>
        <w:ind w:firstLine="709"/>
        <w:jc w:val="both"/>
        <w:rPr>
          <w:rFonts w:ascii="Times New Roman" w:hAnsi="Times New Roman" w:cs="Times New Roman"/>
          <w:b/>
          <w:sz w:val="26"/>
          <w:szCs w:val="26"/>
        </w:rPr>
      </w:pPr>
      <w:r w:rsidRPr="00964BAB">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551E" w:rsidRPr="00964BAB" w:rsidRDefault="00A877B4" w:rsidP="00D1551E">
      <w:pPr>
        <w:pStyle w:val="ConsPlusNormal"/>
        <w:ind w:firstLine="709"/>
        <w:jc w:val="both"/>
        <w:rPr>
          <w:rFonts w:ascii="Times New Roman" w:hAnsi="Times New Roman" w:cs="Times New Roman"/>
          <w:sz w:val="26"/>
          <w:szCs w:val="26"/>
          <w:highlight w:val="yellow"/>
        </w:rPr>
      </w:pPr>
      <w:r w:rsidRPr="00964BAB">
        <w:rPr>
          <w:rFonts w:ascii="Times New Roman" w:hAnsi="Times New Roman" w:cs="Times New Roman"/>
          <w:sz w:val="26"/>
          <w:szCs w:val="26"/>
        </w:rPr>
        <w:t xml:space="preserve">3.3. </w:t>
      </w:r>
      <w:r w:rsidR="00D1551E" w:rsidRPr="00964BAB">
        <w:rPr>
          <w:rFonts w:ascii="Times New Roman" w:hAnsi="Times New Roman" w:cs="Times New Roman"/>
          <w:sz w:val="26"/>
          <w:szCs w:val="26"/>
        </w:rPr>
        <w:t>Порядок исправления допущенных опечаток и ошибок в выданных в результате предоставления муниципальной услуги документах</w:t>
      </w:r>
    </w:p>
    <w:p w:rsidR="00D1551E" w:rsidRPr="00964BAB" w:rsidRDefault="00D1551E" w:rsidP="00D1551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 xml:space="preserve">или) ошибок с изложением сути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ошибок и приложением копии документа, содержащего опечатки и(или) ошибки.</w:t>
      </w:r>
    </w:p>
    <w:p w:rsidR="00D1551E" w:rsidRPr="00964BAB" w:rsidRDefault="00D1551E" w:rsidP="00D1551E">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3.3.2. В течение </w:t>
      </w:r>
      <w:r w:rsidR="000C4AFD">
        <w:rPr>
          <w:rFonts w:ascii="Times New Roman" w:hAnsi="Times New Roman" w:cs="Times New Roman"/>
          <w:sz w:val="26"/>
          <w:szCs w:val="26"/>
        </w:rPr>
        <w:t>3 (трех)</w:t>
      </w:r>
      <w:r w:rsidRPr="00964BAB">
        <w:rPr>
          <w:rFonts w:ascii="Times New Roman" w:hAnsi="Times New Roman" w:cs="Times New Roman"/>
          <w:sz w:val="26"/>
          <w:szCs w:val="26"/>
        </w:rPr>
        <w:t xml:space="preserve"> рабочих дней со дня регистрации заявления об исправлении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ошибок.</w:t>
      </w:r>
    </w:p>
    <w:p w:rsidR="00D1551E" w:rsidRPr="00C71DE5" w:rsidRDefault="00D1551E" w:rsidP="00481E9B">
      <w:pPr>
        <w:pStyle w:val="ConsPlusNormal"/>
        <w:ind w:firstLine="709"/>
        <w:jc w:val="both"/>
        <w:rPr>
          <w:rFonts w:ascii="Times New Roman" w:hAnsi="Times New Roman" w:cs="Times New Roman"/>
          <w:szCs w:val="22"/>
        </w:rPr>
      </w:pPr>
    </w:p>
    <w:p w:rsidR="00A877B4" w:rsidRDefault="00A877B4" w:rsidP="00586FEC">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 xml:space="preserve">4. Формы </w:t>
      </w:r>
      <w:proofErr w:type="gramStart"/>
      <w:r w:rsidRPr="00964BAB">
        <w:rPr>
          <w:rFonts w:ascii="Times New Roman" w:hAnsi="Times New Roman" w:cs="Times New Roman"/>
          <w:sz w:val="26"/>
          <w:szCs w:val="26"/>
        </w:rPr>
        <w:t>контроля за</w:t>
      </w:r>
      <w:proofErr w:type="gramEnd"/>
      <w:r w:rsidRPr="00964BAB">
        <w:rPr>
          <w:rFonts w:ascii="Times New Roman" w:hAnsi="Times New Roman" w:cs="Times New Roman"/>
          <w:sz w:val="26"/>
          <w:szCs w:val="26"/>
        </w:rPr>
        <w:t xml:space="preserve"> исполнением</w:t>
      </w:r>
      <w:r w:rsidR="0039137D" w:rsidRPr="00964BAB">
        <w:rPr>
          <w:rFonts w:ascii="Times New Roman" w:hAnsi="Times New Roman" w:cs="Times New Roman"/>
          <w:sz w:val="26"/>
          <w:szCs w:val="26"/>
        </w:rPr>
        <w:t xml:space="preserve"> </w:t>
      </w:r>
      <w:r w:rsidRPr="00964BAB">
        <w:rPr>
          <w:rFonts w:ascii="Times New Roman" w:hAnsi="Times New Roman" w:cs="Times New Roman"/>
          <w:sz w:val="26"/>
          <w:szCs w:val="26"/>
        </w:rPr>
        <w:t>административного регламента</w:t>
      </w:r>
    </w:p>
    <w:p w:rsidR="00B642D1" w:rsidRPr="00964BAB" w:rsidRDefault="00B642D1" w:rsidP="00586FEC">
      <w:pPr>
        <w:pStyle w:val="ConsPlusNormal"/>
        <w:ind w:firstLine="709"/>
        <w:jc w:val="center"/>
        <w:rPr>
          <w:rFonts w:ascii="Times New Roman" w:hAnsi="Times New Roman" w:cs="Times New Roman"/>
          <w:sz w:val="26"/>
          <w:szCs w:val="26"/>
        </w:rPr>
      </w:pP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4.1. Порядок осуществления текущего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42D1" w:rsidRPr="000209E2" w:rsidRDefault="00B642D1" w:rsidP="00B642D1">
      <w:pPr>
        <w:pStyle w:val="ConsPlusNormal"/>
        <w:ind w:firstLine="709"/>
        <w:jc w:val="both"/>
        <w:rPr>
          <w:rFonts w:ascii="Times New Roman" w:hAnsi="Times New Roman" w:cs="Times New Roman"/>
          <w:sz w:val="26"/>
          <w:szCs w:val="26"/>
        </w:rPr>
      </w:pPr>
      <w:proofErr w:type="gramStart"/>
      <w:r w:rsidRPr="000209E2">
        <w:rPr>
          <w:rFonts w:ascii="Times New Roman" w:hAnsi="Times New Roman" w:cs="Times New Roman"/>
          <w:sz w:val="26"/>
          <w:szCs w:val="26"/>
        </w:rPr>
        <w:t xml:space="preserve">Текущий контроль осуществляется </w:t>
      </w:r>
      <w:r>
        <w:rPr>
          <w:rFonts w:ascii="Times New Roman" w:hAnsi="Times New Roman" w:cs="Times New Roman"/>
          <w:sz w:val="26"/>
          <w:szCs w:val="26"/>
        </w:rPr>
        <w:t xml:space="preserve">начальником отдела по муниципальному имуществу и землепользованию Администрации </w:t>
      </w:r>
      <w:r w:rsidRPr="000209E2">
        <w:rPr>
          <w:rFonts w:ascii="Times New Roman" w:hAnsi="Times New Roman" w:cs="Times New Roman"/>
          <w:sz w:val="26"/>
          <w:szCs w:val="26"/>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rFonts w:ascii="Times New Roman" w:hAnsi="Times New Roman" w:cs="Times New Roman"/>
          <w:sz w:val="26"/>
          <w:szCs w:val="26"/>
        </w:rPr>
        <w:t xml:space="preserve">заместителем главы Администрации, начальником отдела по муниципальному имуществу и землепользованию Администрации </w:t>
      </w:r>
      <w:r w:rsidRPr="000209E2">
        <w:rPr>
          <w:rFonts w:ascii="Times New Roman" w:hAnsi="Times New Roman" w:cs="Times New Roman"/>
          <w:sz w:val="26"/>
          <w:szCs w:val="26"/>
        </w:rPr>
        <w:t>проверок исполнения положений настоящего регламента, иных нормативных правовых актов.</w:t>
      </w:r>
      <w:proofErr w:type="gramEnd"/>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В целях осуществления </w:t>
      </w:r>
      <w:proofErr w:type="gramStart"/>
      <w:r w:rsidRPr="000209E2">
        <w:rPr>
          <w:rFonts w:ascii="Times New Roman" w:hAnsi="Times New Roman" w:cs="Times New Roman"/>
          <w:sz w:val="26"/>
          <w:szCs w:val="26"/>
        </w:rPr>
        <w:t>контроля за</w:t>
      </w:r>
      <w:proofErr w:type="gramEnd"/>
      <w:r w:rsidRPr="000209E2">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6"/>
          <w:szCs w:val="26"/>
        </w:rPr>
        <w:t>Главой</w:t>
      </w:r>
      <w:r w:rsidRPr="000209E2">
        <w:rPr>
          <w:rFonts w:ascii="Times New Roman" w:hAnsi="Times New Roman" w:cs="Times New Roman"/>
          <w:sz w:val="26"/>
          <w:szCs w:val="26"/>
        </w:rPr>
        <w:t xml:space="preserve"> Администрации.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lastRenderedPageBreak/>
        <w:t>Внеплановые проверки предоставления муниципальной услуги проводятся по обращениям физических,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По результатам рассмотрения обращений </w:t>
      </w:r>
      <w:proofErr w:type="gramStart"/>
      <w:r w:rsidRPr="000209E2">
        <w:rPr>
          <w:rFonts w:ascii="Times New Roman" w:hAnsi="Times New Roman" w:cs="Times New Roman"/>
          <w:sz w:val="26"/>
          <w:szCs w:val="26"/>
        </w:rPr>
        <w:t>обратившемуся</w:t>
      </w:r>
      <w:proofErr w:type="gramEnd"/>
      <w:r w:rsidRPr="000209E2">
        <w:rPr>
          <w:rFonts w:ascii="Times New Roman" w:hAnsi="Times New Roman" w:cs="Times New Roman"/>
          <w:sz w:val="26"/>
          <w:szCs w:val="26"/>
        </w:rPr>
        <w:t xml:space="preserve"> дается письменный ответ.</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42D1" w:rsidRPr="000209E2" w:rsidRDefault="00B642D1" w:rsidP="00B642D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w:t>
      </w:r>
      <w:r w:rsidRPr="000209E2">
        <w:rPr>
          <w:rFonts w:ascii="Times New Roman" w:hAnsi="Times New Roman" w:cs="Times New Roman"/>
          <w:sz w:val="26"/>
          <w:szCs w:val="26"/>
        </w:rPr>
        <w:t xml:space="preserve"> Администрации несет ответственность за обеспечение предоставления муниципальной услуги.</w:t>
      </w:r>
    </w:p>
    <w:p w:rsidR="00B642D1" w:rsidRPr="000209E2" w:rsidRDefault="00B642D1" w:rsidP="00B642D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Начальник и специалист отдела по муниципальному имуществу и землепользованию Администрации </w:t>
      </w:r>
      <w:r w:rsidRPr="000209E2">
        <w:rPr>
          <w:rFonts w:ascii="Times New Roman" w:hAnsi="Times New Roman" w:cs="Times New Roman"/>
          <w:sz w:val="26"/>
          <w:szCs w:val="26"/>
        </w:rPr>
        <w:t>при предоставлении муниципальной услуги несут ответственность:</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 xml:space="preserve">- за действия (бездействие), влекущие нарушение прав и законных интересов физических </w:t>
      </w:r>
      <w:r>
        <w:rPr>
          <w:rFonts w:ascii="Times New Roman" w:hAnsi="Times New Roman" w:cs="Times New Roman"/>
          <w:sz w:val="26"/>
          <w:szCs w:val="26"/>
        </w:rPr>
        <w:t>лиц.</w:t>
      </w:r>
    </w:p>
    <w:p w:rsidR="00B642D1" w:rsidRPr="000209E2" w:rsidRDefault="00B642D1" w:rsidP="00B642D1">
      <w:pPr>
        <w:pStyle w:val="ConsPlusNormal"/>
        <w:ind w:firstLine="709"/>
        <w:jc w:val="both"/>
        <w:rPr>
          <w:rFonts w:ascii="Times New Roman" w:hAnsi="Times New Roman" w:cs="Times New Roman"/>
          <w:sz w:val="26"/>
          <w:szCs w:val="26"/>
        </w:rPr>
      </w:pPr>
      <w:r w:rsidRPr="000209E2">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C71DE5" w:rsidRDefault="00A877B4" w:rsidP="00481E9B">
      <w:pPr>
        <w:pStyle w:val="ConsPlusNormal"/>
        <w:ind w:firstLine="709"/>
        <w:jc w:val="both"/>
        <w:rPr>
          <w:rFonts w:ascii="Times New Roman" w:hAnsi="Times New Roman" w:cs="Times New Roman"/>
          <w:szCs w:val="22"/>
        </w:rPr>
      </w:pPr>
    </w:p>
    <w:p w:rsidR="00F11CF7" w:rsidRPr="00964B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964BAB">
        <w:rPr>
          <w:rFonts w:ascii="Times New Roman" w:eastAsia="Calibri" w:hAnsi="Times New Roman" w:cs="Times New Roman"/>
          <w:sz w:val="26"/>
          <w:szCs w:val="26"/>
        </w:rPr>
        <w:t>5. Досудебный (внесудебный) порядок обжалования решений</w:t>
      </w:r>
    </w:p>
    <w:p w:rsidR="00F11CF7" w:rsidRPr="00964BAB"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964BAB">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71DE5" w:rsidRDefault="00F11CF7" w:rsidP="00481E9B">
      <w:pPr>
        <w:autoSpaceDE w:val="0"/>
        <w:autoSpaceDN w:val="0"/>
        <w:adjustRightInd w:val="0"/>
        <w:spacing w:after="0" w:line="240" w:lineRule="auto"/>
        <w:ind w:firstLine="709"/>
        <w:jc w:val="both"/>
        <w:rPr>
          <w:rFonts w:ascii="Times New Roman" w:eastAsia="Calibri" w:hAnsi="Times New Roman" w:cs="Times New Roman"/>
        </w:rPr>
      </w:pP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64BAB">
        <w:rPr>
          <w:rFonts w:ascii="Times New Roman" w:hAnsi="Times New Roman" w:cs="Times New Roman"/>
          <w:sz w:val="26"/>
          <w:szCs w:val="26"/>
        </w:rPr>
        <w:t>являются</w:t>
      </w:r>
      <w:proofErr w:type="gramEnd"/>
      <w:r w:rsidR="00EF4BE3" w:rsidRPr="00964BAB">
        <w:rPr>
          <w:rFonts w:ascii="Times New Roman" w:hAnsi="Times New Roman" w:cs="Times New Roman"/>
          <w:sz w:val="26"/>
          <w:szCs w:val="26"/>
        </w:rPr>
        <w:t xml:space="preserve"> в том числе следующие случаи: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2) нарушение срока предоставления муниципальной услуги.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lastRenderedPageBreak/>
        <w:t>8) нарушение срока или порядка выдачи документов по результатам предоставления государственной услуги;</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9) приостановление предоставления </w:t>
      </w:r>
      <w:r w:rsidR="00EF5D9F">
        <w:rPr>
          <w:rFonts w:ascii="Times New Roman" w:hAnsi="Times New Roman" w:cs="Times New Roman"/>
          <w:sz w:val="26"/>
          <w:szCs w:val="26"/>
        </w:rPr>
        <w:t>муниципальной</w:t>
      </w:r>
      <w:r w:rsidRPr="00964BAB">
        <w:rPr>
          <w:rFonts w:ascii="Times New Roman" w:hAnsi="Times New Roman" w:cs="Times New Roman"/>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4BAB">
        <w:rPr>
          <w:rFonts w:ascii="Times New Roman" w:hAnsi="Times New Roman" w:cs="Times New Roman"/>
          <w:sz w:val="26"/>
          <w:szCs w:val="26"/>
        </w:rPr>
        <w:t xml:space="preserve"> </w:t>
      </w:r>
      <w:proofErr w:type="gramStart"/>
      <w:r w:rsidRPr="00964BA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либо в предоставлении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w:t>
      </w:r>
      <w:proofErr w:type="gramStart"/>
      <w:r w:rsidRPr="00964BA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5.3. </w:t>
      </w:r>
      <w:r w:rsidR="00674F0C" w:rsidRPr="00964BAB">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F27134">
        <w:rPr>
          <w:rFonts w:ascii="Times New Roman" w:hAnsi="Times New Roman" w:cs="Times New Roman"/>
          <w:sz w:val="26"/>
          <w:szCs w:val="26"/>
        </w:rPr>
        <w:t xml:space="preserve"> </w:t>
      </w:r>
      <w:r w:rsidR="00F27134" w:rsidRPr="00F27134">
        <w:rPr>
          <w:rFonts w:ascii="Times New Roman" w:hAnsi="Times New Roman" w:cs="Times New Roman"/>
          <w:sz w:val="26"/>
          <w:szCs w:val="26"/>
        </w:rPr>
        <w:t>или должностному лицу, уполномоченному нормативным правовым актом Ленинградской области</w:t>
      </w:r>
      <w:r w:rsidR="00B35451" w:rsidRPr="00964BAB">
        <w:rPr>
          <w:rFonts w:ascii="Times New Roman" w:hAnsi="Times New Roman" w:cs="Times New Roman"/>
          <w:sz w:val="26"/>
          <w:szCs w:val="26"/>
        </w:rPr>
        <w:t>.</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Интернет</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официального сайта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ную услугу, ЕПГУ либо ПГУ ЛО, а также может быть принята при личном приеме заявителя.</w:t>
      </w:r>
      <w:proofErr w:type="gramEnd"/>
      <w:r w:rsidRPr="00964BAB">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Интернет</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официального сайта многофункционального центра, ЕПГУ либо ПГУ ЛО, а также может быть принята при </w:t>
      </w:r>
      <w:r w:rsidRPr="00964BAB">
        <w:rPr>
          <w:rFonts w:ascii="Times New Roman" w:hAnsi="Times New Roman" w:cs="Times New Roman"/>
          <w:sz w:val="26"/>
          <w:szCs w:val="26"/>
        </w:rPr>
        <w:lastRenderedPageBreak/>
        <w:t>личном приеме заявителя.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64BAB">
          <w:rPr>
            <w:rFonts w:ascii="Times New Roman" w:hAnsi="Times New Roman" w:cs="Times New Roman"/>
            <w:sz w:val="26"/>
            <w:szCs w:val="26"/>
          </w:rPr>
          <w:t>ч. 5 ст. 11.2</w:t>
        </w:r>
      </w:hyperlink>
      <w:r w:rsidRPr="00964BAB">
        <w:rPr>
          <w:rFonts w:ascii="Times New Roman" w:hAnsi="Times New Roman" w:cs="Times New Roman"/>
          <w:sz w:val="26"/>
          <w:szCs w:val="26"/>
        </w:rPr>
        <w:t xml:space="preserve"> Федерального закона от 27.07.2010 № 210-ФЗ.</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письменной жалобе в обязательном порядке указываются: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наименование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xml:space="preserve">, его руководителя </w:t>
      </w:r>
      <w:proofErr w:type="gramStart"/>
      <w:r w:rsidRPr="00964BAB">
        <w:rPr>
          <w:rFonts w:ascii="Times New Roman" w:hAnsi="Times New Roman" w:cs="Times New Roman"/>
          <w:sz w:val="26"/>
          <w:szCs w:val="26"/>
        </w:rPr>
        <w:t>и(</w:t>
      </w:r>
      <w:proofErr w:type="gramEnd"/>
      <w:r w:rsidRPr="00964BAB">
        <w:rPr>
          <w:rFonts w:ascii="Times New Roman" w:hAnsi="Times New Roman" w:cs="Times New Roman"/>
          <w:sz w:val="26"/>
          <w:szCs w:val="26"/>
        </w:rPr>
        <w:t>или) работника, решения и действия (бездействие) которых обжалуются;</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его работника;</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должностного лица органа, предоставляющего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муниципального служащего, филиала, отдела, удаленного рабочего места ГБУ ЛО </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МФЦ</w:t>
      </w:r>
      <w:r w:rsidR="00586FEC" w:rsidRPr="00964BAB">
        <w:rPr>
          <w:rFonts w:ascii="Times New Roman" w:hAnsi="Times New Roman" w:cs="Times New Roman"/>
          <w:sz w:val="26"/>
          <w:szCs w:val="26"/>
        </w:rPr>
        <w:t>»</w:t>
      </w:r>
      <w:r w:rsidRPr="00964BAB">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5.5. </w:t>
      </w:r>
      <w:proofErr w:type="gramStart"/>
      <w:r w:rsidRPr="00964BAB">
        <w:rPr>
          <w:rFonts w:ascii="Times New Roman"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64BAB">
          <w:rPr>
            <w:rFonts w:ascii="Times New Roman" w:hAnsi="Times New Roman" w:cs="Times New Roman"/>
            <w:sz w:val="26"/>
            <w:szCs w:val="26"/>
          </w:rPr>
          <w:t>ст. 11.1</w:t>
        </w:r>
      </w:hyperlink>
      <w:r w:rsidRPr="00964BAB">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F0C"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5.6. </w:t>
      </w:r>
      <w:proofErr w:type="gramStart"/>
      <w:r w:rsidR="00674F0C" w:rsidRPr="00964BAB">
        <w:rPr>
          <w:rFonts w:ascii="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74F0C" w:rsidRPr="00964BAB">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5.7. По результатам рассмотрения жалобы принимается одно из следующих решений:</w:t>
      </w:r>
    </w:p>
    <w:p w:rsidR="00F11CF7" w:rsidRPr="00964BAB" w:rsidRDefault="00F11CF7" w:rsidP="00481E9B">
      <w:pPr>
        <w:pStyle w:val="ConsPlusNormal"/>
        <w:ind w:firstLine="709"/>
        <w:jc w:val="both"/>
        <w:rPr>
          <w:rFonts w:ascii="Times New Roman" w:hAnsi="Times New Roman" w:cs="Times New Roman"/>
          <w:sz w:val="26"/>
          <w:szCs w:val="26"/>
        </w:rPr>
      </w:pPr>
      <w:proofErr w:type="gramStart"/>
      <w:r w:rsidRPr="00964BA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2) в удовлетворении жалобы отказывается.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Не позднее дня, следующего за днем принятия решения по результатам </w:t>
      </w:r>
      <w:r w:rsidRPr="00964BAB">
        <w:rPr>
          <w:rFonts w:ascii="Times New Roman" w:hAnsi="Times New Roman" w:cs="Times New Roman"/>
          <w:sz w:val="26"/>
          <w:szCs w:val="26"/>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 xml:space="preserve">ной услуги, а также приносятся извинения за доставленные </w:t>
      </w:r>
      <w:proofErr w:type="gramStart"/>
      <w:r w:rsidRPr="00964BAB">
        <w:rPr>
          <w:rFonts w:ascii="Times New Roman" w:hAnsi="Times New Roman" w:cs="Times New Roman"/>
          <w:sz w:val="26"/>
          <w:szCs w:val="26"/>
        </w:rPr>
        <w:t>неудобства</w:t>
      </w:r>
      <w:proofErr w:type="gramEnd"/>
      <w:r w:rsidRPr="00964BA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w:t>
      </w:r>
      <w:r w:rsidR="00794664" w:rsidRPr="00964BAB">
        <w:rPr>
          <w:rFonts w:ascii="Times New Roman" w:hAnsi="Times New Roman" w:cs="Times New Roman"/>
          <w:sz w:val="26"/>
          <w:szCs w:val="26"/>
        </w:rPr>
        <w:t>муниципаль</w:t>
      </w:r>
      <w:r w:rsidRPr="00964BAB">
        <w:rPr>
          <w:rFonts w:ascii="Times New Roman" w:hAnsi="Times New Roman" w:cs="Times New Roman"/>
          <w:sz w:val="26"/>
          <w:szCs w:val="26"/>
        </w:rPr>
        <w:t>ной услуги.</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признания </w:t>
      </w:r>
      <w:proofErr w:type="gramStart"/>
      <w:r w:rsidRPr="00964BAB">
        <w:rPr>
          <w:rFonts w:ascii="Times New Roman" w:hAnsi="Times New Roman" w:cs="Times New Roman"/>
          <w:sz w:val="26"/>
          <w:szCs w:val="26"/>
        </w:rPr>
        <w:t>жалобы</w:t>
      </w:r>
      <w:proofErr w:type="gramEnd"/>
      <w:r w:rsidRPr="00964BA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64BAB" w:rsidRDefault="00F11CF7" w:rsidP="00481E9B">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В случае установления в ходе или по результатам </w:t>
      </w:r>
      <w:proofErr w:type="gramStart"/>
      <w:r w:rsidRPr="00964BA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64BA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5451" w:rsidRPr="00C71DE5" w:rsidRDefault="00B35451">
      <w:pPr>
        <w:pStyle w:val="ConsPlusNormal"/>
        <w:jc w:val="right"/>
        <w:outlineLvl w:val="1"/>
        <w:rPr>
          <w:rFonts w:ascii="Times New Roman" w:hAnsi="Times New Roman" w:cs="Times New Roman"/>
          <w:szCs w:val="22"/>
        </w:rPr>
      </w:pPr>
    </w:p>
    <w:p w:rsidR="00EF4BE3" w:rsidRPr="00964BAB" w:rsidRDefault="00EF4BE3" w:rsidP="00EF4BE3">
      <w:pPr>
        <w:pStyle w:val="ConsPlusNormal"/>
        <w:ind w:firstLine="709"/>
        <w:jc w:val="center"/>
        <w:rPr>
          <w:rFonts w:ascii="Times New Roman" w:hAnsi="Times New Roman" w:cs="Times New Roman"/>
          <w:sz w:val="26"/>
          <w:szCs w:val="26"/>
        </w:rPr>
      </w:pPr>
      <w:r w:rsidRPr="00964BAB">
        <w:rPr>
          <w:rFonts w:ascii="Times New Roman" w:hAnsi="Times New Roman" w:cs="Times New Roman"/>
          <w:sz w:val="26"/>
          <w:szCs w:val="26"/>
        </w:rPr>
        <w:t>6. Особенности выполнения административных процедур</w:t>
      </w:r>
    </w:p>
    <w:p w:rsidR="00EF4BE3" w:rsidRPr="00964BAB" w:rsidRDefault="00EF4BE3" w:rsidP="00EF4BE3">
      <w:pPr>
        <w:pStyle w:val="ConsPlusNormal"/>
        <w:ind w:firstLine="709"/>
        <w:jc w:val="center"/>
        <w:rPr>
          <w:rFonts w:ascii="Times New Roman" w:hAnsi="Times New Roman" w:cs="Times New Roman"/>
          <w:sz w:val="26"/>
          <w:szCs w:val="26"/>
          <w:highlight w:val="yellow"/>
        </w:rPr>
      </w:pPr>
      <w:r w:rsidRPr="00964BAB">
        <w:rPr>
          <w:rFonts w:ascii="Times New Roman" w:hAnsi="Times New Roman" w:cs="Times New Roman"/>
          <w:sz w:val="26"/>
          <w:szCs w:val="26"/>
        </w:rPr>
        <w:t>в многофункциональных центрах</w:t>
      </w:r>
    </w:p>
    <w:p w:rsidR="00EF4BE3" w:rsidRPr="00C71DE5" w:rsidRDefault="00EF4BE3" w:rsidP="00EF4BE3">
      <w:pPr>
        <w:pStyle w:val="ConsPlusNormal"/>
        <w:ind w:firstLine="709"/>
        <w:jc w:val="both"/>
        <w:rPr>
          <w:rFonts w:ascii="Times New Roman" w:hAnsi="Times New Roman" w:cs="Times New Roman"/>
          <w:szCs w:val="22"/>
          <w:highlight w:val="yellow"/>
        </w:rPr>
      </w:pP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б) определяет предмет обращения;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в) проводит проверку правильности заполнения обращения;</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г) проводит проверку укомплектованности пакета документов;</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е) заверяет каждый документ дела своей электронной подписью (далее - ЭП);</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ж) направляет копии документов и реестр документов в Администрацию: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964BAB">
        <w:rPr>
          <w:rFonts w:ascii="Times New Roman" w:hAnsi="Times New Roman" w:cs="Times New Roman"/>
          <w:sz w:val="26"/>
          <w:szCs w:val="26"/>
        </w:rPr>
        <w:lastRenderedPageBreak/>
        <w:t>указанием даты, количества листов, фамилии, должности и подписанные уполномоченным специалистом МФЦ.</w:t>
      </w:r>
    </w:p>
    <w:p w:rsidR="00EF4BE3"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F27134" w:rsidRPr="00F27134" w:rsidRDefault="00F27134" w:rsidP="00F27134">
      <w:pPr>
        <w:pStyle w:val="ConsPlusNormal"/>
        <w:ind w:firstLine="709"/>
        <w:jc w:val="both"/>
        <w:rPr>
          <w:rFonts w:ascii="Times New Roman" w:hAnsi="Times New Roman" w:cs="Times New Roman"/>
          <w:sz w:val="26"/>
          <w:szCs w:val="26"/>
        </w:rPr>
      </w:pPr>
      <w:r w:rsidRPr="00F27134">
        <w:rPr>
          <w:rFonts w:ascii="Times New Roman" w:hAnsi="Times New Roman" w:cs="Times New Roman"/>
          <w:sz w:val="26"/>
          <w:szCs w:val="26"/>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F27134" w:rsidRPr="00F27134" w:rsidRDefault="00F27134" w:rsidP="00F27134">
      <w:pPr>
        <w:pStyle w:val="ConsPlusNormal"/>
        <w:ind w:firstLine="709"/>
        <w:jc w:val="both"/>
        <w:rPr>
          <w:rFonts w:ascii="Times New Roman" w:hAnsi="Times New Roman" w:cs="Times New Roman"/>
          <w:sz w:val="26"/>
          <w:szCs w:val="26"/>
        </w:rPr>
      </w:pPr>
      <w:r w:rsidRPr="00F27134">
        <w:rPr>
          <w:rFonts w:ascii="Times New Roman" w:hAnsi="Times New Roman" w:cs="Times New Roman"/>
          <w:sz w:val="26"/>
          <w:szCs w:val="26"/>
        </w:rPr>
        <w:t>сообщает заявителю о наличии оснований для отказа в приеме документов;</w:t>
      </w:r>
    </w:p>
    <w:p w:rsidR="00F27134" w:rsidRPr="00F27134" w:rsidRDefault="00F27134" w:rsidP="00F27134">
      <w:pPr>
        <w:pStyle w:val="ConsPlusNormal"/>
        <w:ind w:firstLine="709"/>
        <w:jc w:val="both"/>
        <w:rPr>
          <w:rFonts w:ascii="Times New Roman" w:hAnsi="Times New Roman" w:cs="Times New Roman"/>
          <w:sz w:val="26"/>
          <w:szCs w:val="26"/>
        </w:rPr>
      </w:pPr>
      <w:r w:rsidRPr="00F27134">
        <w:rPr>
          <w:rFonts w:ascii="Times New Roman" w:hAnsi="Times New Roman" w:cs="Times New Roman"/>
          <w:sz w:val="26"/>
          <w:szCs w:val="26"/>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F27134" w:rsidRPr="00F27134" w:rsidRDefault="00F27134" w:rsidP="00F27134">
      <w:pPr>
        <w:pStyle w:val="ConsPlusNormal"/>
        <w:ind w:firstLine="709"/>
        <w:jc w:val="both"/>
        <w:rPr>
          <w:rFonts w:ascii="Times New Roman" w:hAnsi="Times New Roman" w:cs="Times New Roman"/>
          <w:sz w:val="26"/>
          <w:szCs w:val="26"/>
        </w:rPr>
      </w:pPr>
      <w:r w:rsidRPr="00F27134">
        <w:rPr>
          <w:rFonts w:ascii="Times New Roman" w:hAnsi="Times New Roman" w:cs="Times New Roman"/>
          <w:sz w:val="26"/>
          <w:szCs w:val="26"/>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xml:space="preserve">6.3. При указании заявителем места получения ответа (результата предоставления муниципальной услуги) посредством МФЦ </w:t>
      </w:r>
      <w:r w:rsidR="001D6780" w:rsidRPr="00516941">
        <w:rPr>
          <w:rFonts w:ascii="Times New Roman" w:hAnsi="Times New Roman" w:cs="Times New Roman"/>
          <w:sz w:val="26"/>
          <w:szCs w:val="26"/>
        </w:rPr>
        <w:t xml:space="preserve">работник Администрации, ответственный за </w:t>
      </w:r>
      <w:r w:rsidRPr="00964BAB">
        <w:rPr>
          <w:rFonts w:ascii="Times New Roman" w:hAnsi="Times New Roman" w:cs="Times New Roman"/>
          <w:sz w:val="26"/>
          <w:szCs w:val="26"/>
        </w:rPr>
        <w:t xml:space="preserve">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964BAB" w:rsidRDefault="00EF4BE3" w:rsidP="00EF4BE3">
      <w:pPr>
        <w:pStyle w:val="ConsPlusNormal"/>
        <w:ind w:firstLine="709"/>
        <w:jc w:val="both"/>
        <w:rPr>
          <w:rFonts w:ascii="Times New Roman" w:hAnsi="Times New Roman" w:cs="Times New Roman"/>
          <w:sz w:val="26"/>
          <w:szCs w:val="26"/>
        </w:rPr>
      </w:pPr>
      <w:r w:rsidRPr="00964BAB">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Default="00EF4BE3" w:rsidP="00EF4BE3">
      <w:pPr>
        <w:pStyle w:val="ConsPlusNormal"/>
        <w:ind w:firstLine="709"/>
        <w:jc w:val="both"/>
        <w:rPr>
          <w:rFonts w:ascii="Times New Roman" w:hAnsi="Times New Roman" w:cs="Times New Roman"/>
          <w:sz w:val="26"/>
          <w:szCs w:val="26"/>
        </w:rPr>
      </w:pPr>
      <w:bookmarkStart w:id="7" w:name="P588"/>
      <w:bookmarkEnd w:id="7"/>
      <w:r w:rsidRPr="00964BAB">
        <w:rPr>
          <w:rFonts w:ascii="Times New Roman" w:hAnsi="Times New Roman" w:cs="Times New Roman"/>
          <w:sz w:val="26"/>
          <w:szCs w:val="26"/>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CD43A9">
        <w:rPr>
          <w:rFonts w:ascii="Times New Roman" w:hAnsi="Times New Roman" w:cs="Times New Roman"/>
          <w:sz w:val="26"/>
          <w:szCs w:val="26"/>
        </w:rPr>
        <w:t xml:space="preserve">муниципальных </w:t>
      </w:r>
      <w:r w:rsidRPr="00964BAB">
        <w:rPr>
          <w:rFonts w:ascii="Times New Roman" w:hAnsi="Times New Roman" w:cs="Times New Roman"/>
          <w:sz w:val="26"/>
          <w:szCs w:val="26"/>
        </w:rPr>
        <w:t xml:space="preserve"> услуг.</w:t>
      </w: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CD43A9" w:rsidRDefault="00CD43A9" w:rsidP="00EF4BE3">
      <w:pPr>
        <w:pStyle w:val="ConsPlusNormal"/>
        <w:ind w:firstLine="709"/>
        <w:jc w:val="both"/>
        <w:rPr>
          <w:rFonts w:ascii="Times New Roman" w:hAnsi="Times New Roman" w:cs="Times New Roman"/>
          <w:sz w:val="26"/>
          <w:szCs w:val="26"/>
        </w:rPr>
      </w:pP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Приложение 1</w:t>
      </w:r>
    </w:p>
    <w:p w:rsidR="001D6780" w:rsidRPr="001D6780" w:rsidRDefault="001D6780" w:rsidP="001D6780">
      <w:pPr>
        <w:pStyle w:val="ConsPlusNormal"/>
        <w:jc w:val="right"/>
        <w:rPr>
          <w:rFonts w:ascii="Times New Roman" w:hAnsi="Times New Roman" w:cs="Times New Roman"/>
          <w:sz w:val="26"/>
          <w:szCs w:val="26"/>
        </w:rPr>
      </w:pPr>
      <w:r w:rsidRPr="001D6780">
        <w:rPr>
          <w:rFonts w:ascii="Times New Roman" w:hAnsi="Times New Roman" w:cs="Times New Roman"/>
          <w:sz w:val="26"/>
          <w:szCs w:val="26"/>
        </w:rPr>
        <w:t>к Административному регламенту</w:t>
      </w:r>
    </w:p>
    <w:p w:rsidR="001D6780" w:rsidRPr="00586FEC" w:rsidRDefault="001D6780" w:rsidP="001D678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D6780" w:rsidRPr="001D6780" w:rsidRDefault="001D6780" w:rsidP="001D6780">
      <w:pPr>
        <w:autoSpaceDE w:val="0"/>
        <w:autoSpaceDN w:val="0"/>
        <w:adjustRightInd w:val="0"/>
        <w:spacing w:after="0" w:line="240" w:lineRule="auto"/>
        <w:jc w:val="center"/>
        <w:rPr>
          <w:rFonts w:ascii="Calibri" w:hAnsi="Calibri" w:cs="Calibri"/>
        </w:rPr>
      </w:pPr>
      <w:r w:rsidRPr="001D6780">
        <w:rPr>
          <w:rFonts w:ascii="Calibri" w:hAnsi="Calibri" w:cs="Calibri"/>
        </w:rPr>
        <w:t>ФОРМА ЗАЯВЛЕНИЯ</w:t>
      </w:r>
    </w:p>
    <w:p w:rsidR="001D6780" w:rsidRPr="001D6780" w:rsidRDefault="001D6780" w:rsidP="001D6780">
      <w:pPr>
        <w:autoSpaceDE w:val="0"/>
        <w:autoSpaceDN w:val="0"/>
        <w:adjustRightInd w:val="0"/>
        <w:spacing w:after="0" w:line="240" w:lineRule="auto"/>
        <w:jc w:val="center"/>
        <w:rPr>
          <w:rFonts w:ascii="Calibri" w:hAnsi="Calibri" w:cs="Calibri"/>
        </w:rPr>
      </w:pPr>
      <w:r w:rsidRPr="001D6780">
        <w:rPr>
          <w:rFonts w:ascii="Calibri" w:hAnsi="Calibri" w:cs="Calibri"/>
        </w:rPr>
        <w:t>О ПОСТАНОВКЕ НА УЧЕТ В КАЧЕСТВЕ ЛИЦА, ИМЕЮЩЕГО ПРАВО</w:t>
      </w:r>
    </w:p>
    <w:p w:rsidR="001D6780" w:rsidRPr="001D6780" w:rsidRDefault="001D6780" w:rsidP="001D6780">
      <w:pPr>
        <w:autoSpaceDE w:val="0"/>
        <w:autoSpaceDN w:val="0"/>
        <w:adjustRightInd w:val="0"/>
        <w:spacing w:after="0" w:line="240" w:lineRule="auto"/>
        <w:jc w:val="center"/>
        <w:rPr>
          <w:rFonts w:ascii="Calibri" w:hAnsi="Calibri" w:cs="Calibri"/>
        </w:rPr>
      </w:pPr>
      <w:r w:rsidRPr="001D6780">
        <w:rPr>
          <w:rFonts w:ascii="Calibri" w:hAnsi="Calibri" w:cs="Calibri"/>
        </w:rPr>
        <w:t>НА ПРЕДОСТАВЛЕНИЕ ЗЕМЕЛЬНОГО УЧАСТКА В СОБСТВЕННОСТЬ</w:t>
      </w:r>
    </w:p>
    <w:p w:rsidR="001D6780" w:rsidRPr="001D6780" w:rsidRDefault="001D6780" w:rsidP="001D6780">
      <w:pPr>
        <w:autoSpaceDE w:val="0"/>
        <w:autoSpaceDN w:val="0"/>
        <w:adjustRightInd w:val="0"/>
        <w:spacing w:after="0" w:line="240" w:lineRule="auto"/>
        <w:jc w:val="center"/>
        <w:rPr>
          <w:rFonts w:ascii="Calibri" w:hAnsi="Calibri" w:cs="Calibri"/>
        </w:rPr>
      </w:pPr>
      <w:r w:rsidRPr="001D6780">
        <w:rPr>
          <w:rFonts w:ascii="Calibri" w:hAnsi="Calibri" w:cs="Calibri"/>
        </w:rPr>
        <w:t>БЕСПЛАТНО НА ТЕРРИТОРИИ ЛЕНИНГРАДСКОЙ ОБЛАСТИ</w:t>
      </w:r>
    </w:p>
    <w:p w:rsidR="001D6780" w:rsidRDefault="001D6780" w:rsidP="001D6780">
      <w:pPr>
        <w:autoSpaceDE w:val="0"/>
        <w:autoSpaceDN w:val="0"/>
        <w:adjustRightInd w:val="0"/>
        <w:spacing w:after="0" w:line="240" w:lineRule="auto"/>
        <w:rPr>
          <w:rFonts w:ascii="Calibri" w:hAnsi="Calibri" w:cs="Calibri"/>
          <w:highlight w:val="green"/>
        </w:rPr>
      </w:pPr>
    </w:p>
    <w:tbl>
      <w:tblPr>
        <w:tblStyle w:val="af2"/>
        <w:tblW w:w="8930" w:type="dxa"/>
        <w:tblInd w:w="250" w:type="dxa"/>
        <w:tblLayout w:type="fixed"/>
        <w:tblLook w:val="04A0" w:firstRow="1" w:lastRow="0" w:firstColumn="1" w:lastColumn="0" w:noHBand="0" w:noVBand="1"/>
      </w:tblPr>
      <w:tblGrid>
        <w:gridCol w:w="5812"/>
        <w:gridCol w:w="3118"/>
      </w:tblGrid>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Главе администрации</w:t>
            </w:r>
          </w:p>
          <w:p w:rsidR="001D6780" w:rsidRPr="001D6780" w:rsidRDefault="001D6780" w:rsidP="001F0A20">
            <w:pPr>
              <w:autoSpaceDE w:val="0"/>
              <w:autoSpaceDN w:val="0"/>
              <w:adjustRightInd w:val="0"/>
              <w:rPr>
                <w:rFonts w:ascii="Calibri" w:hAnsi="Calibri" w:cs="Calibri"/>
              </w:rPr>
            </w:pPr>
            <w:r w:rsidRPr="001D6780">
              <w:rPr>
                <w:rFonts w:ascii="Calibri" w:hAnsi="Calibri" w:cs="Calibri"/>
              </w:rPr>
              <w:t xml:space="preserve">(наименование муниципального образования Ленинградской области) </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Заявитель:</w:t>
            </w:r>
          </w:p>
          <w:p w:rsidR="001D6780" w:rsidRPr="001D6780" w:rsidRDefault="001D6780" w:rsidP="001F0A20">
            <w:pPr>
              <w:autoSpaceDE w:val="0"/>
              <w:autoSpaceDN w:val="0"/>
              <w:adjustRightInd w:val="0"/>
              <w:rPr>
                <w:rFonts w:ascii="Calibri" w:hAnsi="Calibri" w:cs="Calibri"/>
              </w:rPr>
            </w:pPr>
            <w:r w:rsidRPr="001D6780">
              <w:rPr>
                <w:rFonts w:ascii="Calibri" w:hAnsi="Calibri" w:cs="Calibri"/>
              </w:rPr>
              <w:t>(фамилия, имя, отчество)</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Представитель заявителя:</w:t>
            </w:r>
          </w:p>
          <w:p w:rsidR="001D6780" w:rsidRPr="001D6780" w:rsidRDefault="001D6780" w:rsidP="001F0A20">
            <w:pPr>
              <w:autoSpaceDE w:val="0"/>
              <w:autoSpaceDN w:val="0"/>
              <w:adjustRightInd w:val="0"/>
              <w:rPr>
                <w:rFonts w:ascii="Calibri" w:hAnsi="Calibri" w:cs="Calibri"/>
              </w:rPr>
            </w:pPr>
            <w:r w:rsidRPr="001D6780">
              <w:rPr>
                <w:rFonts w:ascii="Calibri" w:hAnsi="Calibri" w:cs="Calibri"/>
              </w:rPr>
              <w:t>(фамилия, имя, отчество)</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Документ, удостоверяющий личность</w:t>
            </w:r>
          </w:p>
          <w:p w:rsidR="001D6780" w:rsidRPr="001D6780" w:rsidRDefault="001D6780" w:rsidP="001F0A20">
            <w:pPr>
              <w:autoSpaceDE w:val="0"/>
              <w:autoSpaceDN w:val="0"/>
              <w:adjustRightInd w:val="0"/>
              <w:rPr>
                <w:rFonts w:ascii="Calibri" w:hAnsi="Calibri" w:cs="Calibri"/>
              </w:rPr>
            </w:pPr>
            <w:r w:rsidRPr="001D6780">
              <w:rPr>
                <w:rFonts w:ascii="Calibri" w:hAnsi="Calibri" w:cs="Calibri"/>
              </w:rPr>
              <w:t>(серия, номер, кем и когда выдан)</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Адрес постоянного места жительства:</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Адрес преимущественного пребывания:</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Телефон</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ascii="Calibri" w:hAnsi="Calibri" w:cs="Calibri"/>
              </w:rPr>
              <w:t>СНИЛС</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Для вдовы (вдовца) погибшего Героя Российской Федерации, не вступивше</w:t>
            </w:r>
            <w:proofErr w:type="gramStart"/>
            <w:r w:rsidRPr="001D6780">
              <w:rPr>
                <w:rFonts w:ascii="Calibri" w:hAnsi="Calibri" w:cs="Calibri"/>
              </w:rPr>
              <w:t>й(</w:t>
            </w:r>
            <w:proofErr w:type="gramEnd"/>
            <w:r w:rsidRPr="001D6780">
              <w:rPr>
                <w:rFonts w:ascii="Calibri" w:hAnsi="Calibri" w:cs="Calibri"/>
              </w:rPr>
              <w:t xml:space="preserve">его) в повторный брак: Реквизиты актовой записи о </w:t>
            </w:r>
            <w:proofErr w:type="gramStart"/>
            <w:r w:rsidRPr="001D6780">
              <w:rPr>
                <w:rFonts w:ascii="Calibri" w:hAnsi="Calibri" w:cs="Calibri"/>
              </w:rPr>
              <w:t>смерти</w:t>
            </w:r>
            <w:proofErr w:type="gramEnd"/>
            <w:r w:rsidRPr="001D6780">
              <w:rPr>
                <w:rFonts w:ascii="Calibri" w:hAnsi="Calibri" w:cs="Calibri"/>
              </w:rPr>
              <w:t xml:space="preserve">/о заключении брака: № и дата актовой записи, наименование органа оставившего запись </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jc w:val="both"/>
              <w:rPr>
                <w:rFonts w:cstheme="minorHAnsi"/>
              </w:rPr>
            </w:pPr>
            <w:r w:rsidRPr="001D6780">
              <w:rPr>
                <w:rFonts w:cstheme="minorHAnsi"/>
              </w:rPr>
              <w:t>Для детей в возрасте до 18 лет:</w:t>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Реквизиты актовой записи о рождении ребенка: № и дата актовой записи, наименование органа составившего запись</w:t>
            </w:r>
            <w:r w:rsidRPr="001D6780">
              <w:rPr>
                <w:rFonts w:cstheme="minorHAnsi"/>
              </w:rPr>
              <w:t xml:space="preserve"> </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tcPr>
          <w:p w:rsidR="001D6780" w:rsidRPr="001D6780" w:rsidRDefault="001D6780" w:rsidP="001F0A20">
            <w:pPr>
              <w:autoSpaceDE w:val="0"/>
              <w:autoSpaceDN w:val="0"/>
              <w:adjustRightInd w:val="0"/>
              <w:rPr>
                <w:rFonts w:ascii="Calibri" w:hAnsi="Calibri" w:cs="Calibri"/>
              </w:rPr>
            </w:pPr>
            <w:r w:rsidRPr="001D6780">
              <w:rPr>
                <w:rFonts w:cstheme="minorHAnsi"/>
              </w:rPr>
              <w:t xml:space="preserve">Для детей </w:t>
            </w:r>
            <w:r w:rsidRPr="001D6780">
              <w:rPr>
                <w:color w:val="000000"/>
              </w:rPr>
              <w:t>старше 18 лет, ставших инвалидами до достижения ими возраста 18 лет:</w:t>
            </w:r>
            <w:r w:rsidRPr="001D6780">
              <w:rPr>
                <w:rFonts w:ascii="Calibri" w:hAnsi="Calibri" w:cs="Calibri"/>
              </w:rPr>
              <w:t xml:space="preserve"> </w:t>
            </w:r>
          </w:p>
          <w:p w:rsidR="001D6780" w:rsidRPr="001D6780" w:rsidRDefault="001D6780" w:rsidP="001F0A20">
            <w:pPr>
              <w:autoSpaceDE w:val="0"/>
              <w:autoSpaceDN w:val="0"/>
              <w:adjustRightInd w:val="0"/>
              <w:rPr>
                <w:rFonts w:ascii="Calibri" w:hAnsi="Calibri" w:cs="Calibri"/>
              </w:rPr>
            </w:pPr>
            <w:r w:rsidRPr="001D6780">
              <w:rPr>
                <w:rFonts w:ascii="Calibri" w:hAnsi="Calibri" w:cs="Calibri"/>
              </w:rPr>
              <w:t xml:space="preserve">Реквизиты актовой записи о рождении ребенка: № и дата актовой записи, наименование органа оставившего запись, паспорт РФ (серия, номер, кем и когда выдан), Инвалидность установлена: </w:t>
            </w:r>
            <w:r w:rsidRPr="001D6780">
              <w:rPr>
                <w:rFonts w:ascii="Calibri" w:hAnsi="Calibri" w:cs="Calibri"/>
              </w:rPr>
              <w:tab/>
              <w:t xml:space="preserve">дата установления инвалидности; инвалидность установлена на срок </w:t>
            </w:r>
            <w:proofErr w:type="gramStart"/>
            <w:r w:rsidRPr="001D6780">
              <w:rPr>
                <w:rFonts w:ascii="Calibri" w:hAnsi="Calibri" w:cs="Calibri"/>
              </w:rPr>
              <w:t>до</w:t>
            </w:r>
            <w:proofErr w:type="gramEnd"/>
            <w:r w:rsidRPr="001D6780">
              <w:rPr>
                <w:rFonts w:cstheme="minorHAnsi"/>
              </w:rPr>
              <w:t xml:space="preserve"> </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vMerge w:val="restart"/>
          </w:tcPr>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1D6780">
              <w:rPr>
                <w:rFonts w:ascii="Calibri" w:hAnsi="Calibri" w:cs="Calibri"/>
              </w:rPr>
              <w:t>области</w:t>
            </w:r>
            <w:proofErr w:type="gramEnd"/>
            <w:r w:rsidRPr="001D6780">
              <w:rPr>
                <w:rFonts w:ascii="Calibri" w:hAnsi="Calibri" w:cs="Calibri"/>
              </w:rPr>
              <w:t xml:space="preserve"> в качестве нуждающихся в жилых помещениях по основаниям, предусмотренным статьей 51 Жилищного кодекса Российской Федерации:</w:t>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Реквизиты актовой записи о рождении гражданина, имеющего инвалидность</w:t>
            </w:r>
            <w:r w:rsidRPr="001D6780">
              <w:rPr>
                <w:rFonts w:ascii="Calibri" w:hAnsi="Calibri" w:cs="Calibri"/>
              </w:rPr>
              <w:tab/>
              <w:t>№</w:t>
            </w:r>
            <w:ins w:id="8" w:author="es_nelubina" w:date="2022-12-26T17:37:00Z">
              <w:r w:rsidRPr="001D6780">
                <w:rPr>
                  <w:rFonts w:ascii="Calibri" w:hAnsi="Calibri" w:cs="Calibri"/>
                </w:rPr>
                <w:t>,</w:t>
              </w:r>
            </w:ins>
            <w:r w:rsidRPr="001D6780">
              <w:rPr>
                <w:rFonts w:ascii="Calibri" w:hAnsi="Calibri" w:cs="Calibri"/>
              </w:rPr>
              <w:t xml:space="preserve"> и дата актовой записи наименование органа, составившего запись. </w:t>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Паспорт РФ гражданина, имеющего инвалидность</w:t>
            </w:r>
            <w:r w:rsidRPr="001D6780">
              <w:rPr>
                <w:rFonts w:ascii="Calibri" w:hAnsi="Calibri" w:cs="Calibri"/>
              </w:rPr>
              <w:tab/>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(серия и номер, кем и когда выдан)</w:t>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 xml:space="preserve">Инвалидность установлена: </w:t>
            </w:r>
            <w:r w:rsidRPr="001D6780">
              <w:rPr>
                <w:rFonts w:ascii="Calibri" w:hAnsi="Calibri" w:cs="Calibri"/>
              </w:rPr>
              <w:tab/>
              <w:t>дата установления инвалидности;</w:t>
            </w:r>
          </w:p>
          <w:p w:rsidR="001D6780" w:rsidRPr="001D6780" w:rsidRDefault="001D6780" w:rsidP="001F0A20">
            <w:pPr>
              <w:autoSpaceDE w:val="0"/>
              <w:autoSpaceDN w:val="0"/>
              <w:adjustRightInd w:val="0"/>
              <w:jc w:val="both"/>
              <w:rPr>
                <w:rFonts w:ascii="Calibri" w:hAnsi="Calibri" w:cs="Calibri"/>
              </w:rPr>
            </w:pPr>
            <w:r w:rsidRPr="001D6780">
              <w:rPr>
                <w:rFonts w:ascii="Calibri" w:hAnsi="Calibri" w:cs="Calibri"/>
              </w:rPr>
              <w:t xml:space="preserve">Инвалидность установлена на срок </w:t>
            </w:r>
            <w:proofErr w:type="gramStart"/>
            <w:r w:rsidRPr="001D6780">
              <w:rPr>
                <w:rFonts w:ascii="Calibri" w:hAnsi="Calibri" w:cs="Calibri"/>
              </w:rPr>
              <w:t>до</w:t>
            </w:r>
            <w:proofErr w:type="gramEnd"/>
            <w:r w:rsidRPr="001D6780">
              <w:rPr>
                <w:rFonts w:ascii="Calibri" w:hAnsi="Calibri" w:cs="Calibri"/>
              </w:rPr>
              <w:t>: указать срок</w:t>
            </w: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vMerge/>
          </w:tcPr>
          <w:p w:rsidR="001D6780" w:rsidRPr="00C42F0D" w:rsidRDefault="001D6780" w:rsidP="001F0A20">
            <w:pPr>
              <w:autoSpaceDE w:val="0"/>
              <w:autoSpaceDN w:val="0"/>
              <w:adjustRightInd w:val="0"/>
              <w:rPr>
                <w:rFonts w:ascii="Calibri" w:hAnsi="Calibri" w:cs="Calibri"/>
                <w:highlight w:val="green"/>
              </w:rPr>
            </w:pP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vMerge/>
          </w:tcPr>
          <w:p w:rsidR="001D6780" w:rsidRPr="00C42F0D" w:rsidRDefault="001D6780" w:rsidP="001F0A20">
            <w:pPr>
              <w:autoSpaceDE w:val="0"/>
              <w:autoSpaceDN w:val="0"/>
              <w:adjustRightInd w:val="0"/>
              <w:rPr>
                <w:rFonts w:ascii="Calibri" w:hAnsi="Calibri" w:cs="Calibri"/>
                <w:highlight w:val="green"/>
              </w:rPr>
            </w:pPr>
          </w:p>
        </w:tc>
        <w:tc>
          <w:tcPr>
            <w:tcW w:w="3118" w:type="dxa"/>
          </w:tcPr>
          <w:p w:rsidR="001D6780" w:rsidRDefault="001D6780" w:rsidP="001F0A20">
            <w:pPr>
              <w:autoSpaceDE w:val="0"/>
              <w:autoSpaceDN w:val="0"/>
              <w:adjustRightInd w:val="0"/>
              <w:rPr>
                <w:rFonts w:ascii="Calibri" w:hAnsi="Calibri" w:cs="Calibri"/>
                <w:highlight w:val="green"/>
              </w:rPr>
            </w:pPr>
          </w:p>
        </w:tc>
      </w:tr>
      <w:tr w:rsidR="001D6780" w:rsidTr="001F0A20">
        <w:tc>
          <w:tcPr>
            <w:tcW w:w="5812" w:type="dxa"/>
            <w:vMerge/>
          </w:tcPr>
          <w:p w:rsidR="001D6780" w:rsidRPr="00C42F0D" w:rsidRDefault="001D6780" w:rsidP="001F0A20">
            <w:pPr>
              <w:autoSpaceDE w:val="0"/>
              <w:autoSpaceDN w:val="0"/>
              <w:adjustRightInd w:val="0"/>
              <w:rPr>
                <w:rFonts w:ascii="Calibri" w:hAnsi="Calibri" w:cs="Calibri"/>
                <w:highlight w:val="green"/>
              </w:rPr>
            </w:pPr>
          </w:p>
        </w:tc>
        <w:tc>
          <w:tcPr>
            <w:tcW w:w="3118" w:type="dxa"/>
          </w:tcPr>
          <w:p w:rsidR="001D6780" w:rsidRDefault="001D6780" w:rsidP="001F0A20">
            <w:pPr>
              <w:autoSpaceDE w:val="0"/>
              <w:autoSpaceDN w:val="0"/>
              <w:adjustRightInd w:val="0"/>
              <w:rPr>
                <w:rFonts w:ascii="Calibri" w:hAnsi="Calibri" w:cs="Calibri"/>
                <w:highlight w:val="gree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685"/>
        <w:gridCol w:w="964"/>
        <w:gridCol w:w="352"/>
        <w:gridCol w:w="1374"/>
        <w:gridCol w:w="3685"/>
        <w:gridCol w:w="340"/>
      </w:tblGrid>
      <w:tr w:rsidR="001D6780" w:rsidRPr="001D6780" w:rsidTr="001F0A20">
        <w:tc>
          <w:tcPr>
            <w:tcW w:w="9079" w:type="dxa"/>
            <w:gridSpan w:val="9"/>
            <w:vAlign w:val="center"/>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lastRenderedPageBreak/>
              <w:t>ЗАЯВЛЕНИЕ</w:t>
            </w:r>
          </w:p>
        </w:tc>
      </w:tr>
      <w:tr w:rsidR="001D6780" w:rsidRPr="001D6780" w:rsidTr="001F0A20">
        <w:tc>
          <w:tcPr>
            <w:tcW w:w="9079" w:type="dxa"/>
            <w:gridSpan w:val="9"/>
          </w:tcPr>
          <w:p w:rsidR="001D6780" w:rsidRPr="001D6780" w:rsidRDefault="001D6780" w:rsidP="001F0A20">
            <w:pPr>
              <w:autoSpaceDE w:val="0"/>
              <w:autoSpaceDN w:val="0"/>
              <w:adjustRightInd w:val="0"/>
              <w:spacing w:after="0" w:line="240" w:lineRule="auto"/>
              <w:rPr>
                <w:rFonts w:ascii="Calibri" w:hAnsi="Calibri" w:cs="Calibri"/>
              </w:rPr>
            </w:pPr>
          </w:p>
        </w:tc>
      </w:tr>
      <w:tr w:rsidR="001D6780" w:rsidRPr="001D6780" w:rsidTr="001F0A20">
        <w:tc>
          <w:tcPr>
            <w:tcW w:w="9079" w:type="dxa"/>
            <w:gridSpan w:val="9"/>
            <w:vAlign w:val="bottom"/>
          </w:tcPr>
          <w:p w:rsidR="001D6780" w:rsidRPr="001D6780" w:rsidRDefault="001D6780" w:rsidP="001F0A20">
            <w:pPr>
              <w:autoSpaceDE w:val="0"/>
              <w:autoSpaceDN w:val="0"/>
              <w:adjustRightInd w:val="0"/>
              <w:spacing w:line="240" w:lineRule="auto"/>
              <w:jc w:val="both"/>
              <w:rPr>
                <w:rFonts w:ascii="Calibri" w:hAnsi="Calibri" w:cs="Calibri"/>
              </w:rPr>
            </w:pPr>
            <w:proofErr w:type="gramStart"/>
            <w:r w:rsidRPr="001D6780">
              <w:rPr>
                <w:rFonts w:ascii="Calibri" w:hAnsi="Calibri" w:cs="Calibri"/>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roofErr w:type="gramEnd"/>
          </w:p>
          <w:p w:rsidR="001D6780" w:rsidRPr="001D6780" w:rsidRDefault="001D6780" w:rsidP="001F0A20">
            <w:pPr>
              <w:autoSpaceDE w:val="0"/>
              <w:autoSpaceDN w:val="0"/>
              <w:adjustRightInd w:val="0"/>
              <w:spacing w:line="240" w:lineRule="auto"/>
              <w:jc w:val="both"/>
              <w:rPr>
                <w:rFonts w:ascii="Courier New" w:hAnsi="Courier New" w:cs="Courier New"/>
                <w:sz w:val="20"/>
                <w:szCs w:val="20"/>
              </w:rPr>
            </w:pPr>
            <w:r w:rsidRPr="001D6780">
              <w:rPr>
                <w:rFonts w:ascii="Courier New" w:hAnsi="Courier New" w:cs="Courier New"/>
                <w:sz w:val="20"/>
                <w:szCs w:val="20"/>
              </w:rPr>
              <w:t>__________________________________________________________________________</w:t>
            </w:r>
          </w:p>
          <w:p w:rsidR="001D6780" w:rsidRPr="001D6780" w:rsidRDefault="001D6780" w:rsidP="001F0A20">
            <w:pPr>
              <w:autoSpaceDE w:val="0"/>
              <w:autoSpaceDN w:val="0"/>
              <w:adjustRightInd w:val="0"/>
              <w:spacing w:line="240" w:lineRule="auto"/>
              <w:jc w:val="both"/>
              <w:rPr>
                <w:rFonts w:ascii="Courier New" w:hAnsi="Courier New" w:cs="Courier New"/>
                <w:sz w:val="20"/>
                <w:szCs w:val="20"/>
              </w:rPr>
            </w:pPr>
            <w:r w:rsidRPr="001D6780">
              <w:rPr>
                <w:rFonts w:ascii="Courier New" w:hAnsi="Courier New" w:cs="Courier New"/>
                <w:sz w:val="20"/>
                <w:szCs w:val="20"/>
              </w:rPr>
              <w:t xml:space="preserve">   </w:t>
            </w:r>
            <w:proofErr w:type="gramStart"/>
            <w:r w:rsidRPr="001D6780">
              <w:rPr>
                <w:rFonts w:ascii="Courier New" w:hAnsi="Courier New" w:cs="Courier New"/>
                <w:sz w:val="20"/>
                <w:szCs w:val="20"/>
              </w:rPr>
              <w:t>(указывается испрашиваемый вид разрешенного использования земельного</w:t>
            </w:r>
            <w:proofErr w:type="gramEnd"/>
          </w:p>
          <w:p w:rsidR="001D6780" w:rsidRPr="001D6780" w:rsidRDefault="001D6780" w:rsidP="001F0A20">
            <w:pPr>
              <w:autoSpaceDE w:val="0"/>
              <w:autoSpaceDN w:val="0"/>
              <w:adjustRightInd w:val="0"/>
              <w:spacing w:line="240" w:lineRule="auto"/>
              <w:jc w:val="both"/>
              <w:rPr>
                <w:rFonts w:ascii="Courier New" w:hAnsi="Courier New" w:cs="Courier New"/>
                <w:sz w:val="20"/>
                <w:szCs w:val="20"/>
              </w:rPr>
            </w:pPr>
            <w:r w:rsidRPr="001D6780">
              <w:rPr>
                <w:rFonts w:ascii="Courier New" w:hAnsi="Courier New" w:cs="Courier New"/>
                <w:sz w:val="20"/>
                <w:szCs w:val="20"/>
              </w:rPr>
              <w:t xml:space="preserve">                                 участка)</w:t>
            </w:r>
          </w:p>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 xml:space="preserve"> на территории</w:t>
            </w:r>
          </w:p>
        </w:tc>
      </w:tr>
      <w:tr w:rsidR="001D6780" w:rsidRPr="001D6780" w:rsidTr="001F0A20">
        <w:tc>
          <w:tcPr>
            <w:tcW w:w="9079" w:type="dxa"/>
            <w:gridSpan w:val="9"/>
            <w:tcBorders>
              <w:bottom w:val="single" w:sz="4" w:space="0" w:color="auto"/>
            </w:tcBorders>
          </w:tcPr>
          <w:p w:rsidR="001D6780" w:rsidRPr="001D6780" w:rsidRDefault="001D6780" w:rsidP="001F0A20">
            <w:pPr>
              <w:autoSpaceDE w:val="0"/>
              <w:autoSpaceDN w:val="0"/>
              <w:adjustRightInd w:val="0"/>
              <w:spacing w:after="0" w:line="240" w:lineRule="auto"/>
              <w:ind w:firstLine="283"/>
              <w:jc w:val="both"/>
              <w:rPr>
                <w:rFonts w:ascii="Calibri" w:hAnsi="Calibri" w:cs="Calibri"/>
              </w:rPr>
            </w:pPr>
          </w:p>
        </w:tc>
      </w:tr>
      <w:tr w:rsidR="001D6780" w:rsidRPr="001D6780" w:rsidTr="001F0A20">
        <w:tc>
          <w:tcPr>
            <w:tcW w:w="9079" w:type="dxa"/>
            <w:gridSpan w:val="9"/>
            <w:tcBorders>
              <w:top w:val="single" w:sz="4" w:space="0" w:color="auto"/>
            </w:tcBorders>
            <w:vAlign w:val="bottom"/>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(наименование муниципального образования Ленинградской области)</w:t>
            </w:r>
          </w:p>
        </w:tc>
      </w:tr>
      <w:tr w:rsidR="001D6780" w:rsidRPr="001D6780" w:rsidTr="001F0A20">
        <w:tc>
          <w:tcPr>
            <w:tcW w:w="1679" w:type="dxa"/>
            <w:gridSpan w:val="3"/>
          </w:tcPr>
          <w:p w:rsidR="001D6780" w:rsidRPr="001D6780" w:rsidRDefault="001D6780" w:rsidP="001F0A20">
            <w:pPr>
              <w:autoSpaceDE w:val="0"/>
              <w:autoSpaceDN w:val="0"/>
              <w:adjustRightInd w:val="0"/>
              <w:spacing w:after="0" w:line="240" w:lineRule="auto"/>
              <w:rPr>
                <w:rFonts w:ascii="Calibri" w:hAnsi="Calibri" w:cs="Calibri"/>
              </w:rPr>
            </w:pPr>
            <w:r w:rsidRPr="001D6780">
              <w:rPr>
                <w:rFonts w:ascii="Calibri" w:hAnsi="Calibri" w:cs="Calibri"/>
              </w:rPr>
              <w:t>на основании</w:t>
            </w:r>
          </w:p>
        </w:tc>
        <w:tc>
          <w:tcPr>
            <w:tcW w:w="7060" w:type="dxa"/>
            <w:gridSpan w:val="5"/>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r w:rsidRPr="001D6780">
              <w:rPr>
                <w:rFonts w:ascii="Calibri" w:hAnsi="Calibri" w:cs="Calibri"/>
              </w:rPr>
              <w:t>.</w:t>
            </w:r>
          </w:p>
        </w:tc>
      </w:tr>
      <w:tr w:rsidR="001D6780" w:rsidRPr="001D6780" w:rsidTr="001F0A20">
        <w:tc>
          <w:tcPr>
            <w:tcW w:w="1679" w:type="dxa"/>
            <w:gridSpan w:val="3"/>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Являюсь</w:t>
            </w:r>
          </w:p>
        </w:tc>
        <w:tc>
          <w:tcPr>
            <w:tcW w:w="7060" w:type="dxa"/>
            <w:gridSpan w:val="5"/>
            <w:tcBorders>
              <w:top w:val="single" w:sz="4" w:space="0" w:color="auto"/>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r w:rsidRPr="001D6780">
              <w:rPr>
                <w:rFonts w:ascii="Calibri" w:hAnsi="Calibri" w:cs="Calibri"/>
              </w:rPr>
              <w:t>,</w:t>
            </w:r>
          </w:p>
        </w:tc>
      </w:tr>
      <w:tr w:rsidR="001D6780" w:rsidRPr="001D6780" w:rsidTr="001F0A20">
        <w:tc>
          <w:tcPr>
            <w:tcW w:w="9079" w:type="dxa"/>
            <w:gridSpan w:val="9"/>
          </w:tcPr>
          <w:p w:rsidR="001D6780" w:rsidRPr="001D6780" w:rsidRDefault="001D6780" w:rsidP="001F0A20">
            <w:pPr>
              <w:autoSpaceDE w:val="0"/>
              <w:autoSpaceDN w:val="0"/>
              <w:adjustRightInd w:val="0"/>
              <w:spacing w:after="0" w:line="240" w:lineRule="auto"/>
              <w:rPr>
                <w:rFonts w:ascii="Calibri" w:hAnsi="Calibri" w:cs="Calibri"/>
              </w:rPr>
            </w:pPr>
            <w:r w:rsidRPr="001D6780">
              <w:rPr>
                <w:rFonts w:ascii="Calibri" w:hAnsi="Calibri" w:cs="Calibri"/>
              </w:rPr>
              <w:t>что подтверждается следующими прилагаемыми документами:</w:t>
            </w:r>
          </w:p>
        </w:tc>
      </w:tr>
      <w:tr w:rsidR="001D6780" w:rsidRPr="001D6780" w:rsidTr="001F0A20">
        <w:tc>
          <w:tcPr>
            <w:tcW w:w="737" w:type="dxa"/>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1.</w:t>
            </w:r>
          </w:p>
        </w:tc>
        <w:tc>
          <w:tcPr>
            <w:tcW w:w="8342" w:type="dxa"/>
            <w:gridSpan w:val="8"/>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737" w:type="dxa"/>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2.</w:t>
            </w:r>
          </w:p>
        </w:tc>
        <w:tc>
          <w:tcPr>
            <w:tcW w:w="8342" w:type="dxa"/>
            <w:gridSpan w:val="8"/>
            <w:tcBorders>
              <w:top w:val="single" w:sz="4" w:space="0" w:color="auto"/>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5054" w:type="dxa"/>
            <w:gridSpan w:val="7"/>
          </w:tcPr>
          <w:p w:rsidR="001D6780" w:rsidRPr="001D6780" w:rsidRDefault="001D6780" w:rsidP="001F0A20">
            <w:pPr>
              <w:autoSpaceDE w:val="0"/>
              <w:autoSpaceDN w:val="0"/>
              <w:adjustRightInd w:val="0"/>
              <w:spacing w:after="0" w:line="240" w:lineRule="auto"/>
              <w:rPr>
                <w:rFonts w:ascii="Calibri" w:hAnsi="Calibri" w:cs="Calibri"/>
              </w:rPr>
            </w:pPr>
          </w:p>
          <w:p w:rsidR="001D6780" w:rsidRPr="001D6780" w:rsidRDefault="001D6780" w:rsidP="001F0A20">
            <w:pPr>
              <w:autoSpaceDE w:val="0"/>
              <w:autoSpaceDN w:val="0"/>
              <w:adjustRightInd w:val="0"/>
              <w:spacing w:after="0" w:line="240" w:lineRule="auto"/>
              <w:rPr>
                <w:rFonts w:ascii="Calibri" w:hAnsi="Calibri" w:cs="Calibri"/>
              </w:rPr>
            </w:pPr>
            <w:r w:rsidRPr="001D6780">
              <w:rPr>
                <w:rFonts w:ascii="Calibri" w:hAnsi="Calibri" w:cs="Calibri"/>
              </w:rPr>
              <w:t>«___» ______________ 20__ года</w:t>
            </w:r>
          </w:p>
        </w:tc>
        <w:tc>
          <w:tcPr>
            <w:tcW w:w="4025" w:type="dxa"/>
            <w:gridSpan w:val="2"/>
            <w:tcBorders>
              <w:top w:val="single" w:sz="4" w:space="0" w:color="auto"/>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5054" w:type="dxa"/>
            <w:gridSpan w:val="7"/>
          </w:tcPr>
          <w:p w:rsidR="001D6780" w:rsidRPr="001D6780" w:rsidRDefault="001D6780" w:rsidP="001F0A20">
            <w:pPr>
              <w:autoSpaceDE w:val="0"/>
              <w:autoSpaceDN w:val="0"/>
              <w:adjustRightInd w:val="0"/>
              <w:spacing w:after="0" w:line="240" w:lineRule="auto"/>
              <w:rPr>
                <w:rFonts w:ascii="Calibri" w:hAnsi="Calibri" w:cs="Calibri"/>
              </w:rPr>
            </w:pPr>
          </w:p>
        </w:tc>
        <w:tc>
          <w:tcPr>
            <w:tcW w:w="4025" w:type="dxa"/>
            <w:gridSpan w:val="2"/>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(подпись)</w:t>
            </w:r>
          </w:p>
        </w:tc>
      </w:tr>
      <w:tr w:rsidR="001D6780" w:rsidRPr="001D6780" w:rsidTr="001F0A20">
        <w:tc>
          <w:tcPr>
            <w:tcW w:w="9079" w:type="dxa"/>
            <w:gridSpan w:val="9"/>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2364" w:type="dxa"/>
            <w:gridSpan w:val="4"/>
            <w:vAlign w:val="center"/>
          </w:tcPr>
          <w:p w:rsidR="001D6780" w:rsidRPr="001D6780" w:rsidRDefault="001D6780" w:rsidP="001F0A20">
            <w:pPr>
              <w:autoSpaceDE w:val="0"/>
              <w:autoSpaceDN w:val="0"/>
              <w:adjustRightInd w:val="0"/>
              <w:spacing w:after="0" w:line="240" w:lineRule="auto"/>
              <w:rPr>
                <w:rFonts w:ascii="Calibri" w:hAnsi="Calibri" w:cs="Calibri"/>
              </w:rPr>
            </w:pPr>
            <w:r w:rsidRPr="001D6780">
              <w:rPr>
                <w:rFonts w:ascii="Calibri" w:hAnsi="Calibri" w:cs="Calibri"/>
              </w:rPr>
              <w:t>Даю свое согласие</w:t>
            </w:r>
          </w:p>
        </w:tc>
        <w:tc>
          <w:tcPr>
            <w:tcW w:w="2690" w:type="dxa"/>
            <w:gridSpan w:val="3"/>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4025" w:type="dxa"/>
            <w:gridSpan w:val="2"/>
          </w:tcPr>
          <w:p w:rsidR="001D6780" w:rsidRPr="001D6780" w:rsidRDefault="001D6780" w:rsidP="001F0A20">
            <w:pPr>
              <w:autoSpaceDE w:val="0"/>
              <w:autoSpaceDN w:val="0"/>
              <w:adjustRightInd w:val="0"/>
              <w:spacing w:after="0" w:line="240" w:lineRule="auto"/>
              <w:jc w:val="both"/>
              <w:rPr>
                <w:rFonts w:ascii="Calibri" w:hAnsi="Calibri" w:cs="Calibri"/>
              </w:rPr>
            </w:pPr>
            <w:r w:rsidRPr="001D6780">
              <w:rPr>
                <w:rFonts w:ascii="Calibri" w:hAnsi="Calibri" w:cs="Calibri"/>
              </w:rPr>
              <w:t>на обработку персональных данных</w:t>
            </w:r>
          </w:p>
        </w:tc>
      </w:tr>
      <w:tr w:rsidR="001D6780" w:rsidRPr="001D6780" w:rsidTr="001F0A20">
        <w:tc>
          <w:tcPr>
            <w:tcW w:w="2364" w:type="dxa"/>
            <w:gridSpan w:val="4"/>
          </w:tcPr>
          <w:p w:rsidR="001D6780" w:rsidRPr="001D6780" w:rsidRDefault="001D6780" w:rsidP="001F0A20">
            <w:pPr>
              <w:autoSpaceDE w:val="0"/>
              <w:autoSpaceDN w:val="0"/>
              <w:adjustRightInd w:val="0"/>
              <w:spacing w:after="0" w:line="240" w:lineRule="auto"/>
              <w:rPr>
                <w:rFonts w:ascii="Calibri" w:hAnsi="Calibri" w:cs="Calibri"/>
              </w:rPr>
            </w:pPr>
          </w:p>
        </w:tc>
        <w:tc>
          <w:tcPr>
            <w:tcW w:w="2690" w:type="dxa"/>
            <w:gridSpan w:val="3"/>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(указать кому)</w:t>
            </w:r>
          </w:p>
        </w:tc>
        <w:tc>
          <w:tcPr>
            <w:tcW w:w="4025" w:type="dxa"/>
            <w:gridSpan w:val="2"/>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9079" w:type="dxa"/>
            <w:gridSpan w:val="9"/>
            <w:tcBorders>
              <w:bottom w:val="single" w:sz="4" w:space="0" w:color="auto"/>
            </w:tcBorders>
          </w:tcPr>
          <w:p w:rsidR="001D6780" w:rsidRPr="001D6780" w:rsidRDefault="001D6780" w:rsidP="001F0A20">
            <w:pPr>
              <w:autoSpaceDE w:val="0"/>
              <w:autoSpaceDN w:val="0"/>
              <w:adjustRightInd w:val="0"/>
              <w:spacing w:after="0" w:line="240" w:lineRule="auto"/>
              <w:rPr>
                <w:rFonts w:ascii="Calibri" w:hAnsi="Calibri" w:cs="Calibri"/>
              </w:rPr>
            </w:pPr>
          </w:p>
        </w:tc>
      </w:tr>
      <w:tr w:rsidR="001D6780" w:rsidRPr="001D6780" w:rsidTr="001F0A20">
        <w:tc>
          <w:tcPr>
            <w:tcW w:w="9079" w:type="dxa"/>
            <w:gridSpan w:val="9"/>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 xml:space="preserve">(своих/несовершеннолетних детей, указанных в заявлении, - выбрать </w:t>
            </w:r>
            <w:proofErr w:type="gramStart"/>
            <w:r w:rsidRPr="001D6780">
              <w:rPr>
                <w:rFonts w:ascii="Calibri" w:hAnsi="Calibri" w:cs="Calibri"/>
              </w:rPr>
              <w:t>нужное</w:t>
            </w:r>
            <w:proofErr w:type="gramEnd"/>
            <w:r w:rsidRPr="001D6780">
              <w:rPr>
                <w:rFonts w:ascii="Calibri" w:hAnsi="Calibri" w:cs="Calibri"/>
              </w:rPr>
              <w:t>)</w:t>
            </w:r>
          </w:p>
        </w:tc>
      </w:tr>
      <w:tr w:rsidR="001D6780" w:rsidRPr="001D6780" w:rsidTr="001F0A20">
        <w:tc>
          <w:tcPr>
            <w:tcW w:w="9079" w:type="dxa"/>
            <w:gridSpan w:val="9"/>
          </w:tcPr>
          <w:p w:rsidR="001D6780" w:rsidRPr="001D6780" w:rsidRDefault="001D6780" w:rsidP="001D6780">
            <w:pPr>
              <w:autoSpaceDE w:val="0"/>
              <w:autoSpaceDN w:val="0"/>
              <w:adjustRightInd w:val="0"/>
              <w:spacing w:after="0" w:line="240" w:lineRule="auto"/>
              <w:jc w:val="both"/>
              <w:rPr>
                <w:rFonts w:ascii="Calibri" w:hAnsi="Calibri" w:cs="Calibri"/>
              </w:rPr>
            </w:pPr>
            <w:proofErr w:type="gramStart"/>
            <w:r w:rsidRPr="001D6780">
              <w:rPr>
                <w:rFonts w:ascii="Calibri" w:hAnsi="Calibri" w:cs="Calibri"/>
              </w:rPr>
              <w:t xml:space="preserve">сроком на ____________ в целях постановки на учет в качестве лица, имеющего право на предоставление земельного участка 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1" w:history="1">
              <w:r w:rsidRPr="001D6780">
                <w:rPr>
                  <w:rFonts w:ascii="Calibri" w:hAnsi="Calibri" w:cs="Calibri"/>
                  <w:color w:val="0000FF"/>
                </w:rPr>
                <w:t>законом</w:t>
              </w:r>
            </w:hyperlink>
            <w:r w:rsidRPr="001D6780">
              <w:rPr>
                <w:rFonts w:ascii="Calibri" w:hAnsi="Calibri" w:cs="Calibri"/>
              </w:rPr>
              <w:t xml:space="preserve"> от 14 октября 2008 года</w:t>
            </w:r>
            <w:proofErr w:type="gramEnd"/>
            <w:r w:rsidRPr="001D6780">
              <w:rPr>
                <w:rFonts w:ascii="Calibri" w:hAnsi="Calibri" w:cs="Calibri"/>
              </w:rPr>
              <w:t xml:space="preserve"> N 105-оз «О бесплатном предоставлении отдельным категориям граждан земельных участков на территории Ленинградской области».</w:t>
            </w:r>
          </w:p>
        </w:tc>
      </w:tr>
      <w:tr w:rsidR="001D6780" w:rsidRPr="001D6780" w:rsidTr="001F0A20">
        <w:tc>
          <w:tcPr>
            <w:tcW w:w="9079" w:type="dxa"/>
            <w:gridSpan w:val="9"/>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1D6780">
              <w:rPr>
                <w:rFonts w:ascii="Times New Roman" w:eastAsia="Times New Roman" w:hAnsi="Times New Roman" w:cs="Times New Roman"/>
                <w:sz w:val="24"/>
                <w:szCs w:val="24"/>
                <w:lang w:eastAsia="ru-RU"/>
              </w:rPr>
              <w:t>  </w:t>
            </w:r>
            <w:r w:rsidRPr="001D6780">
              <w:rPr>
                <w:rFonts w:ascii="Courier New" w:eastAsiaTheme="minorEastAsia" w:hAnsi="Courier New" w:cs="Courier New"/>
                <w:sz w:val="20"/>
                <w:szCs w:val="20"/>
                <w:lang w:eastAsia="ru-RU"/>
              </w:rPr>
              <w:t>Результат рассмотрения заявления прошу:</w:t>
            </w:r>
          </w:p>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1D6780" w:rsidRPr="001D6780" w:rsidTr="001F0A20">
              <w:tc>
                <w:tcPr>
                  <w:tcW w:w="534" w:type="dxa"/>
                  <w:tcBorders>
                    <w:right w:val="single" w:sz="4" w:space="0" w:color="auto"/>
                  </w:tcBorders>
                  <w:shd w:val="clear" w:color="auto" w:fill="auto"/>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D6780">
                    <w:rPr>
                      <w:rFonts w:ascii="Courier New" w:hAnsi="Courier New" w:cs="Courier New"/>
                      <w:sz w:val="20"/>
                      <w:szCs w:val="20"/>
                    </w:rPr>
                    <w:t>выдать на руки в Администрации</w:t>
                  </w:r>
                </w:p>
              </w:tc>
            </w:tr>
            <w:tr w:rsidR="001D6780" w:rsidRPr="001D6780" w:rsidTr="001F0A20">
              <w:tc>
                <w:tcPr>
                  <w:tcW w:w="534" w:type="dxa"/>
                  <w:tcBorders>
                    <w:right w:val="single" w:sz="4" w:space="0" w:color="auto"/>
                  </w:tcBorders>
                  <w:shd w:val="clear" w:color="auto" w:fill="auto"/>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D6780">
                    <w:rPr>
                      <w:rFonts w:ascii="Courier New" w:hAnsi="Courier New" w:cs="Courier New"/>
                      <w:sz w:val="20"/>
                      <w:szCs w:val="20"/>
                    </w:rPr>
                    <w:t xml:space="preserve">выдать на руки в МФЦ, </w:t>
                  </w:r>
                  <w:proofErr w:type="gramStart"/>
                  <w:r w:rsidRPr="001D6780">
                    <w:rPr>
                      <w:rFonts w:ascii="Courier New" w:hAnsi="Courier New" w:cs="Courier New"/>
                      <w:sz w:val="20"/>
                      <w:szCs w:val="20"/>
                    </w:rPr>
                    <w:t>расположенном</w:t>
                  </w:r>
                  <w:proofErr w:type="gramEnd"/>
                  <w:r w:rsidRPr="001D6780">
                    <w:rPr>
                      <w:rFonts w:ascii="Courier New" w:hAnsi="Courier New" w:cs="Courier New"/>
                      <w:sz w:val="20"/>
                      <w:szCs w:val="20"/>
                    </w:rPr>
                    <w:t xml:space="preserve"> по адресу:</w:t>
                  </w:r>
                </w:p>
              </w:tc>
            </w:tr>
            <w:tr w:rsidR="001D6780" w:rsidRPr="001D6780" w:rsidTr="001F0A20">
              <w:tc>
                <w:tcPr>
                  <w:tcW w:w="534" w:type="dxa"/>
                  <w:tcBorders>
                    <w:right w:val="single" w:sz="4" w:space="0" w:color="auto"/>
                  </w:tcBorders>
                  <w:shd w:val="clear" w:color="auto" w:fill="auto"/>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D6780">
                    <w:rPr>
                      <w:rFonts w:ascii="Courier New" w:hAnsi="Courier New" w:cs="Courier New"/>
                      <w:sz w:val="20"/>
                      <w:szCs w:val="20"/>
                    </w:rPr>
                    <w:t>направить по почте</w:t>
                  </w:r>
                </w:p>
              </w:tc>
            </w:tr>
            <w:tr w:rsidR="001D6780" w:rsidRPr="001D6780" w:rsidTr="001F0A20">
              <w:tc>
                <w:tcPr>
                  <w:tcW w:w="534" w:type="dxa"/>
                  <w:tcBorders>
                    <w:right w:val="single" w:sz="4" w:space="0" w:color="auto"/>
                  </w:tcBorders>
                  <w:shd w:val="clear" w:color="auto" w:fill="auto"/>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D6780">
                    <w:rPr>
                      <w:rFonts w:ascii="Courier New" w:hAnsi="Courier New" w:cs="Courier New"/>
                      <w:sz w:val="20"/>
                      <w:szCs w:val="20"/>
                    </w:rPr>
                    <w:t>направить в электронной форме в личный кабинет на ПГУ ЛО / ЕПГУ</w:t>
                  </w:r>
                </w:p>
              </w:tc>
            </w:tr>
          </w:tbl>
          <w:p w:rsidR="001D6780" w:rsidRPr="001D6780" w:rsidRDefault="001D6780" w:rsidP="001F0A2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1289" w:type="dxa"/>
            <w:gridSpan w:val="2"/>
            <w:vAlign w:val="bottom"/>
          </w:tcPr>
          <w:p w:rsidR="001D6780" w:rsidRPr="001D6780" w:rsidRDefault="001D6780" w:rsidP="001F0A20">
            <w:pPr>
              <w:autoSpaceDE w:val="0"/>
              <w:autoSpaceDN w:val="0"/>
              <w:adjustRightInd w:val="0"/>
              <w:spacing w:after="0" w:line="240" w:lineRule="auto"/>
              <w:rPr>
                <w:rFonts w:ascii="Calibri" w:hAnsi="Calibri" w:cs="Calibri"/>
              </w:rPr>
            </w:pPr>
            <w:r w:rsidRPr="001D6780">
              <w:rPr>
                <w:rFonts w:ascii="Calibri" w:hAnsi="Calibri" w:cs="Calibri"/>
              </w:rPr>
              <w:lastRenderedPageBreak/>
              <w:t>Подпись</w:t>
            </w:r>
          </w:p>
        </w:tc>
        <w:tc>
          <w:tcPr>
            <w:tcW w:w="2039" w:type="dxa"/>
            <w:gridSpan w:val="3"/>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52" w:type="dxa"/>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w:t>
            </w:r>
          </w:p>
        </w:tc>
        <w:tc>
          <w:tcPr>
            <w:tcW w:w="5059" w:type="dxa"/>
            <w:gridSpan w:val="2"/>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r w:rsidRPr="001D6780">
              <w:rPr>
                <w:rFonts w:ascii="Calibri" w:hAnsi="Calibri" w:cs="Calibri"/>
              </w:rPr>
              <w:t>/</w:t>
            </w:r>
          </w:p>
        </w:tc>
      </w:tr>
      <w:tr w:rsidR="001D6780" w:rsidRPr="001D6780" w:rsidTr="001F0A20">
        <w:tc>
          <w:tcPr>
            <w:tcW w:w="1289" w:type="dxa"/>
            <w:gridSpan w:val="2"/>
          </w:tcPr>
          <w:p w:rsidR="001D6780" w:rsidRPr="001D6780" w:rsidRDefault="001D6780" w:rsidP="001F0A20">
            <w:pPr>
              <w:autoSpaceDE w:val="0"/>
              <w:autoSpaceDN w:val="0"/>
              <w:adjustRightInd w:val="0"/>
              <w:spacing w:after="0" w:line="240" w:lineRule="auto"/>
              <w:rPr>
                <w:rFonts w:ascii="Calibri" w:hAnsi="Calibri" w:cs="Calibri"/>
              </w:rPr>
            </w:pPr>
          </w:p>
        </w:tc>
        <w:tc>
          <w:tcPr>
            <w:tcW w:w="2039" w:type="dxa"/>
            <w:gridSpan w:val="3"/>
            <w:tcBorders>
              <w:top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52" w:type="dxa"/>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5059" w:type="dxa"/>
            <w:gridSpan w:val="2"/>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(фамилия, имя, отчество &lt;*&gt; полностью)</w:t>
            </w: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9079" w:type="dxa"/>
            <w:gridSpan w:val="9"/>
            <w:vAlign w:val="bottom"/>
          </w:tcPr>
          <w:p w:rsidR="001D6780" w:rsidRPr="001D6780" w:rsidRDefault="001D6780" w:rsidP="001F0A20">
            <w:pPr>
              <w:autoSpaceDE w:val="0"/>
              <w:autoSpaceDN w:val="0"/>
              <w:adjustRightInd w:val="0"/>
              <w:spacing w:after="0" w:line="240" w:lineRule="auto"/>
              <w:rPr>
                <w:rFonts w:ascii="Calibri" w:hAnsi="Calibri" w:cs="Calibri"/>
              </w:rPr>
            </w:pPr>
          </w:p>
        </w:tc>
      </w:tr>
      <w:tr w:rsidR="001D6780" w:rsidRPr="001D6780" w:rsidTr="001F0A20">
        <w:tc>
          <w:tcPr>
            <w:tcW w:w="9079" w:type="dxa"/>
            <w:gridSpan w:val="9"/>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w:t>
            </w:r>
          </w:p>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&lt;*&gt; Отчество указывается при его наличии.</w:t>
            </w:r>
          </w:p>
        </w:tc>
      </w:tr>
    </w:tbl>
    <w:p w:rsidR="001D6780" w:rsidRPr="001D6780" w:rsidRDefault="001D6780" w:rsidP="001D6780">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1D6780" w:rsidRPr="001D6780" w:rsidTr="001F0A20">
        <w:tc>
          <w:tcPr>
            <w:tcW w:w="9032" w:type="dxa"/>
            <w:gridSpan w:val="10"/>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 - - - - - - - - - - - - - - - - - - - - - - - - - - - - - - - - - - - - - - - - - - - - - - - - - - - - - - - -</w:t>
            </w:r>
          </w:p>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линия отреза</w:t>
            </w:r>
          </w:p>
        </w:tc>
      </w:tr>
      <w:tr w:rsidR="001D6780" w:rsidRPr="001D6780" w:rsidTr="001F0A20">
        <w:tc>
          <w:tcPr>
            <w:tcW w:w="9032" w:type="dxa"/>
            <w:gridSpan w:val="10"/>
            <w:vAlign w:val="center"/>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Расписка-уведомление</w:t>
            </w:r>
          </w:p>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о принятии заявления о постановке на учет в качестве лица, имеющего</w:t>
            </w:r>
          </w:p>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право на предоставление земельного участка в собственность бесплатно</w:t>
            </w:r>
          </w:p>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(выдается гражданину)</w:t>
            </w:r>
          </w:p>
        </w:tc>
      </w:tr>
      <w:tr w:rsidR="001D6780" w:rsidRPr="001D6780" w:rsidTr="001F0A20">
        <w:tc>
          <w:tcPr>
            <w:tcW w:w="9032" w:type="dxa"/>
            <w:gridSpan w:val="10"/>
          </w:tcPr>
          <w:p w:rsidR="001D6780" w:rsidRPr="001D6780" w:rsidRDefault="001D6780" w:rsidP="001F0A20">
            <w:pPr>
              <w:autoSpaceDE w:val="0"/>
              <w:autoSpaceDN w:val="0"/>
              <w:adjustRightInd w:val="0"/>
              <w:spacing w:after="0" w:line="240" w:lineRule="auto"/>
              <w:jc w:val="center"/>
              <w:rPr>
                <w:rFonts w:ascii="Calibri" w:hAnsi="Calibri" w:cs="Calibri"/>
              </w:rPr>
            </w:pPr>
          </w:p>
        </w:tc>
      </w:tr>
      <w:tr w:rsidR="001D6780" w:rsidRPr="001D6780" w:rsidTr="001F0A20">
        <w:tc>
          <w:tcPr>
            <w:tcW w:w="4081" w:type="dxa"/>
            <w:gridSpan w:val="5"/>
            <w:vAlign w:val="center"/>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Заявление и документы приняты</w:t>
            </w:r>
          </w:p>
        </w:tc>
        <w:tc>
          <w:tcPr>
            <w:tcW w:w="4951" w:type="dxa"/>
            <w:gridSpan w:val="5"/>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4081" w:type="dxa"/>
            <w:gridSpan w:val="5"/>
          </w:tcPr>
          <w:p w:rsidR="001D6780" w:rsidRPr="001D6780" w:rsidRDefault="001D6780" w:rsidP="001F0A20">
            <w:pPr>
              <w:autoSpaceDE w:val="0"/>
              <w:autoSpaceDN w:val="0"/>
              <w:adjustRightInd w:val="0"/>
              <w:spacing w:after="0" w:line="240" w:lineRule="auto"/>
              <w:rPr>
                <w:rFonts w:ascii="Calibri" w:hAnsi="Calibri" w:cs="Calibri"/>
              </w:rPr>
            </w:pPr>
          </w:p>
        </w:tc>
        <w:tc>
          <w:tcPr>
            <w:tcW w:w="4951" w:type="dxa"/>
            <w:gridSpan w:val="5"/>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(фамилия, имя, отчество &lt;*&gt;)</w:t>
            </w:r>
          </w:p>
        </w:tc>
      </w:tr>
      <w:tr w:rsidR="001D6780" w:rsidRPr="001D6780" w:rsidTr="001F0A20">
        <w:tc>
          <w:tcPr>
            <w:tcW w:w="9032" w:type="dxa"/>
            <w:gridSpan w:val="10"/>
            <w:vAlign w:val="center"/>
          </w:tcPr>
          <w:p w:rsidR="001D6780" w:rsidRPr="001D6780" w:rsidRDefault="001D6780" w:rsidP="001F0A20">
            <w:pPr>
              <w:autoSpaceDE w:val="0"/>
              <w:autoSpaceDN w:val="0"/>
              <w:adjustRightInd w:val="0"/>
              <w:spacing w:after="0" w:line="240" w:lineRule="auto"/>
              <w:rPr>
                <w:rFonts w:ascii="Calibri" w:hAnsi="Calibri" w:cs="Calibri"/>
              </w:rPr>
            </w:pPr>
          </w:p>
        </w:tc>
      </w:tr>
      <w:tr w:rsidR="001D6780" w:rsidRPr="001D6780" w:rsidTr="001F0A20">
        <w:tc>
          <w:tcPr>
            <w:tcW w:w="1587" w:type="dxa"/>
            <w:tcBorders>
              <w:bottom w:val="single" w:sz="4" w:space="0" w:color="auto"/>
            </w:tcBorders>
          </w:tcPr>
          <w:p w:rsidR="001D6780" w:rsidRPr="001D6780" w:rsidRDefault="001D6780" w:rsidP="001F0A20">
            <w:pPr>
              <w:autoSpaceDE w:val="0"/>
              <w:autoSpaceDN w:val="0"/>
              <w:adjustRightInd w:val="0"/>
              <w:spacing w:after="0" w:line="240" w:lineRule="auto"/>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1077" w:type="dxa"/>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2098" w:type="dxa"/>
            <w:gridSpan w:val="2"/>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1191" w:type="dxa"/>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340" w:type="dxa"/>
          </w:tcPr>
          <w:p w:rsidR="001D6780" w:rsidRPr="001D6780" w:rsidRDefault="001D6780" w:rsidP="001F0A20">
            <w:pPr>
              <w:autoSpaceDE w:val="0"/>
              <w:autoSpaceDN w:val="0"/>
              <w:adjustRightInd w:val="0"/>
              <w:spacing w:after="0" w:line="240" w:lineRule="auto"/>
              <w:jc w:val="both"/>
              <w:rPr>
                <w:rFonts w:ascii="Calibri" w:hAnsi="Calibri" w:cs="Calibri"/>
              </w:rPr>
            </w:pPr>
          </w:p>
        </w:tc>
        <w:tc>
          <w:tcPr>
            <w:tcW w:w="1719" w:type="dxa"/>
            <w:tcBorders>
              <w:bottom w:val="single" w:sz="4" w:space="0" w:color="auto"/>
            </w:tcBorders>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RPr="001D6780" w:rsidTr="001F0A20">
        <w:tc>
          <w:tcPr>
            <w:tcW w:w="1587" w:type="dxa"/>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должность лица, принявшего документы</w:t>
            </w:r>
          </w:p>
        </w:tc>
        <w:tc>
          <w:tcPr>
            <w:tcW w:w="340" w:type="dxa"/>
          </w:tcPr>
          <w:p w:rsidR="001D6780" w:rsidRPr="001D6780" w:rsidRDefault="001D6780" w:rsidP="001F0A20">
            <w:pPr>
              <w:autoSpaceDE w:val="0"/>
              <w:autoSpaceDN w:val="0"/>
              <w:adjustRightInd w:val="0"/>
              <w:spacing w:after="0" w:line="240" w:lineRule="auto"/>
              <w:jc w:val="center"/>
              <w:rPr>
                <w:rFonts w:ascii="Calibri" w:hAnsi="Calibri" w:cs="Calibri"/>
              </w:rPr>
            </w:pPr>
          </w:p>
        </w:tc>
        <w:tc>
          <w:tcPr>
            <w:tcW w:w="1077" w:type="dxa"/>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дата</w:t>
            </w:r>
          </w:p>
        </w:tc>
        <w:tc>
          <w:tcPr>
            <w:tcW w:w="340" w:type="dxa"/>
          </w:tcPr>
          <w:p w:rsidR="001D6780" w:rsidRPr="001D6780" w:rsidRDefault="001D6780" w:rsidP="001F0A20">
            <w:pPr>
              <w:autoSpaceDE w:val="0"/>
              <w:autoSpaceDN w:val="0"/>
              <w:adjustRightInd w:val="0"/>
              <w:spacing w:after="0" w:line="240" w:lineRule="auto"/>
              <w:jc w:val="center"/>
              <w:rPr>
                <w:rFonts w:ascii="Calibri" w:hAnsi="Calibri" w:cs="Calibri"/>
              </w:rPr>
            </w:pPr>
          </w:p>
        </w:tc>
        <w:tc>
          <w:tcPr>
            <w:tcW w:w="2098" w:type="dxa"/>
            <w:gridSpan w:val="2"/>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зарегистрировано под N</w:t>
            </w:r>
          </w:p>
        </w:tc>
        <w:tc>
          <w:tcPr>
            <w:tcW w:w="340" w:type="dxa"/>
          </w:tcPr>
          <w:p w:rsidR="001D6780" w:rsidRPr="001D6780" w:rsidRDefault="001D6780" w:rsidP="001F0A20">
            <w:pPr>
              <w:autoSpaceDE w:val="0"/>
              <w:autoSpaceDN w:val="0"/>
              <w:adjustRightInd w:val="0"/>
              <w:spacing w:after="0" w:line="240" w:lineRule="auto"/>
              <w:jc w:val="center"/>
              <w:rPr>
                <w:rFonts w:ascii="Calibri" w:hAnsi="Calibri" w:cs="Calibri"/>
              </w:rPr>
            </w:pPr>
          </w:p>
        </w:tc>
        <w:tc>
          <w:tcPr>
            <w:tcW w:w="1191" w:type="dxa"/>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подпись</w:t>
            </w:r>
          </w:p>
        </w:tc>
        <w:tc>
          <w:tcPr>
            <w:tcW w:w="340" w:type="dxa"/>
          </w:tcPr>
          <w:p w:rsidR="001D6780" w:rsidRPr="001D6780" w:rsidRDefault="001D6780" w:rsidP="001F0A20">
            <w:pPr>
              <w:autoSpaceDE w:val="0"/>
              <w:autoSpaceDN w:val="0"/>
              <w:adjustRightInd w:val="0"/>
              <w:spacing w:after="0" w:line="240" w:lineRule="auto"/>
              <w:jc w:val="center"/>
              <w:rPr>
                <w:rFonts w:ascii="Calibri" w:hAnsi="Calibri" w:cs="Calibri"/>
              </w:rPr>
            </w:pPr>
          </w:p>
        </w:tc>
        <w:tc>
          <w:tcPr>
            <w:tcW w:w="1719" w:type="dxa"/>
            <w:tcBorders>
              <w:top w:val="single" w:sz="4" w:space="0" w:color="auto"/>
            </w:tcBorders>
          </w:tcPr>
          <w:p w:rsidR="001D6780" w:rsidRPr="001D6780" w:rsidRDefault="001D6780" w:rsidP="001F0A20">
            <w:pPr>
              <w:autoSpaceDE w:val="0"/>
              <w:autoSpaceDN w:val="0"/>
              <w:adjustRightInd w:val="0"/>
              <w:spacing w:after="0" w:line="240" w:lineRule="auto"/>
              <w:jc w:val="center"/>
              <w:rPr>
                <w:rFonts w:ascii="Calibri" w:hAnsi="Calibri" w:cs="Calibri"/>
              </w:rPr>
            </w:pPr>
            <w:r w:rsidRPr="001D6780">
              <w:rPr>
                <w:rFonts w:ascii="Calibri" w:hAnsi="Calibri" w:cs="Calibri"/>
              </w:rPr>
              <w:t>расшифровка подписи</w:t>
            </w:r>
          </w:p>
        </w:tc>
      </w:tr>
      <w:tr w:rsidR="001D6780" w:rsidRPr="001D6780" w:rsidTr="001F0A20">
        <w:tc>
          <w:tcPr>
            <w:tcW w:w="9032" w:type="dxa"/>
            <w:gridSpan w:val="10"/>
          </w:tcPr>
          <w:p w:rsidR="001D6780" w:rsidRPr="001D6780" w:rsidRDefault="001D6780" w:rsidP="001F0A20">
            <w:pPr>
              <w:autoSpaceDE w:val="0"/>
              <w:autoSpaceDN w:val="0"/>
              <w:adjustRightInd w:val="0"/>
              <w:spacing w:after="0" w:line="240" w:lineRule="auto"/>
              <w:jc w:val="both"/>
              <w:rPr>
                <w:rFonts w:ascii="Calibri" w:hAnsi="Calibri" w:cs="Calibri"/>
              </w:rPr>
            </w:pPr>
          </w:p>
        </w:tc>
      </w:tr>
      <w:tr w:rsidR="001D6780" w:rsidTr="001F0A20">
        <w:tc>
          <w:tcPr>
            <w:tcW w:w="9032" w:type="dxa"/>
            <w:gridSpan w:val="10"/>
            <w:vAlign w:val="bottom"/>
          </w:tcPr>
          <w:p w:rsidR="001D6780" w:rsidRP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w:t>
            </w:r>
          </w:p>
          <w:p w:rsidR="001D6780" w:rsidRDefault="001D6780" w:rsidP="001F0A20">
            <w:pPr>
              <w:autoSpaceDE w:val="0"/>
              <w:autoSpaceDN w:val="0"/>
              <w:adjustRightInd w:val="0"/>
              <w:spacing w:after="0" w:line="240" w:lineRule="auto"/>
              <w:ind w:firstLine="283"/>
              <w:jc w:val="both"/>
              <w:rPr>
                <w:rFonts w:ascii="Calibri" w:hAnsi="Calibri" w:cs="Calibri"/>
              </w:rPr>
            </w:pPr>
            <w:r w:rsidRPr="001D6780">
              <w:rPr>
                <w:rFonts w:ascii="Calibri" w:hAnsi="Calibri" w:cs="Calibri"/>
              </w:rPr>
              <w:t>&lt;*&gt; Отчество указывается при его наличии.</w:t>
            </w:r>
          </w:p>
        </w:tc>
      </w:tr>
    </w:tbl>
    <w:p w:rsidR="001D6780" w:rsidRDefault="001D6780" w:rsidP="001D6780">
      <w:pPr>
        <w:tabs>
          <w:tab w:val="left" w:pos="3193"/>
        </w:tabs>
      </w:pPr>
      <w:r>
        <w:tab/>
      </w:r>
    </w:p>
    <w:p w:rsidR="001D6780" w:rsidRPr="00A6548B" w:rsidRDefault="001D6780" w:rsidP="001D6780"/>
    <w:p w:rsidR="001D6780" w:rsidRDefault="001D6780" w:rsidP="001D6780"/>
    <w:p w:rsidR="001D6780" w:rsidRDefault="001D6780" w:rsidP="001D6780"/>
    <w:p w:rsidR="001D6780" w:rsidRDefault="001D6780" w:rsidP="001D6780"/>
    <w:p w:rsidR="001D6780" w:rsidRPr="001D6780" w:rsidRDefault="001D6780" w:rsidP="001D6780">
      <w:pPr>
        <w:pStyle w:val="ConsPlusNormal"/>
        <w:jc w:val="right"/>
        <w:outlineLvl w:val="1"/>
        <w:rPr>
          <w:rFonts w:ascii="Times New Roman" w:hAnsi="Times New Roman" w:cs="Times New Roman"/>
          <w:sz w:val="28"/>
          <w:szCs w:val="28"/>
        </w:rPr>
      </w:pPr>
      <w:r>
        <w:lastRenderedPageBreak/>
        <w:tab/>
      </w:r>
      <w:r w:rsidRPr="001D6780">
        <w:rPr>
          <w:rFonts w:ascii="Times New Roman" w:hAnsi="Times New Roman" w:cs="Times New Roman"/>
          <w:sz w:val="28"/>
          <w:szCs w:val="28"/>
        </w:rPr>
        <w:t>Приложение 2</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к административному регламенту</w:t>
      </w: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Кому: ___________________________</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_________________________________</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Представитель: ___________________</w:t>
      </w:r>
    </w:p>
    <w:p w:rsidR="001D6780" w:rsidRPr="001D6780" w:rsidRDefault="001D6780" w:rsidP="001D6780">
      <w:pPr>
        <w:pStyle w:val="ConsPlusNormal"/>
        <w:ind w:left="3540" w:firstLine="708"/>
        <w:jc w:val="center"/>
        <w:outlineLvl w:val="1"/>
        <w:rPr>
          <w:rFonts w:ascii="Times New Roman" w:hAnsi="Times New Roman" w:cs="Times New Roman"/>
          <w:sz w:val="28"/>
          <w:szCs w:val="28"/>
        </w:rPr>
      </w:pPr>
      <w:r w:rsidRPr="001D6780">
        <w:rPr>
          <w:rFonts w:ascii="Times New Roman" w:hAnsi="Times New Roman" w:cs="Times New Roman"/>
          <w:sz w:val="28"/>
          <w:szCs w:val="28"/>
        </w:rPr>
        <w:t xml:space="preserve">  Контактные данные заявителя </w:t>
      </w:r>
    </w:p>
    <w:p w:rsidR="001D6780" w:rsidRPr="001D6780" w:rsidRDefault="001D6780" w:rsidP="001D6780">
      <w:pPr>
        <w:pStyle w:val="ConsPlusNormal"/>
        <w:ind w:left="2124"/>
        <w:jc w:val="center"/>
        <w:outlineLvl w:val="1"/>
        <w:rPr>
          <w:rFonts w:ascii="Times New Roman" w:hAnsi="Times New Roman" w:cs="Times New Roman"/>
          <w:sz w:val="28"/>
          <w:szCs w:val="28"/>
        </w:rPr>
      </w:pPr>
      <w:r w:rsidRPr="001D6780">
        <w:rPr>
          <w:rFonts w:ascii="Times New Roman" w:hAnsi="Times New Roman" w:cs="Times New Roman"/>
          <w:sz w:val="28"/>
          <w:szCs w:val="28"/>
        </w:rPr>
        <w:t xml:space="preserve">       (представителя):</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Тел.: _____________________________</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Эл</w:t>
      </w:r>
      <w:proofErr w:type="gramStart"/>
      <w:r w:rsidRPr="001D6780">
        <w:rPr>
          <w:rFonts w:ascii="Times New Roman" w:hAnsi="Times New Roman" w:cs="Times New Roman"/>
          <w:sz w:val="28"/>
          <w:szCs w:val="28"/>
        </w:rPr>
        <w:t>.</w:t>
      </w:r>
      <w:proofErr w:type="gramEnd"/>
      <w:r w:rsidRPr="001D6780">
        <w:rPr>
          <w:rFonts w:ascii="Times New Roman" w:hAnsi="Times New Roman" w:cs="Times New Roman"/>
          <w:sz w:val="28"/>
          <w:szCs w:val="28"/>
        </w:rPr>
        <w:t xml:space="preserve"> </w:t>
      </w:r>
      <w:proofErr w:type="gramStart"/>
      <w:r w:rsidRPr="001D6780">
        <w:rPr>
          <w:rFonts w:ascii="Times New Roman" w:hAnsi="Times New Roman" w:cs="Times New Roman"/>
          <w:sz w:val="28"/>
          <w:szCs w:val="28"/>
        </w:rPr>
        <w:t>п</w:t>
      </w:r>
      <w:proofErr w:type="gramEnd"/>
      <w:r w:rsidRPr="001D6780">
        <w:rPr>
          <w:rFonts w:ascii="Times New Roman" w:hAnsi="Times New Roman" w:cs="Times New Roman"/>
          <w:sz w:val="28"/>
          <w:szCs w:val="28"/>
        </w:rPr>
        <w:t>очта: ________________________</w:t>
      </w:r>
    </w:p>
    <w:p w:rsidR="001D6780" w:rsidRPr="001D6780"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Адрес:___________________________</w:t>
      </w:r>
    </w:p>
    <w:p w:rsidR="001D6780" w:rsidRPr="001D6780" w:rsidRDefault="001D6780" w:rsidP="001D6780">
      <w:pPr>
        <w:pStyle w:val="ConsPlusNormal"/>
        <w:ind w:left="4248" w:firstLine="708"/>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РЕШЕНИЕ</w:t>
      </w: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об отказе в предоставлении муниципальной услуги</w:t>
      </w: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 ______________________________ от ______________</w:t>
      </w:r>
    </w:p>
    <w:p w:rsidR="001D6780" w:rsidRPr="001D6780" w:rsidRDefault="001D6780" w:rsidP="001D6780">
      <w:pPr>
        <w:pStyle w:val="ConsPlusNormal"/>
        <w:jc w:val="center"/>
        <w:outlineLvl w:val="1"/>
        <w:rPr>
          <w:rFonts w:ascii="Times New Roman" w:hAnsi="Times New Roman" w:cs="Times New Roman"/>
          <w:i/>
          <w:iCs/>
          <w:sz w:val="28"/>
          <w:szCs w:val="28"/>
        </w:rPr>
      </w:pPr>
      <w:r w:rsidRPr="001D6780">
        <w:rPr>
          <w:rFonts w:ascii="Times New Roman" w:hAnsi="Times New Roman" w:cs="Times New Roman"/>
          <w:i/>
          <w:iCs/>
          <w:sz w:val="28"/>
          <w:szCs w:val="28"/>
        </w:rPr>
        <w:t>(номер и дата решения)</w:t>
      </w:r>
    </w:p>
    <w:p w:rsidR="001D6780" w:rsidRPr="001D6780" w:rsidRDefault="001D6780" w:rsidP="001D6780">
      <w:pPr>
        <w:pStyle w:val="ConsPlusNormal"/>
        <w:jc w:val="both"/>
        <w:outlineLvl w:val="1"/>
        <w:rPr>
          <w:rFonts w:ascii="Times New Roman" w:hAnsi="Times New Roman" w:cs="Times New Roman"/>
          <w:sz w:val="28"/>
          <w:szCs w:val="28"/>
        </w:rPr>
      </w:pPr>
    </w:p>
    <w:p w:rsidR="001D6780" w:rsidRPr="001D6780" w:rsidRDefault="001D6780" w:rsidP="001D6780">
      <w:pPr>
        <w:pStyle w:val="ConsPlusNormal"/>
        <w:ind w:firstLine="708"/>
        <w:jc w:val="both"/>
        <w:outlineLvl w:val="1"/>
        <w:rPr>
          <w:rFonts w:ascii="Times New Roman" w:hAnsi="Times New Roman" w:cs="Times New Roman"/>
          <w:sz w:val="28"/>
          <w:szCs w:val="28"/>
        </w:rPr>
      </w:pPr>
      <w:r w:rsidRPr="001D6780">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w:t>
      </w:r>
    </w:p>
    <w:p w:rsidR="001D6780" w:rsidRPr="001D6780" w:rsidRDefault="001D6780" w:rsidP="001D6780">
      <w:pPr>
        <w:pStyle w:val="ConsPlusNormal"/>
        <w:jc w:val="both"/>
        <w:outlineLvl w:val="1"/>
        <w:rPr>
          <w:rFonts w:ascii="Times New Roman" w:hAnsi="Times New Roman" w:cs="Times New Roman"/>
          <w:sz w:val="28"/>
          <w:szCs w:val="28"/>
        </w:rPr>
      </w:pPr>
      <w:r w:rsidRPr="001D6780">
        <w:rPr>
          <w:rFonts w:ascii="Times New Roman" w:hAnsi="Times New Roman" w:cs="Times New Roman"/>
          <w:sz w:val="28"/>
          <w:szCs w:val="28"/>
        </w:rPr>
        <w:t>(</w:t>
      </w:r>
      <w:r w:rsidRPr="001D6780">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D6780">
        <w:rPr>
          <w:rFonts w:ascii="Times New Roman" w:hAnsi="Times New Roman" w:cs="Times New Roman"/>
          <w:sz w:val="28"/>
          <w:szCs w:val="28"/>
        </w:rPr>
        <w:t>)</w:t>
      </w: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ind w:firstLine="708"/>
        <w:jc w:val="both"/>
        <w:outlineLvl w:val="1"/>
        <w:rPr>
          <w:rFonts w:ascii="Times New Roman" w:hAnsi="Times New Roman" w:cs="Times New Roman"/>
          <w:sz w:val="28"/>
          <w:szCs w:val="28"/>
        </w:rPr>
      </w:pPr>
      <w:r w:rsidRPr="001D6780">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D6780" w:rsidRDefault="001D6780" w:rsidP="001D6780">
      <w:pPr>
        <w:pStyle w:val="ConsPlusNormal"/>
        <w:ind w:firstLine="708"/>
        <w:jc w:val="both"/>
        <w:outlineLvl w:val="1"/>
        <w:rPr>
          <w:rFonts w:ascii="Times New Roman" w:hAnsi="Times New Roman" w:cs="Times New Roman"/>
          <w:sz w:val="28"/>
          <w:szCs w:val="28"/>
        </w:rPr>
      </w:pPr>
      <w:r w:rsidRPr="001D6780">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D6780" w:rsidRPr="001D6780" w:rsidRDefault="001D6780" w:rsidP="001D6780">
      <w:pPr>
        <w:pStyle w:val="ConsPlusNormal"/>
        <w:ind w:firstLine="708"/>
        <w:jc w:val="both"/>
        <w:outlineLvl w:val="1"/>
        <w:rPr>
          <w:rFonts w:ascii="Times New Roman" w:hAnsi="Times New Roman" w:cs="Times New Roman"/>
          <w:sz w:val="28"/>
          <w:szCs w:val="28"/>
        </w:rPr>
      </w:pPr>
    </w:p>
    <w:p w:rsidR="001D6780" w:rsidRPr="00A6548B" w:rsidRDefault="001D6780" w:rsidP="001D6780">
      <w:pPr>
        <w:pStyle w:val="ConsPlusNormal"/>
        <w:jc w:val="right"/>
        <w:outlineLvl w:val="1"/>
        <w:rPr>
          <w:rFonts w:ascii="Times New Roman" w:hAnsi="Times New Roman" w:cs="Times New Roman"/>
          <w:sz w:val="28"/>
          <w:szCs w:val="28"/>
          <w:highlight w:val="green"/>
        </w:rPr>
      </w:pPr>
    </w:p>
    <w:p w:rsidR="001D6780" w:rsidRPr="00270F28" w:rsidRDefault="001D6780" w:rsidP="001D6780">
      <w:pPr>
        <w:pStyle w:val="ConsPlusNormal"/>
        <w:jc w:val="right"/>
        <w:outlineLvl w:val="1"/>
        <w:rPr>
          <w:rFonts w:ascii="Times New Roman" w:hAnsi="Times New Roman" w:cs="Times New Roman"/>
          <w:sz w:val="28"/>
          <w:szCs w:val="28"/>
        </w:rPr>
      </w:pPr>
      <w:r w:rsidRPr="001D6780">
        <w:rPr>
          <w:rFonts w:ascii="Times New Roman" w:hAnsi="Times New Roman" w:cs="Times New Roman"/>
          <w:sz w:val="28"/>
          <w:szCs w:val="28"/>
        </w:rPr>
        <w:t xml:space="preserve">Глава Администрации    </w:t>
      </w:r>
      <w:r w:rsidRPr="001D6780">
        <w:rPr>
          <w:rFonts w:ascii="Times New Roman" w:hAnsi="Times New Roman" w:cs="Times New Roman"/>
          <w:sz w:val="28"/>
          <w:szCs w:val="28"/>
        </w:rPr>
        <w:tab/>
      </w:r>
      <w:r w:rsidRPr="001D6780">
        <w:rPr>
          <w:rFonts w:ascii="Times New Roman" w:hAnsi="Times New Roman" w:cs="Times New Roman"/>
          <w:sz w:val="28"/>
          <w:szCs w:val="28"/>
        </w:rPr>
        <w:tab/>
      </w:r>
      <w:r w:rsidRPr="001D6780">
        <w:rPr>
          <w:rFonts w:ascii="Times New Roman" w:hAnsi="Times New Roman" w:cs="Times New Roman"/>
          <w:sz w:val="28"/>
          <w:szCs w:val="28"/>
        </w:rPr>
        <w:tab/>
      </w:r>
      <w:r w:rsidRPr="001D6780">
        <w:rPr>
          <w:rFonts w:ascii="Times New Roman" w:hAnsi="Times New Roman" w:cs="Times New Roman"/>
          <w:sz w:val="28"/>
          <w:szCs w:val="28"/>
        </w:rPr>
        <w:tab/>
      </w:r>
      <w:r w:rsidRPr="001D6780">
        <w:rPr>
          <w:rFonts w:ascii="Times New Roman" w:hAnsi="Times New Roman" w:cs="Times New Roman"/>
          <w:sz w:val="28"/>
          <w:szCs w:val="28"/>
        </w:rPr>
        <w:tab/>
      </w:r>
      <w:r w:rsidRPr="001D6780">
        <w:rPr>
          <w:rFonts w:ascii="Times New Roman" w:hAnsi="Times New Roman" w:cs="Times New Roman"/>
          <w:sz w:val="28"/>
          <w:szCs w:val="28"/>
        </w:rPr>
        <w:tab/>
        <w:t>_________________</w:t>
      </w:r>
    </w:p>
    <w:p w:rsidR="001D6780" w:rsidRDefault="001D6780" w:rsidP="001D6780">
      <w:pPr>
        <w:tabs>
          <w:tab w:val="left" w:pos="7313"/>
        </w:tabs>
      </w:pPr>
    </w:p>
    <w:p w:rsidR="001D6780" w:rsidRDefault="001D6780" w:rsidP="001D6780"/>
    <w:p w:rsidR="001D6780" w:rsidRDefault="001D6780" w:rsidP="001D6780"/>
    <w:p w:rsidR="001D6780" w:rsidRPr="001D6780" w:rsidRDefault="001D6780" w:rsidP="001D6780">
      <w:pPr>
        <w:pStyle w:val="ConsPlusNormal"/>
        <w:jc w:val="right"/>
        <w:outlineLvl w:val="1"/>
        <w:rPr>
          <w:rFonts w:ascii="Times New Roman" w:hAnsi="Times New Roman" w:cs="Times New Roman"/>
          <w:sz w:val="26"/>
          <w:szCs w:val="26"/>
        </w:rPr>
      </w:pPr>
      <w:r>
        <w:lastRenderedPageBreak/>
        <w:tab/>
      </w:r>
      <w:r>
        <w:tab/>
      </w:r>
      <w:r w:rsidRPr="001D6780">
        <w:rPr>
          <w:rFonts w:ascii="Times New Roman" w:hAnsi="Times New Roman" w:cs="Times New Roman"/>
          <w:sz w:val="26"/>
          <w:szCs w:val="26"/>
        </w:rPr>
        <w:t>Приложение 3</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к административному регламенту</w:t>
      </w:r>
    </w:p>
    <w:p w:rsidR="001D6780" w:rsidRPr="001D6780" w:rsidRDefault="001D6780" w:rsidP="001D6780">
      <w:pPr>
        <w:pStyle w:val="ConsPlusNormal"/>
        <w:jc w:val="right"/>
        <w:outlineLvl w:val="1"/>
        <w:rPr>
          <w:rFonts w:ascii="Times New Roman" w:hAnsi="Times New Roman" w:cs="Times New Roman"/>
          <w:sz w:val="26"/>
          <w:szCs w:val="26"/>
        </w:rPr>
      </w:pP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Кому: ___________________________</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_________________________________</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Представитель: ___________________</w:t>
      </w:r>
    </w:p>
    <w:p w:rsidR="001D6780" w:rsidRPr="001D6780" w:rsidRDefault="001D6780" w:rsidP="001D6780">
      <w:pPr>
        <w:pStyle w:val="ConsPlusNormal"/>
        <w:ind w:left="3540" w:firstLine="708"/>
        <w:jc w:val="center"/>
        <w:outlineLvl w:val="1"/>
        <w:rPr>
          <w:rFonts w:ascii="Times New Roman" w:hAnsi="Times New Roman" w:cs="Times New Roman"/>
          <w:sz w:val="26"/>
          <w:szCs w:val="26"/>
        </w:rPr>
      </w:pPr>
      <w:r w:rsidRPr="001D6780">
        <w:rPr>
          <w:rFonts w:ascii="Times New Roman" w:hAnsi="Times New Roman" w:cs="Times New Roman"/>
          <w:sz w:val="26"/>
          <w:szCs w:val="26"/>
        </w:rPr>
        <w:t xml:space="preserve">  Контактные данные заявителя </w:t>
      </w:r>
    </w:p>
    <w:p w:rsidR="001D6780" w:rsidRPr="001D6780" w:rsidRDefault="001D6780" w:rsidP="001D6780">
      <w:pPr>
        <w:pStyle w:val="ConsPlusNormal"/>
        <w:ind w:left="2124"/>
        <w:jc w:val="center"/>
        <w:outlineLvl w:val="1"/>
        <w:rPr>
          <w:rFonts w:ascii="Times New Roman" w:hAnsi="Times New Roman" w:cs="Times New Roman"/>
          <w:sz w:val="26"/>
          <w:szCs w:val="26"/>
        </w:rPr>
      </w:pPr>
      <w:r w:rsidRPr="001D6780">
        <w:rPr>
          <w:rFonts w:ascii="Times New Roman" w:hAnsi="Times New Roman" w:cs="Times New Roman"/>
          <w:sz w:val="26"/>
          <w:szCs w:val="26"/>
        </w:rPr>
        <w:t xml:space="preserve">       (представителя):</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Тел.: _____________________________</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Эл</w:t>
      </w:r>
      <w:proofErr w:type="gramStart"/>
      <w:r w:rsidRPr="001D6780">
        <w:rPr>
          <w:rFonts w:ascii="Times New Roman" w:hAnsi="Times New Roman" w:cs="Times New Roman"/>
          <w:sz w:val="26"/>
          <w:szCs w:val="26"/>
        </w:rPr>
        <w:t>.</w:t>
      </w:r>
      <w:proofErr w:type="gramEnd"/>
      <w:r w:rsidRPr="001D6780">
        <w:rPr>
          <w:rFonts w:ascii="Times New Roman" w:hAnsi="Times New Roman" w:cs="Times New Roman"/>
          <w:sz w:val="26"/>
          <w:szCs w:val="26"/>
        </w:rPr>
        <w:t xml:space="preserve"> </w:t>
      </w:r>
      <w:proofErr w:type="gramStart"/>
      <w:r w:rsidRPr="001D6780">
        <w:rPr>
          <w:rFonts w:ascii="Times New Roman" w:hAnsi="Times New Roman" w:cs="Times New Roman"/>
          <w:sz w:val="26"/>
          <w:szCs w:val="26"/>
        </w:rPr>
        <w:t>п</w:t>
      </w:r>
      <w:proofErr w:type="gramEnd"/>
      <w:r w:rsidRPr="001D6780">
        <w:rPr>
          <w:rFonts w:ascii="Times New Roman" w:hAnsi="Times New Roman" w:cs="Times New Roman"/>
          <w:sz w:val="26"/>
          <w:szCs w:val="26"/>
        </w:rPr>
        <w:t>очта: ________________________</w:t>
      </w:r>
    </w:p>
    <w:p w:rsidR="001D6780" w:rsidRPr="001D6780" w:rsidRDefault="001D6780" w:rsidP="001D6780">
      <w:pPr>
        <w:pStyle w:val="ConsPlusNormal"/>
        <w:jc w:val="right"/>
        <w:outlineLvl w:val="1"/>
        <w:rPr>
          <w:rFonts w:ascii="Times New Roman" w:hAnsi="Times New Roman" w:cs="Times New Roman"/>
          <w:sz w:val="26"/>
          <w:szCs w:val="26"/>
        </w:rPr>
      </w:pPr>
      <w:r w:rsidRPr="001D6780">
        <w:rPr>
          <w:rFonts w:ascii="Times New Roman" w:hAnsi="Times New Roman" w:cs="Times New Roman"/>
          <w:sz w:val="26"/>
          <w:szCs w:val="26"/>
        </w:rPr>
        <w:t>Адрес:___________________________</w:t>
      </w:r>
    </w:p>
    <w:p w:rsidR="001D6780" w:rsidRPr="001D6780" w:rsidRDefault="001D6780" w:rsidP="001D6780">
      <w:pPr>
        <w:pStyle w:val="ConsPlusNormal"/>
        <w:ind w:left="4248" w:firstLine="708"/>
        <w:jc w:val="right"/>
        <w:outlineLvl w:val="1"/>
        <w:rPr>
          <w:rFonts w:ascii="Times New Roman" w:hAnsi="Times New Roman" w:cs="Times New Roman"/>
          <w:sz w:val="26"/>
          <w:szCs w:val="26"/>
        </w:rPr>
      </w:pPr>
      <w:r w:rsidRPr="001D6780">
        <w:rPr>
          <w:rFonts w:ascii="Times New Roman" w:hAnsi="Times New Roman" w:cs="Times New Roman"/>
          <w:sz w:val="26"/>
          <w:szCs w:val="26"/>
        </w:rPr>
        <w:t xml:space="preserve"> </w:t>
      </w: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РЕШЕНИЕ</w:t>
      </w: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1D6780" w:rsidRPr="001D6780" w:rsidRDefault="001D6780" w:rsidP="001D6780">
      <w:pPr>
        <w:pStyle w:val="ConsPlusNormal"/>
        <w:jc w:val="center"/>
        <w:outlineLvl w:val="1"/>
        <w:rPr>
          <w:rFonts w:ascii="Times New Roman" w:hAnsi="Times New Roman" w:cs="Times New Roman"/>
          <w:sz w:val="28"/>
          <w:szCs w:val="28"/>
        </w:rPr>
      </w:pPr>
      <w:r w:rsidRPr="001D6780">
        <w:rPr>
          <w:rFonts w:ascii="Times New Roman" w:hAnsi="Times New Roman" w:cs="Times New Roman"/>
          <w:sz w:val="28"/>
          <w:szCs w:val="28"/>
        </w:rPr>
        <w:t>№ ______________________________ от ______________</w:t>
      </w:r>
    </w:p>
    <w:p w:rsidR="001D6780" w:rsidRPr="001D6780" w:rsidRDefault="001D6780" w:rsidP="001D6780">
      <w:pPr>
        <w:pStyle w:val="ConsPlusNormal"/>
        <w:jc w:val="center"/>
        <w:outlineLvl w:val="1"/>
        <w:rPr>
          <w:rFonts w:ascii="Times New Roman" w:hAnsi="Times New Roman" w:cs="Times New Roman"/>
          <w:i/>
          <w:iCs/>
          <w:sz w:val="28"/>
          <w:szCs w:val="28"/>
        </w:rPr>
      </w:pPr>
      <w:r w:rsidRPr="001D6780">
        <w:rPr>
          <w:rFonts w:ascii="Times New Roman" w:hAnsi="Times New Roman" w:cs="Times New Roman"/>
          <w:i/>
          <w:iCs/>
          <w:sz w:val="28"/>
          <w:szCs w:val="28"/>
        </w:rPr>
        <w:t>(номер и дата решения)</w:t>
      </w:r>
    </w:p>
    <w:p w:rsidR="001D6780" w:rsidRPr="001D6780" w:rsidRDefault="001D6780" w:rsidP="001D6780">
      <w:pPr>
        <w:pStyle w:val="ConsPlusNormal"/>
        <w:jc w:val="both"/>
        <w:outlineLvl w:val="1"/>
        <w:rPr>
          <w:rFonts w:ascii="Times New Roman" w:hAnsi="Times New Roman" w:cs="Times New Roman"/>
          <w:sz w:val="28"/>
          <w:szCs w:val="28"/>
        </w:rPr>
      </w:pPr>
    </w:p>
    <w:p w:rsidR="001D6780" w:rsidRPr="001D6780" w:rsidRDefault="001D6780" w:rsidP="001D6780">
      <w:pPr>
        <w:pStyle w:val="ConsPlusNormal"/>
        <w:ind w:firstLine="708"/>
        <w:jc w:val="both"/>
        <w:outlineLvl w:val="1"/>
        <w:rPr>
          <w:rFonts w:ascii="Times New Roman" w:hAnsi="Times New Roman" w:cs="Times New Roman"/>
          <w:sz w:val="28"/>
          <w:szCs w:val="28"/>
        </w:rPr>
      </w:pPr>
      <w:r w:rsidRPr="001D6780">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1D6780">
        <w:t xml:space="preserve"> </w:t>
      </w:r>
      <w:r w:rsidRPr="001D6780">
        <w:rPr>
          <w:rFonts w:ascii="Times New Roman" w:hAnsi="Times New Roman" w:cs="Times New Roman"/>
          <w:sz w:val="28"/>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w:t>
      </w:r>
    </w:p>
    <w:p w:rsidR="001D6780" w:rsidRPr="001D6780" w:rsidRDefault="001D6780" w:rsidP="001D6780">
      <w:pPr>
        <w:pStyle w:val="ConsPlusNormal"/>
        <w:jc w:val="both"/>
        <w:outlineLvl w:val="1"/>
        <w:rPr>
          <w:rFonts w:ascii="Times New Roman" w:hAnsi="Times New Roman" w:cs="Times New Roman"/>
          <w:sz w:val="28"/>
          <w:szCs w:val="28"/>
        </w:rPr>
      </w:pPr>
      <w:r w:rsidRPr="001D6780">
        <w:rPr>
          <w:rFonts w:ascii="Times New Roman" w:hAnsi="Times New Roman" w:cs="Times New Roman"/>
          <w:sz w:val="28"/>
          <w:szCs w:val="28"/>
        </w:rPr>
        <w:t>(</w:t>
      </w:r>
      <w:r w:rsidRPr="001D6780">
        <w:rPr>
          <w:rFonts w:ascii="Times New Roman" w:hAnsi="Times New Roman" w:cs="Times New Roman"/>
          <w:i/>
          <w:sz w:val="28"/>
          <w:szCs w:val="28"/>
        </w:rPr>
        <w:t>указываются основания в соответствии с административным регламентом</w:t>
      </w:r>
      <w:r w:rsidRPr="001D6780">
        <w:rPr>
          <w:rFonts w:ascii="Times New Roman" w:hAnsi="Times New Roman" w:cs="Times New Roman"/>
          <w:sz w:val="28"/>
          <w:szCs w:val="28"/>
        </w:rPr>
        <w:t>)</w:t>
      </w: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pStyle w:val="ConsPlusNormal"/>
        <w:jc w:val="right"/>
        <w:outlineLvl w:val="1"/>
        <w:rPr>
          <w:rFonts w:ascii="Times New Roman" w:hAnsi="Times New Roman" w:cs="Times New Roman"/>
          <w:sz w:val="28"/>
          <w:szCs w:val="28"/>
        </w:rPr>
      </w:pPr>
    </w:p>
    <w:p w:rsidR="001D6780" w:rsidRPr="001D6780" w:rsidRDefault="001D6780" w:rsidP="001D6780">
      <w:pPr>
        <w:tabs>
          <w:tab w:val="left" w:pos="9103"/>
        </w:tabs>
      </w:pPr>
      <w:r w:rsidRPr="001D6780">
        <w:rPr>
          <w:rFonts w:ascii="Times New Roman" w:hAnsi="Times New Roman" w:cs="Times New Roman"/>
          <w:sz w:val="28"/>
          <w:szCs w:val="28"/>
        </w:rPr>
        <w:t xml:space="preserve">Глава Администрации    </w:t>
      </w:r>
      <w:r w:rsidRPr="001D6780">
        <w:rPr>
          <w:rFonts w:ascii="Times New Roman" w:hAnsi="Times New Roman" w:cs="Times New Roman"/>
          <w:sz w:val="28"/>
          <w:szCs w:val="28"/>
        </w:rPr>
        <w:tab/>
      </w:r>
      <w:r w:rsidRPr="001D6780">
        <w:rPr>
          <w:rFonts w:ascii="Times New Roman" w:hAnsi="Times New Roman" w:cs="Times New Roman"/>
          <w:sz w:val="28"/>
          <w:szCs w:val="28"/>
        </w:rPr>
        <w:tab/>
      </w:r>
      <w:r w:rsidRPr="001D6780">
        <w:rPr>
          <w:rFonts w:ascii="Times New Roman" w:hAnsi="Times New Roman" w:cs="Times New Roman"/>
          <w:sz w:val="28"/>
          <w:szCs w:val="28"/>
        </w:rPr>
        <w:tab/>
      </w:r>
    </w:p>
    <w:p w:rsidR="001D6780" w:rsidRP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1D6780" w:rsidRPr="0011642B"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642B">
        <w:rPr>
          <w:rFonts w:ascii="Times New Roman" w:eastAsiaTheme="minorEastAsia" w:hAnsi="Times New Roman" w:cs="Times New Roman"/>
          <w:sz w:val="24"/>
          <w:szCs w:val="24"/>
          <w:lang w:eastAsia="ru-RU"/>
        </w:rPr>
        <w:t>Приложение 4</w:t>
      </w:r>
    </w:p>
    <w:p w:rsidR="001D6780" w:rsidRPr="0011642B" w:rsidRDefault="001D6780" w:rsidP="001D678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642B">
        <w:rPr>
          <w:rFonts w:ascii="Times New Roman" w:eastAsiaTheme="minorEastAsia" w:hAnsi="Times New Roman" w:cs="Times New Roman"/>
          <w:sz w:val="24"/>
          <w:szCs w:val="24"/>
          <w:lang w:eastAsia="ru-RU"/>
        </w:rPr>
        <w:t>к административному регламенту</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Кому: ___________________________</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_________________________________</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Представитель: ___________________</w:t>
      </w:r>
    </w:p>
    <w:p w:rsidR="001D6780" w:rsidRPr="0011642B" w:rsidRDefault="001D6780" w:rsidP="001D6780">
      <w:pPr>
        <w:pStyle w:val="ConsPlusNormal"/>
        <w:ind w:left="3540" w:firstLine="708"/>
        <w:jc w:val="center"/>
        <w:outlineLvl w:val="1"/>
        <w:rPr>
          <w:rFonts w:ascii="Times New Roman" w:hAnsi="Times New Roman" w:cs="Times New Roman"/>
          <w:sz w:val="28"/>
          <w:szCs w:val="28"/>
        </w:rPr>
      </w:pPr>
      <w:r w:rsidRPr="0011642B">
        <w:rPr>
          <w:rFonts w:ascii="Times New Roman" w:hAnsi="Times New Roman" w:cs="Times New Roman"/>
          <w:sz w:val="28"/>
          <w:szCs w:val="28"/>
        </w:rPr>
        <w:t xml:space="preserve">  Контактные данные заявителя </w:t>
      </w:r>
    </w:p>
    <w:p w:rsidR="001D6780" w:rsidRPr="0011642B" w:rsidRDefault="001D6780" w:rsidP="001D6780">
      <w:pPr>
        <w:pStyle w:val="ConsPlusNormal"/>
        <w:ind w:left="2124"/>
        <w:jc w:val="center"/>
        <w:outlineLvl w:val="1"/>
        <w:rPr>
          <w:rFonts w:ascii="Times New Roman" w:hAnsi="Times New Roman" w:cs="Times New Roman"/>
          <w:sz w:val="28"/>
          <w:szCs w:val="28"/>
        </w:rPr>
      </w:pPr>
      <w:r w:rsidRPr="0011642B">
        <w:rPr>
          <w:rFonts w:ascii="Times New Roman" w:hAnsi="Times New Roman" w:cs="Times New Roman"/>
          <w:sz w:val="28"/>
          <w:szCs w:val="28"/>
        </w:rPr>
        <w:t xml:space="preserve">       (представителя):</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Тел.: _____________________________</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Эл</w:t>
      </w:r>
      <w:proofErr w:type="gramStart"/>
      <w:r w:rsidRPr="0011642B">
        <w:rPr>
          <w:rFonts w:ascii="Times New Roman" w:hAnsi="Times New Roman" w:cs="Times New Roman"/>
          <w:sz w:val="28"/>
          <w:szCs w:val="28"/>
        </w:rPr>
        <w:t>.</w:t>
      </w:r>
      <w:proofErr w:type="gramEnd"/>
      <w:r w:rsidRPr="0011642B">
        <w:rPr>
          <w:rFonts w:ascii="Times New Roman" w:hAnsi="Times New Roman" w:cs="Times New Roman"/>
          <w:sz w:val="28"/>
          <w:szCs w:val="28"/>
        </w:rPr>
        <w:t xml:space="preserve"> </w:t>
      </w:r>
      <w:proofErr w:type="gramStart"/>
      <w:r w:rsidRPr="0011642B">
        <w:rPr>
          <w:rFonts w:ascii="Times New Roman" w:hAnsi="Times New Roman" w:cs="Times New Roman"/>
          <w:sz w:val="28"/>
          <w:szCs w:val="28"/>
        </w:rPr>
        <w:t>п</w:t>
      </w:r>
      <w:proofErr w:type="gramEnd"/>
      <w:r w:rsidRPr="0011642B">
        <w:rPr>
          <w:rFonts w:ascii="Times New Roman" w:hAnsi="Times New Roman" w:cs="Times New Roman"/>
          <w:sz w:val="28"/>
          <w:szCs w:val="28"/>
        </w:rPr>
        <w:t>очта: ________________________</w:t>
      </w:r>
    </w:p>
    <w:p w:rsidR="001D6780" w:rsidRPr="0011642B" w:rsidRDefault="001D6780" w:rsidP="001D6780">
      <w:pPr>
        <w:pStyle w:val="ConsPlusNormal"/>
        <w:jc w:val="right"/>
        <w:outlineLvl w:val="1"/>
        <w:rPr>
          <w:rFonts w:ascii="Times New Roman" w:hAnsi="Times New Roman" w:cs="Times New Roman"/>
          <w:sz w:val="28"/>
          <w:szCs w:val="28"/>
        </w:rPr>
      </w:pPr>
      <w:r w:rsidRPr="0011642B">
        <w:rPr>
          <w:rFonts w:ascii="Times New Roman" w:hAnsi="Times New Roman" w:cs="Times New Roman"/>
          <w:sz w:val="28"/>
          <w:szCs w:val="28"/>
        </w:rPr>
        <w:t>Адрес:___________________________</w:t>
      </w:r>
    </w:p>
    <w:p w:rsidR="001D6780" w:rsidRPr="0011642B" w:rsidRDefault="001D6780" w:rsidP="001D6780">
      <w:pPr>
        <w:autoSpaceDE w:val="0"/>
        <w:autoSpaceDN w:val="0"/>
        <w:adjustRightInd w:val="0"/>
        <w:spacing w:after="0" w:line="240" w:lineRule="auto"/>
        <w:jc w:val="center"/>
        <w:rPr>
          <w:rFonts w:ascii="Times New Roman" w:hAnsi="Times New Roman" w:cs="Times New Roman"/>
          <w:sz w:val="26"/>
          <w:szCs w:val="26"/>
        </w:rPr>
      </w:pPr>
    </w:p>
    <w:p w:rsidR="001D6780" w:rsidRPr="0011642B" w:rsidRDefault="001D6780" w:rsidP="001D6780">
      <w:pPr>
        <w:autoSpaceDE w:val="0"/>
        <w:autoSpaceDN w:val="0"/>
        <w:adjustRightInd w:val="0"/>
        <w:spacing w:after="0" w:line="240" w:lineRule="auto"/>
        <w:jc w:val="center"/>
        <w:rPr>
          <w:rFonts w:ascii="Times New Roman" w:hAnsi="Times New Roman" w:cs="Times New Roman"/>
          <w:sz w:val="26"/>
          <w:szCs w:val="26"/>
        </w:rPr>
      </w:pPr>
      <w:r w:rsidRPr="0011642B">
        <w:rPr>
          <w:rFonts w:ascii="Times New Roman" w:hAnsi="Times New Roman" w:cs="Times New Roman"/>
          <w:sz w:val="26"/>
          <w:szCs w:val="26"/>
        </w:rPr>
        <w:t>УВЕДОМЛЕНИЕ</w:t>
      </w:r>
    </w:p>
    <w:p w:rsidR="001D6780" w:rsidRPr="0011642B" w:rsidRDefault="001D6780" w:rsidP="001D6780">
      <w:pPr>
        <w:autoSpaceDE w:val="0"/>
        <w:autoSpaceDN w:val="0"/>
        <w:adjustRightInd w:val="0"/>
        <w:spacing w:after="0" w:line="240" w:lineRule="auto"/>
        <w:jc w:val="center"/>
        <w:rPr>
          <w:rFonts w:ascii="Times New Roman" w:hAnsi="Times New Roman" w:cs="Times New Roman"/>
          <w:sz w:val="26"/>
          <w:szCs w:val="26"/>
        </w:rPr>
      </w:pPr>
      <w:r w:rsidRPr="0011642B">
        <w:rPr>
          <w:rFonts w:ascii="Times New Roman" w:hAnsi="Times New Roman" w:cs="Times New Roman"/>
          <w:sz w:val="26"/>
          <w:szCs w:val="26"/>
        </w:rPr>
        <w:t>об отказе в приеме заявления и документов, необходимых</w:t>
      </w:r>
      <w:r w:rsidRPr="0011642B">
        <w:rPr>
          <w:rFonts w:ascii="Times New Roman" w:hAnsi="Times New Roman" w:cs="Times New Roman"/>
          <w:sz w:val="26"/>
          <w:szCs w:val="26"/>
        </w:rPr>
        <w:br/>
        <w:t>для предоставления муниципальной услуги</w:t>
      </w:r>
    </w:p>
    <w:p w:rsidR="001D6780" w:rsidRPr="0011642B" w:rsidRDefault="001D6780" w:rsidP="001D6780">
      <w:pPr>
        <w:autoSpaceDE w:val="0"/>
        <w:autoSpaceDN w:val="0"/>
        <w:adjustRightInd w:val="0"/>
        <w:spacing w:after="0" w:line="240" w:lineRule="auto"/>
        <w:ind w:firstLine="709"/>
        <w:jc w:val="both"/>
        <w:rPr>
          <w:rFonts w:ascii="Times New Roman" w:hAnsi="Times New Roman" w:cs="Times New Roman"/>
          <w:sz w:val="26"/>
          <w:szCs w:val="26"/>
        </w:rPr>
      </w:pPr>
    </w:p>
    <w:p w:rsidR="001D6780" w:rsidRPr="0011642B" w:rsidRDefault="001D6780" w:rsidP="001D6780">
      <w:pPr>
        <w:adjustRightInd w:val="0"/>
        <w:ind w:firstLine="708"/>
        <w:jc w:val="both"/>
        <w:rPr>
          <w:rFonts w:ascii="Times New Roman" w:hAnsi="Times New Roman" w:cs="Times New Roman"/>
          <w:sz w:val="26"/>
          <w:szCs w:val="26"/>
        </w:rPr>
      </w:pPr>
      <w:r w:rsidRPr="0011642B">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11642B">
        <w:rPr>
          <w:rFonts w:ascii="Times New Roman" w:hAnsi="Times New Roman" w:cs="Times New Roman"/>
          <w:sz w:val="28"/>
          <w:szCs w:val="28"/>
        </w:rPr>
        <w:t xml:space="preserve">отдельных категорий </w:t>
      </w:r>
      <w:r w:rsidRPr="0011642B">
        <w:rPr>
          <w:rFonts w:ascii="Times New Roman" w:hAnsi="Times New Roman" w:cs="Times New Roman"/>
          <w:sz w:val="26"/>
          <w:szCs w:val="26"/>
        </w:rPr>
        <w:t xml:space="preserve">граждан, имеющих право на предоставление земельного участка </w:t>
      </w:r>
      <w:r w:rsidRPr="0011642B">
        <w:rPr>
          <w:rFonts w:ascii="Times New Roman" w:hAnsi="Times New Roman" w:cs="Times New Roman"/>
          <w:strike/>
          <w:sz w:val="26"/>
          <w:szCs w:val="26"/>
        </w:rPr>
        <w:t>для индивидуального жилищного строительства</w:t>
      </w:r>
      <w:r w:rsidRPr="0011642B">
        <w:rPr>
          <w:rFonts w:ascii="Times New Roman" w:hAnsi="Times New Roman" w:cs="Times New Roman"/>
          <w:sz w:val="26"/>
          <w:szCs w:val="26"/>
        </w:rPr>
        <w:t xml:space="preserve"> в собственность бесплатно» были выявлены следующие основания для отказа в приеме документов:</w:t>
      </w:r>
    </w:p>
    <w:p w:rsidR="001D6780" w:rsidRPr="0011642B" w:rsidRDefault="001D6780" w:rsidP="001D6780">
      <w:pPr>
        <w:autoSpaceDE w:val="0"/>
        <w:autoSpaceDN w:val="0"/>
        <w:adjustRightInd w:val="0"/>
        <w:spacing w:after="0" w:line="240" w:lineRule="auto"/>
        <w:jc w:val="both"/>
        <w:rPr>
          <w:rFonts w:ascii="Times New Roman" w:hAnsi="Times New Roman" w:cs="Times New Roman"/>
          <w:sz w:val="26"/>
          <w:szCs w:val="26"/>
        </w:rPr>
      </w:pPr>
      <w:r w:rsidRPr="0011642B">
        <w:rPr>
          <w:rFonts w:ascii="Times New Roman" w:hAnsi="Times New Roman" w:cs="Times New Roman"/>
          <w:sz w:val="26"/>
          <w:szCs w:val="26"/>
        </w:rPr>
        <w:t>_______________________________________________________________________</w:t>
      </w:r>
    </w:p>
    <w:p w:rsidR="001D6780" w:rsidRPr="0011642B" w:rsidRDefault="001D6780" w:rsidP="001D6780">
      <w:pPr>
        <w:autoSpaceDE w:val="0"/>
        <w:autoSpaceDN w:val="0"/>
        <w:adjustRightInd w:val="0"/>
        <w:spacing w:after="0" w:line="240" w:lineRule="auto"/>
        <w:jc w:val="both"/>
        <w:rPr>
          <w:rFonts w:ascii="Times New Roman" w:hAnsi="Times New Roman" w:cs="Times New Roman"/>
          <w:sz w:val="26"/>
          <w:szCs w:val="26"/>
        </w:rPr>
      </w:pPr>
      <w:r w:rsidRPr="0011642B">
        <w:rPr>
          <w:rFonts w:ascii="Times New Roman" w:hAnsi="Times New Roman" w:cs="Times New Roman"/>
          <w:sz w:val="26"/>
          <w:szCs w:val="26"/>
        </w:rPr>
        <w:t>_______________________________________________________________________</w:t>
      </w:r>
    </w:p>
    <w:p w:rsidR="001D6780" w:rsidRPr="0011642B" w:rsidRDefault="001D6780" w:rsidP="001D6780">
      <w:pPr>
        <w:autoSpaceDE w:val="0"/>
        <w:autoSpaceDN w:val="0"/>
        <w:adjustRightInd w:val="0"/>
        <w:spacing w:after="0" w:line="240" w:lineRule="auto"/>
        <w:jc w:val="center"/>
        <w:rPr>
          <w:rFonts w:ascii="Times New Roman" w:hAnsi="Times New Roman" w:cs="Times New Roman"/>
          <w:sz w:val="26"/>
          <w:szCs w:val="26"/>
        </w:rPr>
      </w:pPr>
      <w:r w:rsidRPr="0011642B">
        <w:rPr>
          <w:rFonts w:ascii="Times New Roman" w:hAnsi="Times New Roman" w:cs="Times New Roman"/>
          <w:sz w:val="26"/>
          <w:szCs w:val="26"/>
        </w:rPr>
        <w:t>(указываются основания для отказа в приеме документов, установленные пунктом 2.9 административного регламента)</w:t>
      </w:r>
    </w:p>
    <w:p w:rsidR="001D6780" w:rsidRPr="0011642B" w:rsidRDefault="001D6780" w:rsidP="001D6780">
      <w:pPr>
        <w:autoSpaceDE w:val="0"/>
        <w:autoSpaceDN w:val="0"/>
        <w:adjustRightInd w:val="0"/>
        <w:spacing w:line="240" w:lineRule="auto"/>
        <w:ind w:firstLine="709"/>
        <w:jc w:val="both"/>
        <w:rPr>
          <w:rFonts w:ascii="Times New Roman" w:hAnsi="Times New Roman" w:cs="Times New Roman"/>
          <w:sz w:val="26"/>
          <w:szCs w:val="26"/>
        </w:rPr>
      </w:pPr>
    </w:p>
    <w:p w:rsidR="001D6780" w:rsidRPr="0011642B" w:rsidRDefault="001D6780" w:rsidP="001D6780">
      <w:pPr>
        <w:autoSpaceDE w:val="0"/>
        <w:autoSpaceDN w:val="0"/>
        <w:adjustRightInd w:val="0"/>
        <w:spacing w:line="240" w:lineRule="auto"/>
        <w:ind w:firstLine="709"/>
        <w:jc w:val="both"/>
        <w:rPr>
          <w:rFonts w:ascii="Times New Roman" w:hAnsi="Times New Roman" w:cs="Times New Roman"/>
          <w:sz w:val="26"/>
          <w:szCs w:val="26"/>
        </w:rPr>
      </w:pPr>
      <w:r w:rsidRPr="0011642B">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D6780" w:rsidRPr="0011642B" w:rsidRDefault="001D6780" w:rsidP="001D6780">
      <w:pPr>
        <w:autoSpaceDE w:val="0"/>
        <w:autoSpaceDN w:val="0"/>
        <w:adjustRightInd w:val="0"/>
        <w:spacing w:before="120" w:after="0" w:line="240" w:lineRule="auto"/>
        <w:rPr>
          <w:rFonts w:ascii="Times New Roman" w:hAnsi="Times New Roman" w:cs="Times New Roman"/>
          <w:sz w:val="26"/>
          <w:szCs w:val="26"/>
        </w:rPr>
      </w:pPr>
      <w:r w:rsidRPr="0011642B">
        <w:rPr>
          <w:rFonts w:ascii="Times New Roman" w:hAnsi="Times New Roman" w:cs="Times New Roman"/>
          <w:sz w:val="26"/>
          <w:szCs w:val="26"/>
        </w:rPr>
        <w:t>___________________________________       _______________     _______________</w:t>
      </w:r>
    </w:p>
    <w:p w:rsidR="001D6780" w:rsidRPr="0011642B" w:rsidRDefault="001D6780" w:rsidP="001D6780">
      <w:pPr>
        <w:autoSpaceDE w:val="0"/>
        <w:autoSpaceDN w:val="0"/>
        <w:adjustRightInd w:val="0"/>
        <w:spacing w:after="0" w:line="240" w:lineRule="auto"/>
        <w:rPr>
          <w:rFonts w:ascii="Times New Roman" w:hAnsi="Times New Roman" w:cs="Times New Roman"/>
          <w:sz w:val="24"/>
          <w:szCs w:val="24"/>
        </w:rPr>
      </w:pPr>
      <w:proofErr w:type="gramStart"/>
      <w:r w:rsidRPr="0011642B">
        <w:rPr>
          <w:rFonts w:ascii="Times New Roman" w:hAnsi="Times New Roman" w:cs="Times New Roman"/>
          <w:sz w:val="24"/>
          <w:szCs w:val="24"/>
        </w:rPr>
        <w:t xml:space="preserve">(должностное лицо (специалист МФЦ)                       (подпись)            (инициалы, фамилия)                    </w:t>
      </w:r>
      <w:proofErr w:type="gramEnd"/>
    </w:p>
    <w:p w:rsidR="001D6780" w:rsidRPr="0011642B" w:rsidRDefault="001D6780" w:rsidP="001D6780">
      <w:pPr>
        <w:autoSpaceDE w:val="0"/>
        <w:autoSpaceDN w:val="0"/>
        <w:adjustRightInd w:val="0"/>
        <w:spacing w:after="0" w:line="240" w:lineRule="auto"/>
        <w:rPr>
          <w:rFonts w:ascii="Times New Roman" w:hAnsi="Times New Roman" w:cs="Times New Roman"/>
          <w:sz w:val="26"/>
          <w:szCs w:val="26"/>
        </w:rPr>
      </w:pPr>
    </w:p>
    <w:p w:rsidR="001D6780" w:rsidRPr="0011642B" w:rsidRDefault="001D6780" w:rsidP="001D6780">
      <w:pPr>
        <w:autoSpaceDE w:val="0"/>
        <w:autoSpaceDN w:val="0"/>
        <w:adjustRightInd w:val="0"/>
        <w:spacing w:after="0" w:line="240" w:lineRule="auto"/>
        <w:rPr>
          <w:rFonts w:ascii="Times New Roman" w:hAnsi="Times New Roman" w:cs="Times New Roman"/>
          <w:sz w:val="26"/>
          <w:szCs w:val="26"/>
        </w:rPr>
      </w:pPr>
      <w:r w:rsidRPr="0011642B">
        <w:rPr>
          <w:rFonts w:ascii="Times New Roman" w:hAnsi="Times New Roman" w:cs="Times New Roman"/>
          <w:sz w:val="26"/>
          <w:szCs w:val="26"/>
        </w:rPr>
        <w:t xml:space="preserve">(дата)       </w:t>
      </w:r>
    </w:p>
    <w:p w:rsidR="001D6780" w:rsidRPr="0011642B" w:rsidRDefault="001D6780" w:rsidP="001D6780">
      <w:pPr>
        <w:autoSpaceDE w:val="0"/>
        <w:autoSpaceDN w:val="0"/>
        <w:adjustRightInd w:val="0"/>
        <w:spacing w:after="0" w:line="240" w:lineRule="auto"/>
        <w:rPr>
          <w:rFonts w:ascii="Times New Roman" w:hAnsi="Times New Roman" w:cs="Times New Roman"/>
          <w:sz w:val="26"/>
          <w:szCs w:val="26"/>
        </w:rPr>
      </w:pPr>
    </w:p>
    <w:p w:rsidR="001D6780" w:rsidRPr="0011642B" w:rsidRDefault="001D6780" w:rsidP="001D6780">
      <w:pPr>
        <w:autoSpaceDE w:val="0"/>
        <w:autoSpaceDN w:val="0"/>
        <w:adjustRightInd w:val="0"/>
        <w:spacing w:after="0" w:line="240" w:lineRule="auto"/>
        <w:rPr>
          <w:rFonts w:ascii="Times New Roman" w:hAnsi="Times New Roman" w:cs="Times New Roman"/>
          <w:sz w:val="26"/>
          <w:szCs w:val="26"/>
        </w:rPr>
      </w:pPr>
      <w:r w:rsidRPr="0011642B">
        <w:rPr>
          <w:rFonts w:ascii="Times New Roman" w:hAnsi="Times New Roman" w:cs="Times New Roman"/>
          <w:sz w:val="26"/>
          <w:szCs w:val="26"/>
        </w:rPr>
        <w:t>М.П.</w:t>
      </w:r>
    </w:p>
    <w:p w:rsidR="001D6780" w:rsidRPr="0011642B" w:rsidRDefault="001D6780" w:rsidP="001D6780">
      <w:pPr>
        <w:autoSpaceDE w:val="0"/>
        <w:autoSpaceDN w:val="0"/>
        <w:adjustRightInd w:val="0"/>
        <w:spacing w:after="0" w:line="240" w:lineRule="auto"/>
        <w:rPr>
          <w:rFonts w:ascii="Times New Roman" w:hAnsi="Times New Roman" w:cs="Times New Roman"/>
          <w:sz w:val="26"/>
          <w:szCs w:val="26"/>
        </w:rPr>
      </w:pPr>
    </w:p>
    <w:p w:rsidR="001D6780" w:rsidRPr="0011642B" w:rsidRDefault="001D6780" w:rsidP="001D6780">
      <w:pPr>
        <w:widowControl w:val="0"/>
        <w:autoSpaceDE w:val="0"/>
        <w:autoSpaceDN w:val="0"/>
        <w:spacing w:after="0" w:line="240" w:lineRule="auto"/>
        <w:ind w:firstLine="708"/>
        <w:jc w:val="both"/>
        <w:rPr>
          <w:rFonts w:ascii="Times New Roman" w:hAnsi="Times New Roman" w:cs="Times New Roman"/>
          <w:sz w:val="24"/>
          <w:szCs w:val="24"/>
        </w:rPr>
      </w:pPr>
      <w:r w:rsidRPr="0011642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D6780" w:rsidRPr="0011642B" w:rsidRDefault="001D6780" w:rsidP="001D6780">
      <w:pPr>
        <w:widowControl w:val="0"/>
        <w:autoSpaceDE w:val="0"/>
        <w:autoSpaceDN w:val="0"/>
        <w:spacing w:after="0" w:line="240" w:lineRule="auto"/>
        <w:rPr>
          <w:rFonts w:ascii="Times New Roman" w:hAnsi="Times New Roman" w:cs="Times New Roman"/>
          <w:sz w:val="24"/>
          <w:szCs w:val="24"/>
        </w:rPr>
      </w:pPr>
    </w:p>
    <w:p w:rsidR="001D6780" w:rsidRPr="0011642B" w:rsidRDefault="001D6780" w:rsidP="001D6780">
      <w:pPr>
        <w:widowControl w:val="0"/>
        <w:autoSpaceDE w:val="0"/>
        <w:autoSpaceDN w:val="0"/>
        <w:spacing w:after="0" w:line="240" w:lineRule="auto"/>
        <w:rPr>
          <w:rFonts w:ascii="Times New Roman" w:hAnsi="Times New Roman" w:cs="Times New Roman"/>
          <w:sz w:val="24"/>
          <w:szCs w:val="24"/>
        </w:rPr>
      </w:pPr>
    </w:p>
    <w:p w:rsidR="001D6780" w:rsidRPr="0011642B" w:rsidRDefault="001D6780" w:rsidP="001D6780">
      <w:pPr>
        <w:widowControl w:val="0"/>
        <w:autoSpaceDE w:val="0"/>
        <w:autoSpaceDN w:val="0"/>
        <w:spacing w:after="0" w:line="240" w:lineRule="auto"/>
        <w:ind w:firstLine="708"/>
        <w:rPr>
          <w:rFonts w:ascii="Times New Roman" w:hAnsi="Times New Roman" w:cs="Times New Roman"/>
          <w:sz w:val="24"/>
          <w:szCs w:val="24"/>
        </w:rPr>
      </w:pPr>
      <w:r w:rsidRPr="0011642B">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1D6780" w:rsidRPr="0011642B" w:rsidRDefault="001D6780" w:rsidP="001D6780">
      <w:pPr>
        <w:widowControl w:val="0"/>
        <w:autoSpaceDE w:val="0"/>
        <w:autoSpaceDN w:val="0"/>
        <w:spacing w:after="0" w:line="240" w:lineRule="auto"/>
        <w:rPr>
          <w:rFonts w:ascii="Times New Roman" w:hAnsi="Times New Roman" w:cs="Times New Roman"/>
          <w:sz w:val="24"/>
          <w:szCs w:val="24"/>
        </w:rPr>
      </w:pPr>
    </w:p>
    <w:p w:rsidR="001D6780" w:rsidRPr="0011642B" w:rsidRDefault="001D6780" w:rsidP="001D6780">
      <w:pPr>
        <w:widowControl w:val="0"/>
        <w:autoSpaceDE w:val="0"/>
        <w:autoSpaceDN w:val="0"/>
        <w:spacing w:after="0" w:line="240" w:lineRule="auto"/>
        <w:rPr>
          <w:rFonts w:ascii="Calibri" w:eastAsia="Times New Roman" w:hAnsi="Calibri" w:cs="Calibri"/>
          <w:szCs w:val="20"/>
          <w:lang w:eastAsia="ru-RU"/>
        </w:rPr>
      </w:pPr>
      <w:r w:rsidRPr="0011642B">
        <w:rPr>
          <w:rFonts w:ascii="Calibri" w:eastAsia="Times New Roman" w:hAnsi="Calibri" w:cs="Calibri"/>
          <w:szCs w:val="20"/>
          <w:lang w:eastAsia="ru-RU"/>
        </w:rPr>
        <w:t xml:space="preserve">      ________________</w:t>
      </w:r>
      <w:r w:rsidRPr="0011642B">
        <w:rPr>
          <w:rFonts w:ascii="Calibri" w:eastAsia="Times New Roman" w:hAnsi="Calibri" w:cs="Calibri"/>
          <w:szCs w:val="20"/>
          <w:lang w:eastAsia="ru-RU"/>
        </w:rPr>
        <w:tab/>
        <w:t xml:space="preserve">         ___________________________________________</w:t>
      </w:r>
      <w:r w:rsidRPr="0011642B">
        <w:rPr>
          <w:rFonts w:ascii="Calibri" w:eastAsia="Times New Roman" w:hAnsi="Calibri" w:cs="Calibri"/>
          <w:szCs w:val="20"/>
          <w:lang w:eastAsia="ru-RU"/>
        </w:rPr>
        <w:tab/>
        <w:t>__________</w:t>
      </w:r>
    </w:p>
    <w:p w:rsidR="001D6780" w:rsidRDefault="001D6780" w:rsidP="001D6780">
      <w:pPr>
        <w:pStyle w:val="ConsPlusNormal"/>
        <w:ind w:firstLine="709"/>
        <w:jc w:val="both"/>
        <w:rPr>
          <w:rFonts w:ascii="Times New Roman" w:hAnsi="Times New Roman" w:cs="Times New Roman"/>
          <w:sz w:val="26"/>
          <w:szCs w:val="26"/>
        </w:rPr>
      </w:pPr>
      <w:r w:rsidRPr="0011642B">
        <w:rPr>
          <w:rFonts w:ascii="Times New Roman" w:hAnsi="Times New Roman" w:cs="Times New Roman"/>
          <w:sz w:val="24"/>
          <w:szCs w:val="24"/>
        </w:rPr>
        <w:t>(подпись)</w:t>
      </w:r>
      <w:r w:rsidRPr="0011642B">
        <w:rPr>
          <w:rFonts w:ascii="Times New Roman" w:hAnsi="Times New Roman" w:cs="Times New Roman"/>
          <w:sz w:val="24"/>
          <w:szCs w:val="24"/>
        </w:rPr>
        <w:tab/>
      </w:r>
      <w:r w:rsidRPr="0011642B">
        <w:rPr>
          <w:rFonts w:ascii="Times New Roman" w:hAnsi="Times New Roman" w:cs="Times New Roman"/>
          <w:sz w:val="24"/>
          <w:szCs w:val="24"/>
        </w:rPr>
        <w:tab/>
        <w:t>(Ф.И.О. заявителя/представителя заявителя)</w:t>
      </w:r>
      <w:r w:rsidRPr="0011642B">
        <w:rPr>
          <w:rFonts w:ascii="Times New Roman" w:hAnsi="Times New Roman" w:cs="Times New Roman"/>
          <w:sz w:val="24"/>
          <w:szCs w:val="24"/>
        </w:rPr>
        <w:tab/>
        <w:t xml:space="preserve">    (дата)</w:t>
      </w:r>
    </w:p>
    <w:p w:rsidR="001D6780" w:rsidRDefault="001D6780" w:rsidP="00EF4BE3">
      <w:pPr>
        <w:pStyle w:val="ConsPlusNormal"/>
        <w:ind w:firstLine="709"/>
        <w:jc w:val="both"/>
        <w:rPr>
          <w:rFonts w:ascii="Times New Roman" w:hAnsi="Times New Roman" w:cs="Times New Roman"/>
          <w:sz w:val="26"/>
          <w:szCs w:val="26"/>
        </w:rPr>
      </w:pPr>
    </w:p>
    <w:sectPr w:rsidR="001D6780" w:rsidSect="0039137D">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7B" w:rsidRDefault="00925E7B" w:rsidP="00327D48">
      <w:pPr>
        <w:spacing w:after="0" w:line="240" w:lineRule="auto"/>
      </w:pPr>
      <w:r>
        <w:separator/>
      </w:r>
    </w:p>
  </w:endnote>
  <w:endnote w:type="continuationSeparator" w:id="0">
    <w:p w:rsidR="00925E7B" w:rsidRDefault="00925E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53" w:rsidRDefault="000D0E53"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7B" w:rsidRDefault="00925E7B" w:rsidP="00327D48">
      <w:pPr>
        <w:spacing w:after="0" w:line="240" w:lineRule="auto"/>
      </w:pPr>
      <w:r>
        <w:separator/>
      </w:r>
    </w:p>
  </w:footnote>
  <w:footnote w:type="continuationSeparator" w:id="0">
    <w:p w:rsidR="00925E7B" w:rsidRDefault="00925E7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84193"/>
      <w:docPartObj>
        <w:docPartGallery w:val="Page Numbers (Top of Page)"/>
        <w:docPartUnique/>
      </w:docPartObj>
    </w:sdtPr>
    <w:sdtEndPr/>
    <w:sdtContent>
      <w:p w:rsidR="000D0E53" w:rsidRDefault="000D0E53">
        <w:pPr>
          <w:pStyle w:val="a3"/>
          <w:jc w:val="center"/>
        </w:pPr>
        <w:r>
          <w:fldChar w:fldCharType="begin"/>
        </w:r>
        <w:r>
          <w:instrText>PAGE   \* MERGEFORMAT</w:instrText>
        </w:r>
        <w:r>
          <w:fldChar w:fldCharType="separate"/>
        </w:r>
        <w:r w:rsidR="007A7FF2">
          <w:rPr>
            <w:noProof/>
          </w:rPr>
          <w:t>29</w:t>
        </w:r>
        <w:r>
          <w:fldChar w:fldCharType="end"/>
        </w:r>
      </w:p>
    </w:sdtContent>
  </w:sdt>
  <w:p w:rsidR="000D0E53" w:rsidRDefault="000D0E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1966"/>
    <w:rsid w:val="00025C2D"/>
    <w:rsid w:val="00025DE8"/>
    <w:rsid w:val="000264FD"/>
    <w:rsid w:val="00030B6D"/>
    <w:rsid w:val="00047FA7"/>
    <w:rsid w:val="000677E0"/>
    <w:rsid w:val="00075FCA"/>
    <w:rsid w:val="0008090B"/>
    <w:rsid w:val="00095EF9"/>
    <w:rsid w:val="00096C72"/>
    <w:rsid w:val="000B1CC0"/>
    <w:rsid w:val="000B28B4"/>
    <w:rsid w:val="000B2E47"/>
    <w:rsid w:val="000C0421"/>
    <w:rsid w:val="000C4AFD"/>
    <w:rsid w:val="000D016A"/>
    <w:rsid w:val="000D0E53"/>
    <w:rsid w:val="000D6B3A"/>
    <w:rsid w:val="000F392D"/>
    <w:rsid w:val="000F4556"/>
    <w:rsid w:val="000F7473"/>
    <w:rsid w:val="00112F2C"/>
    <w:rsid w:val="0011642B"/>
    <w:rsid w:val="00134BDC"/>
    <w:rsid w:val="001469A1"/>
    <w:rsid w:val="00172FB8"/>
    <w:rsid w:val="00175F2B"/>
    <w:rsid w:val="0019007C"/>
    <w:rsid w:val="001A6000"/>
    <w:rsid w:val="001A792E"/>
    <w:rsid w:val="001B2E10"/>
    <w:rsid w:val="001B37C4"/>
    <w:rsid w:val="001B6E20"/>
    <w:rsid w:val="001C78EB"/>
    <w:rsid w:val="001D273A"/>
    <w:rsid w:val="001D400B"/>
    <w:rsid w:val="001D6780"/>
    <w:rsid w:val="001D7B4C"/>
    <w:rsid w:val="001E16D3"/>
    <w:rsid w:val="001E6C85"/>
    <w:rsid w:val="0021241B"/>
    <w:rsid w:val="00213BC6"/>
    <w:rsid w:val="00231107"/>
    <w:rsid w:val="00235AB2"/>
    <w:rsid w:val="00255DC3"/>
    <w:rsid w:val="00261EEA"/>
    <w:rsid w:val="00263498"/>
    <w:rsid w:val="00271084"/>
    <w:rsid w:val="00292EC4"/>
    <w:rsid w:val="002B5445"/>
    <w:rsid w:val="002C2839"/>
    <w:rsid w:val="002C6A98"/>
    <w:rsid w:val="002D17EC"/>
    <w:rsid w:val="002D1EAA"/>
    <w:rsid w:val="002D2F02"/>
    <w:rsid w:val="002E786B"/>
    <w:rsid w:val="002F17FA"/>
    <w:rsid w:val="003031A1"/>
    <w:rsid w:val="00316C10"/>
    <w:rsid w:val="00327D48"/>
    <w:rsid w:val="003367DA"/>
    <w:rsid w:val="003375D5"/>
    <w:rsid w:val="00375E2B"/>
    <w:rsid w:val="0039137D"/>
    <w:rsid w:val="003A2F7A"/>
    <w:rsid w:val="003B4F06"/>
    <w:rsid w:val="003D38F8"/>
    <w:rsid w:val="003D6500"/>
    <w:rsid w:val="003E0B43"/>
    <w:rsid w:val="003E7F5F"/>
    <w:rsid w:val="003F1A7F"/>
    <w:rsid w:val="00407411"/>
    <w:rsid w:val="004324CA"/>
    <w:rsid w:val="004503C0"/>
    <w:rsid w:val="00481E9B"/>
    <w:rsid w:val="004855A2"/>
    <w:rsid w:val="00497748"/>
    <w:rsid w:val="004A5148"/>
    <w:rsid w:val="004B303B"/>
    <w:rsid w:val="004B4542"/>
    <w:rsid w:val="004B7669"/>
    <w:rsid w:val="004C0E4C"/>
    <w:rsid w:val="004C566F"/>
    <w:rsid w:val="004F6F9D"/>
    <w:rsid w:val="00516941"/>
    <w:rsid w:val="00527FB4"/>
    <w:rsid w:val="00582453"/>
    <w:rsid w:val="00584CE5"/>
    <w:rsid w:val="00586FEC"/>
    <w:rsid w:val="00591FE3"/>
    <w:rsid w:val="00595BD6"/>
    <w:rsid w:val="005A4FB9"/>
    <w:rsid w:val="005A70A0"/>
    <w:rsid w:val="005B30B1"/>
    <w:rsid w:val="005C4665"/>
    <w:rsid w:val="005E32D0"/>
    <w:rsid w:val="005E481D"/>
    <w:rsid w:val="005E5096"/>
    <w:rsid w:val="005E7149"/>
    <w:rsid w:val="005F6E74"/>
    <w:rsid w:val="00621000"/>
    <w:rsid w:val="00624263"/>
    <w:rsid w:val="00633570"/>
    <w:rsid w:val="00655884"/>
    <w:rsid w:val="0067244B"/>
    <w:rsid w:val="00674F0C"/>
    <w:rsid w:val="00685A69"/>
    <w:rsid w:val="006B3E70"/>
    <w:rsid w:val="006B68BD"/>
    <w:rsid w:val="006C6585"/>
    <w:rsid w:val="006D05C0"/>
    <w:rsid w:val="006E0788"/>
    <w:rsid w:val="006E73F5"/>
    <w:rsid w:val="006F6990"/>
    <w:rsid w:val="00701734"/>
    <w:rsid w:val="00702DDE"/>
    <w:rsid w:val="007043B9"/>
    <w:rsid w:val="007049E8"/>
    <w:rsid w:val="00713267"/>
    <w:rsid w:val="00713649"/>
    <w:rsid w:val="007244E7"/>
    <w:rsid w:val="007340EF"/>
    <w:rsid w:val="00754072"/>
    <w:rsid w:val="0075735E"/>
    <w:rsid w:val="00757814"/>
    <w:rsid w:val="0075781E"/>
    <w:rsid w:val="00761E62"/>
    <w:rsid w:val="00794664"/>
    <w:rsid w:val="007A0D1B"/>
    <w:rsid w:val="007A7FF2"/>
    <w:rsid w:val="007B787D"/>
    <w:rsid w:val="007C12E7"/>
    <w:rsid w:val="007D247F"/>
    <w:rsid w:val="00811E49"/>
    <w:rsid w:val="00812D7B"/>
    <w:rsid w:val="00816183"/>
    <w:rsid w:val="00842E28"/>
    <w:rsid w:val="00861A94"/>
    <w:rsid w:val="008636A1"/>
    <w:rsid w:val="00886B88"/>
    <w:rsid w:val="008B535B"/>
    <w:rsid w:val="008F2F60"/>
    <w:rsid w:val="008F6110"/>
    <w:rsid w:val="008F761C"/>
    <w:rsid w:val="009038E7"/>
    <w:rsid w:val="00906FC6"/>
    <w:rsid w:val="00917969"/>
    <w:rsid w:val="00925E7B"/>
    <w:rsid w:val="009266A5"/>
    <w:rsid w:val="00936A25"/>
    <w:rsid w:val="00937743"/>
    <w:rsid w:val="009424F6"/>
    <w:rsid w:val="0096224F"/>
    <w:rsid w:val="00964BAB"/>
    <w:rsid w:val="00971CE4"/>
    <w:rsid w:val="009748CC"/>
    <w:rsid w:val="009B004D"/>
    <w:rsid w:val="009D6AB2"/>
    <w:rsid w:val="00A0262E"/>
    <w:rsid w:val="00A051B0"/>
    <w:rsid w:val="00A25AE3"/>
    <w:rsid w:val="00A41FAA"/>
    <w:rsid w:val="00A42E58"/>
    <w:rsid w:val="00A512EE"/>
    <w:rsid w:val="00A76B55"/>
    <w:rsid w:val="00A877B4"/>
    <w:rsid w:val="00A96162"/>
    <w:rsid w:val="00AA1FD3"/>
    <w:rsid w:val="00AB23FC"/>
    <w:rsid w:val="00AB490A"/>
    <w:rsid w:val="00AB5544"/>
    <w:rsid w:val="00AC0383"/>
    <w:rsid w:val="00AC73BA"/>
    <w:rsid w:val="00B01EE7"/>
    <w:rsid w:val="00B11C80"/>
    <w:rsid w:val="00B1229D"/>
    <w:rsid w:val="00B25DA2"/>
    <w:rsid w:val="00B35451"/>
    <w:rsid w:val="00B543E8"/>
    <w:rsid w:val="00B62D95"/>
    <w:rsid w:val="00B642D1"/>
    <w:rsid w:val="00B76F4B"/>
    <w:rsid w:val="00BB087D"/>
    <w:rsid w:val="00BB3D42"/>
    <w:rsid w:val="00BC0972"/>
    <w:rsid w:val="00BC7F7B"/>
    <w:rsid w:val="00BF1537"/>
    <w:rsid w:val="00BF7617"/>
    <w:rsid w:val="00C11C2A"/>
    <w:rsid w:val="00C13652"/>
    <w:rsid w:val="00C26F48"/>
    <w:rsid w:val="00C26FA7"/>
    <w:rsid w:val="00C27081"/>
    <w:rsid w:val="00C310DC"/>
    <w:rsid w:val="00C60DED"/>
    <w:rsid w:val="00C656F7"/>
    <w:rsid w:val="00C71DE5"/>
    <w:rsid w:val="00C81106"/>
    <w:rsid w:val="00C87E51"/>
    <w:rsid w:val="00C87FE0"/>
    <w:rsid w:val="00C93505"/>
    <w:rsid w:val="00CA1FFB"/>
    <w:rsid w:val="00CA731E"/>
    <w:rsid w:val="00CB6C5B"/>
    <w:rsid w:val="00CD21E2"/>
    <w:rsid w:val="00CD2D40"/>
    <w:rsid w:val="00CD43A9"/>
    <w:rsid w:val="00CD76C1"/>
    <w:rsid w:val="00CE540C"/>
    <w:rsid w:val="00CF472F"/>
    <w:rsid w:val="00D10EC0"/>
    <w:rsid w:val="00D1551E"/>
    <w:rsid w:val="00D40296"/>
    <w:rsid w:val="00D50AD2"/>
    <w:rsid w:val="00D570FC"/>
    <w:rsid w:val="00D865DE"/>
    <w:rsid w:val="00D97406"/>
    <w:rsid w:val="00DB7F64"/>
    <w:rsid w:val="00DC77E7"/>
    <w:rsid w:val="00DD1045"/>
    <w:rsid w:val="00DD7DDC"/>
    <w:rsid w:val="00DE10EE"/>
    <w:rsid w:val="00DE2368"/>
    <w:rsid w:val="00DE2C46"/>
    <w:rsid w:val="00DF1B51"/>
    <w:rsid w:val="00DF47F6"/>
    <w:rsid w:val="00DF6B6A"/>
    <w:rsid w:val="00E02E8E"/>
    <w:rsid w:val="00E134E0"/>
    <w:rsid w:val="00E22FE2"/>
    <w:rsid w:val="00E24FE1"/>
    <w:rsid w:val="00E26D20"/>
    <w:rsid w:val="00E31EC1"/>
    <w:rsid w:val="00E429DD"/>
    <w:rsid w:val="00E46422"/>
    <w:rsid w:val="00E54D26"/>
    <w:rsid w:val="00E60610"/>
    <w:rsid w:val="00E66890"/>
    <w:rsid w:val="00E76ED6"/>
    <w:rsid w:val="00E80338"/>
    <w:rsid w:val="00E96A28"/>
    <w:rsid w:val="00EA3E78"/>
    <w:rsid w:val="00EB1704"/>
    <w:rsid w:val="00ED1BA2"/>
    <w:rsid w:val="00EE64AF"/>
    <w:rsid w:val="00EE72BB"/>
    <w:rsid w:val="00EF4BE3"/>
    <w:rsid w:val="00EF5D9F"/>
    <w:rsid w:val="00F02AE3"/>
    <w:rsid w:val="00F11CF7"/>
    <w:rsid w:val="00F260ED"/>
    <w:rsid w:val="00F27134"/>
    <w:rsid w:val="00F37E99"/>
    <w:rsid w:val="00F50773"/>
    <w:rsid w:val="00F66E06"/>
    <w:rsid w:val="00F857A0"/>
    <w:rsid w:val="00FA2933"/>
    <w:rsid w:val="00FA6B7D"/>
    <w:rsid w:val="00FA7914"/>
    <w:rsid w:val="00FB4108"/>
    <w:rsid w:val="00FB63C6"/>
    <w:rsid w:val="00FC2467"/>
    <w:rsid w:val="00FD06B1"/>
    <w:rsid w:val="00FD4351"/>
    <w:rsid w:val="00FD4AB4"/>
    <w:rsid w:val="00FD6AEA"/>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table" w:styleId="af2">
    <w:name w:val="Table Grid"/>
    <w:basedOn w:val="a1"/>
    <w:uiPriority w:val="59"/>
    <w:rsid w:val="001D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table" w:styleId="af2">
    <w:name w:val="Table Grid"/>
    <w:basedOn w:val="a1"/>
    <w:uiPriority w:val="59"/>
    <w:rsid w:val="001D6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3" Type="http://schemas.openxmlformats.org/officeDocument/2006/relationships/styles" Target="styles.xml"/><Relationship Id="rId21" Type="http://schemas.openxmlformats.org/officeDocument/2006/relationships/hyperlink" Target="consultantplus://offline/ref=9B7E996083D4DFCDCA2596BC977032379A698DDDDED0D45B56983D890C057B9612F954746A2484BB8C452144DApDc5I" TargetMode="External"/><Relationship Id="rId7" Type="http://schemas.openxmlformats.org/officeDocument/2006/relationships/footnotes" Target="foot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footer" Target="footer1.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2FA5-9753-4F0E-9594-C7961837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29</Pages>
  <Words>11848</Words>
  <Characters>67538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38</cp:revision>
  <cp:lastPrinted>2022-03-18T13:47:00Z</cp:lastPrinted>
  <dcterms:created xsi:type="dcterms:W3CDTF">2022-03-18T12:09:00Z</dcterms:created>
  <dcterms:modified xsi:type="dcterms:W3CDTF">2023-11-03T08:47:00Z</dcterms:modified>
</cp:coreProperties>
</file>