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BE" w:rsidRDefault="00DB27BE" w:rsidP="00A81733">
      <w:pPr>
        <w:pStyle w:val="ConsPlusNormal"/>
        <w:jc w:val="center"/>
        <w:rPr>
          <w:ins w:id="0" w:author="Егорова Юлия Васильевна" w:date="2019-12-20T13:24:00Z"/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ins w:id="2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Алгоритм получения</w:t>
        </w:r>
      </w:ins>
    </w:p>
    <w:p w:rsidR="0085018C" w:rsidRPr="00EB5987" w:rsidRDefault="00DB27BE" w:rsidP="00A8173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ins w:id="3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е</w:t>
        </w:r>
      </w:ins>
      <w:del w:id="4" w:author="Егорова Юлия Васильевна" w:date="2019-12-20T13:23:00Z">
        <w:r w:rsidR="00CD686F" w:rsidRPr="00EB5987" w:rsidDel="00DB27BE">
          <w:rPr>
            <w:rFonts w:ascii="Times New Roman" w:hAnsi="Times New Roman" w:cs="Times New Roman"/>
            <w:b/>
            <w:sz w:val="32"/>
            <w:szCs w:val="32"/>
          </w:rPr>
          <w:delText>Е</w:delText>
        </w:r>
      </w:del>
      <w:r w:rsidR="00CD686F" w:rsidRPr="00EB5987">
        <w:rPr>
          <w:rFonts w:ascii="Times New Roman" w:hAnsi="Times New Roman" w:cs="Times New Roman"/>
          <w:b/>
          <w:sz w:val="32"/>
          <w:szCs w:val="32"/>
        </w:rPr>
        <w:t>жемесячн</w:t>
      </w:r>
      <w:ins w:id="5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ой</w:t>
        </w:r>
      </w:ins>
      <w:del w:id="6" w:author="Егорова Юлия Васильевна" w:date="2019-12-20T13:23:00Z">
        <w:r w:rsidR="00CD686F" w:rsidRPr="00EB5987" w:rsidDel="00DB27BE">
          <w:rPr>
            <w:rFonts w:ascii="Times New Roman" w:hAnsi="Times New Roman" w:cs="Times New Roman"/>
            <w:b/>
            <w:sz w:val="32"/>
            <w:szCs w:val="32"/>
          </w:rPr>
          <w:delText>ая</w:delText>
        </w:r>
      </w:del>
      <w:r w:rsidR="00CD686F" w:rsidRPr="00EB5987">
        <w:rPr>
          <w:rFonts w:ascii="Times New Roman" w:hAnsi="Times New Roman" w:cs="Times New Roman"/>
          <w:b/>
          <w:sz w:val="32"/>
          <w:szCs w:val="32"/>
        </w:rPr>
        <w:t xml:space="preserve"> выплат</w:t>
      </w:r>
      <w:ins w:id="7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ы</w:t>
        </w:r>
      </w:ins>
      <w:del w:id="8" w:author="Егорова Юлия Васильевна" w:date="2019-12-20T13:23:00Z">
        <w:r w:rsidR="00CD686F" w:rsidRPr="00EB5987" w:rsidDel="00DB27BE">
          <w:rPr>
            <w:rFonts w:ascii="Times New Roman" w:hAnsi="Times New Roman" w:cs="Times New Roman"/>
            <w:b/>
            <w:sz w:val="32"/>
            <w:szCs w:val="32"/>
          </w:rPr>
          <w:delText>а</w:delText>
        </w:r>
      </w:del>
      <w:r w:rsidR="00CD686F" w:rsidRPr="00EB5987">
        <w:rPr>
          <w:rFonts w:ascii="Times New Roman" w:hAnsi="Times New Roman" w:cs="Times New Roman"/>
          <w:b/>
          <w:sz w:val="32"/>
          <w:szCs w:val="32"/>
        </w:rPr>
        <w:t xml:space="preserve"> на ребенка, </w:t>
      </w:r>
      <w:del w:id="9" w:author="Егорова Юлия Васильевна" w:date="2019-12-20T13:23:00Z">
        <w:r w:rsidR="00682178" w:rsidRPr="00682178" w:rsidDel="00DB27BE">
          <w:rPr>
            <w:rFonts w:ascii="Times New Roman" w:hAnsi="Times New Roman" w:cs="Times New Roman"/>
            <w:b/>
            <w:sz w:val="32"/>
            <w:szCs w:val="32"/>
          </w:rPr>
          <w:delText>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</w:delText>
        </w:r>
      </w:del>
      <w:ins w:id="10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не</w:t>
        </w:r>
      </w:ins>
      <w:ins w:id="11" w:author="Егорова Юлия Васильевна" w:date="2019-12-20T13:24:00Z">
        <w:r>
          <w:rPr>
            <w:rFonts w:ascii="Times New Roman" w:hAnsi="Times New Roman" w:cs="Times New Roman"/>
            <w:b/>
            <w:sz w:val="32"/>
            <w:szCs w:val="32"/>
          </w:rPr>
          <w:t> </w:t>
        </w:r>
      </w:ins>
      <w:ins w:id="12" w:author="Егорова Юлия Васильевна" w:date="2019-12-20T13:23:00Z">
        <w:r>
          <w:rPr>
            <w:rFonts w:ascii="Times New Roman" w:hAnsi="Times New Roman" w:cs="Times New Roman"/>
            <w:b/>
            <w:sz w:val="32"/>
            <w:szCs w:val="32"/>
          </w:rPr>
          <w:t>получившего места в</w:t>
        </w:r>
      </w:ins>
      <w:ins w:id="13" w:author="Егорова Юлия Васильевна" w:date="2019-12-20T13:24:00Z">
        <w:r>
          <w:rPr>
            <w:rFonts w:ascii="Times New Roman" w:hAnsi="Times New Roman" w:cs="Times New Roman"/>
            <w:b/>
            <w:sz w:val="32"/>
            <w:szCs w:val="32"/>
          </w:rPr>
          <w:t> дошкольной образовательной организации</w:t>
        </w:r>
      </w:ins>
      <w:del w:id="14" w:author="Егорова Юлия Васильевна" w:date="2019-12-20T13:24:00Z">
        <w:r w:rsidR="00682178" w:rsidRPr="00682178" w:rsidDel="00DB27BE">
          <w:rPr>
            <w:rFonts w:ascii="Times New Roman" w:hAnsi="Times New Roman" w:cs="Times New Roman"/>
            <w:b/>
            <w:sz w:val="32"/>
            <w:szCs w:val="32"/>
          </w:rPr>
          <w:delText xml:space="preserve"> мест</w:delText>
        </w:r>
      </w:del>
    </w:p>
    <w:p w:rsidR="00777B46" w:rsidRPr="00EB5987" w:rsidRDefault="00777B46" w:rsidP="00EB5987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AC3" w:rsidRPr="00EB5987" w:rsidRDefault="00B2422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B2422C" w:rsidRDefault="00B2422C" w:rsidP="00075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</w:t>
      </w:r>
      <w:r w:rsidR="00CD686F">
        <w:rPr>
          <w:rFonts w:ascii="Times New Roman" w:hAnsi="Times New Roman" w:cs="Times New Roman"/>
          <w:sz w:val="28"/>
          <w:szCs w:val="28"/>
        </w:rPr>
        <w:t>.</w:t>
      </w:r>
    </w:p>
    <w:p w:rsidR="00C86BAC" w:rsidRDefault="00C86BAC" w:rsidP="00075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B2422C" w:rsidRDefault="00CD686F" w:rsidP="00075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</w:t>
      </w:r>
      <w:r w:rsidR="00B2422C">
        <w:rPr>
          <w:rFonts w:ascii="Times New Roman" w:hAnsi="Times New Roman" w:cs="Times New Roman"/>
          <w:sz w:val="28"/>
          <w:szCs w:val="28"/>
        </w:rPr>
        <w:t>тоит на учете на получение места в муниципальной образовательной организации н</w:t>
      </w:r>
      <w:r w:rsidR="003F33B3">
        <w:rPr>
          <w:rFonts w:ascii="Times New Roman" w:hAnsi="Times New Roman" w:cs="Times New Roman"/>
          <w:sz w:val="28"/>
          <w:szCs w:val="28"/>
        </w:rPr>
        <w:t>е</w:t>
      </w:r>
      <w:r w:rsidR="00B2422C">
        <w:rPr>
          <w:rFonts w:ascii="Times New Roman" w:hAnsi="Times New Roman" w:cs="Times New Roman"/>
          <w:sz w:val="28"/>
          <w:szCs w:val="28"/>
        </w:rPr>
        <w:t xml:space="preserve"> менее 1 года и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22C" w:rsidRPr="00225167" w:rsidRDefault="00B2422C" w:rsidP="00B24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Среднедушевой доход члена  семьи не превышает </w:t>
      </w:r>
      <w:r w:rsidRPr="003F33B3">
        <w:rPr>
          <w:rFonts w:ascii="Times New Roman" w:hAnsi="Times New Roman" w:cs="Times New Roman"/>
          <w:sz w:val="28"/>
          <w:szCs w:val="28"/>
        </w:rPr>
        <w:t>70 процентов величины среднего дохода, сложившегося в Ленинградской области</w:t>
      </w:r>
      <w:r w:rsidR="00CD686F" w:rsidRPr="003F33B3">
        <w:rPr>
          <w:rFonts w:ascii="Times New Roman" w:hAnsi="Times New Roman" w:cs="Times New Roman"/>
          <w:sz w:val="28"/>
          <w:szCs w:val="28"/>
        </w:rPr>
        <w:t xml:space="preserve"> </w:t>
      </w:r>
      <w:r w:rsidR="003F33B3" w:rsidRPr="003F33B3">
        <w:rPr>
          <w:rFonts w:ascii="Times New Roman" w:hAnsi="Times New Roman" w:cs="Times New Roman"/>
          <w:sz w:val="28"/>
          <w:szCs w:val="28"/>
        </w:rPr>
        <w:t>(70 % от 31 900 руб. – 22 330 руб.</w:t>
      </w:r>
      <w:ins w:id="15" w:author="Егорова Юлия Васильевна" w:date="2019-12-20T13:24:00Z">
        <w:r w:rsidR="00DB27BE">
          <w:rPr>
            <w:rFonts w:ascii="Times New Roman" w:hAnsi="Times New Roman" w:cs="Times New Roman"/>
            <w:sz w:val="28"/>
            <w:szCs w:val="28"/>
          </w:rPr>
          <w:t xml:space="preserve"> на 2020 год</w:t>
        </w:r>
      </w:ins>
      <w:r w:rsidR="003F33B3" w:rsidRPr="003F33B3">
        <w:rPr>
          <w:rFonts w:ascii="Times New Roman" w:hAnsi="Times New Roman" w:cs="Times New Roman"/>
          <w:sz w:val="28"/>
          <w:szCs w:val="28"/>
        </w:rPr>
        <w:t>)</w:t>
      </w:r>
      <w:r w:rsidRPr="003F33B3">
        <w:rPr>
          <w:rFonts w:ascii="Times New Roman" w:hAnsi="Times New Roman" w:cs="Times New Roman"/>
          <w:sz w:val="28"/>
          <w:szCs w:val="28"/>
        </w:rPr>
        <w:t>.</w:t>
      </w:r>
    </w:p>
    <w:p w:rsidR="00B2422C" w:rsidRDefault="00B2422C" w:rsidP="00075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AC3" w:rsidRPr="00EB5987" w:rsidRDefault="00B2422C" w:rsidP="00AA60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необходимые для пре</w:t>
      </w:r>
      <w:r w:rsidR="00CD686F"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оставления</w:t>
      </w:r>
      <w:r w:rsidR="00CD686F"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2422C" w:rsidRDefault="00B2422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ins w:id="16" w:author="Егорова Юлия Васильевна" w:date="2019-12-20T13:24:00Z">
        <w:r w:rsidR="00DB27BE">
          <w:rPr>
            <w:rFonts w:ascii="Times New Roman" w:hAnsi="Times New Roman" w:cs="Times New Roman"/>
            <w:sz w:val="28"/>
            <w:szCs w:val="28"/>
          </w:rPr>
          <w:t xml:space="preserve"> получателя выплаты</w:t>
        </w:r>
      </w:ins>
      <w:r w:rsidR="00CD686F">
        <w:rPr>
          <w:rFonts w:ascii="Times New Roman" w:hAnsi="Times New Roman" w:cs="Times New Roman"/>
          <w:sz w:val="28"/>
          <w:szCs w:val="28"/>
        </w:rPr>
        <w:t>.</w:t>
      </w:r>
    </w:p>
    <w:p w:rsidR="00B2422C" w:rsidRDefault="00B2422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ins w:id="17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 xml:space="preserve"> ребенка</w:t>
        </w:r>
      </w:ins>
      <w:r w:rsidR="00CD686F">
        <w:rPr>
          <w:rFonts w:ascii="Times New Roman" w:hAnsi="Times New Roman" w:cs="Times New Roman"/>
          <w:sz w:val="28"/>
          <w:szCs w:val="28"/>
        </w:rPr>
        <w:t>.</w:t>
      </w:r>
    </w:p>
    <w:p w:rsidR="00C86BAC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ins w:id="18" w:author="Егорова Юлия Васильевна" w:date="2019-12-20T13:26:00Z">
        <w:r w:rsidR="002F60C4">
          <w:rPr>
            <w:rFonts w:ascii="Times New Roman" w:hAnsi="Times New Roman" w:cs="Times New Roman"/>
            <w:sz w:val="28"/>
            <w:szCs w:val="28"/>
          </w:rPr>
          <w:t>а банка</w:t>
        </w:r>
      </w:ins>
      <w:del w:id="19" w:author="Егорова Юлия Васильевна" w:date="2019-12-20T13:26:00Z">
        <w:r w:rsidDel="002F60C4">
          <w:rPr>
            <w:rFonts w:ascii="Times New Roman" w:hAnsi="Times New Roman" w:cs="Times New Roman"/>
            <w:sz w:val="28"/>
            <w:szCs w:val="28"/>
          </w:rPr>
          <w:delText xml:space="preserve">и кредитной организации </w:delText>
        </w:r>
      </w:del>
      <w:ins w:id="20" w:author="Егорова Юлия Васильевна" w:date="2019-12-20T13:26:00Z">
        <w:r w:rsidR="002F60C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о реквизитах счета для перечисления</w:t>
      </w:r>
      <w:r w:rsidR="00CD686F">
        <w:rPr>
          <w:rFonts w:ascii="Times New Roman" w:hAnsi="Times New Roman" w:cs="Times New Roman"/>
          <w:sz w:val="28"/>
          <w:szCs w:val="28"/>
        </w:rPr>
        <w:t>.</w:t>
      </w:r>
    </w:p>
    <w:p w:rsidR="00C86BAC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</w:t>
      </w:r>
      <w:r w:rsidR="00CD686F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семьи за шесть календарных месяцев</w:t>
      </w:r>
      <w:r w:rsidR="00CD686F">
        <w:rPr>
          <w:rFonts w:ascii="Times New Roman" w:hAnsi="Times New Roman" w:cs="Times New Roman"/>
          <w:sz w:val="28"/>
          <w:szCs w:val="28"/>
        </w:rPr>
        <w:t>.</w:t>
      </w:r>
    </w:p>
    <w:p w:rsidR="00C86BAC" w:rsidRPr="00225167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BAC" w:rsidRPr="00EB5987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</w:t>
      </w:r>
      <w:r w:rsidR="00C86BAC"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77B46" w:rsidRPr="00225167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личной явке </w:t>
      </w:r>
      <w:del w:id="21" w:author="Егорова Юлия Васильевна" w:date="2019-12-20T13:28:00Z">
        <w:r w:rsidR="00CD686F" w:rsidDel="007C7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bookmarkStart w:id="22" w:name="P48"/>
      <w:bookmarkStart w:id="23" w:name="P52"/>
      <w:bookmarkEnd w:id="22"/>
      <w:bookmarkEnd w:id="23"/>
      <w:r w:rsidR="00777B46" w:rsidRPr="00225167">
        <w:rPr>
          <w:rFonts w:ascii="Times New Roman" w:hAnsi="Times New Roman" w:cs="Times New Roman"/>
          <w:sz w:val="28"/>
          <w:szCs w:val="28"/>
        </w:rPr>
        <w:t xml:space="preserve">в государственное бюджетное учреждение Ленинградской области </w:t>
      </w:r>
      <w:r w:rsidR="00CD686F">
        <w:rPr>
          <w:rFonts w:ascii="Times New Roman" w:hAnsi="Times New Roman" w:cs="Times New Roman"/>
          <w:sz w:val="28"/>
          <w:szCs w:val="28"/>
        </w:rPr>
        <w:t>«</w:t>
      </w:r>
      <w:r w:rsidR="00777B46" w:rsidRPr="0022516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D686F">
        <w:rPr>
          <w:rFonts w:ascii="Times New Roman" w:hAnsi="Times New Roman" w:cs="Times New Roman"/>
          <w:sz w:val="28"/>
          <w:szCs w:val="28"/>
        </w:rPr>
        <w:t>».</w:t>
      </w:r>
    </w:p>
    <w:p w:rsidR="00777B46" w:rsidRPr="00225167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B46" w:rsidRPr="00225167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в адрес ЛОГКУ </w:t>
      </w:r>
      <w:r w:rsidR="00FF19E1">
        <w:rPr>
          <w:rFonts w:ascii="Times New Roman" w:hAnsi="Times New Roman" w:cs="Times New Roman"/>
          <w:sz w:val="28"/>
          <w:szCs w:val="28"/>
        </w:rPr>
        <w:t>«</w:t>
      </w:r>
      <w:r w:rsidR="00777B46" w:rsidRPr="00225167">
        <w:rPr>
          <w:rFonts w:ascii="Times New Roman" w:hAnsi="Times New Roman" w:cs="Times New Roman"/>
          <w:sz w:val="28"/>
          <w:szCs w:val="28"/>
        </w:rPr>
        <w:t>ЦСЗН</w:t>
      </w:r>
      <w:r w:rsidR="00FF19E1">
        <w:rPr>
          <w:rFonts w:ascii="Times New Roman" w:hAnsi="Times New Roman" w:cs="Times New Roman"/>
          <w:sz w:val="28"/>
          <w:szCs w:val="28"/>
        </w:rPr>
        <w:t>»</w:t>
      </w:r>
      <w:r w:rsidR="00777B46" w:rsidRPr="00225167">
        <w:rPr>
          <w:rFonts w:ascii="Times New Roman" w:hAnsi="Times New Roman" w:cs="Times New Roman"/>
          <w:sz w:val="28"/>
          <w:szCs w:val="28"/>
        </w:rPr>
        <w:t>.</w:t>
      </w:r>
    </w:p>
    <w:p w:rsidR="00C86BAC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BAC" w:rsidRPr="00EB5987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принятия решения:</w:t>
      </w:r>
    </w:p>
    <w:p w:rsidR="00C86BAC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</w:t>
      </w:r>
      <w:r w:rsidRPr="00225167">
        <w:rPr>
          <w:rFonts w:ascii="Times New Roman" w:hAnsi="Times New Roman" w:cs="Times New Roman"/>
          <w:sz w:val="28"/>
          <w:szCs w:val="28"/>
        </w:rPr>
        <w:t xml:space="preserve">ЛОГКУ </w:t>
      </w:r>
      <w:r w:rsidR="00FF19E1">
        <w:rPr>
          <w:rFonts w:ascii="Times New Roman" w:hAnsi="Times New Roman" w:cs="Times New Roman"/>
          <w:sz w:val="28"/>
          <w:szCs w:val="28"/>
        </w:rPr>
        <w:t>«</w:t>
      </w:r>
      <w:r w:rsidRPr="00225167">
        <w:rPr>
          <w:rFonts w:ascii="Times New Roman" w:hAnsi="Times New Roman" w:cs="Times New Roman"/>
          <w:sz w:val="28"/>
          <w:szCs w:val="28"/>
        </w:rPr>
        <w:t>ЦСЗН</w:t>
      </w:r>
      <w:r w:rsidR="00FF1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принимается в течени</w:t>
      </w:r>
      <w:r w:rsidR="00CD68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="00CD686F">
        <w:rPr>
          <w:rFonts w:ascii="Times New Roman" w:hAnsi="Times New Roman" w:cs="Times New Roman"/>
          <w:sz w:val="28"/>
          <w:szCs w:val="28"/>
        </w:rPr>
        <w:t xml:space="preserve"> со дня получения документов.</w:t>
      </w:r>
    </w:p>
    <w:p w:rsidR="00CD686F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BAC" w:rsidRPr="00CD686F" w:rsidRDefault="00C86BAC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6F">
        <w:rPr>
          <w:rFonts w:ascii="Times New Roman" w:hAnsi="Times New Roman" w:cs="Times New Roman"/>
          <w:sz w:val="28"/>
          <w:szCs w:val="28"/>
        </w:rPr>
        <w:t xml:space="preserve">Перечисление средств по позднее </w:t>
      </w:r>
      <w:r w:rsidRPr="00EB5987">
        <w:rPr>
          <w:rFonts w:ascii="Times New Roman" w:hAnsi="Times New Roman" w:cs="Times New Roman"/>
          <w:b/>
          <w:sz w:val="28"/>
          <w:szCs w:val="28"/>
        </w:rPr>
        <w:t>30 рабочих дней со дня принятия</w:t>
      </w:r>
      <w:r w:rsidR="00CD686F" w:rsidRPr="00EB5987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CD686F" w:rsidRPr="00CD686F">
        <w:rPr>
          <w:rFonts w:ascii="Times New Roman" w:hAnsi="Times New Roman" w:cs="Times New Roman"/>
          <w:sz w:val="28"/>
          <w:szCs w:val="28"/>
        </w:rPr>
        <w:t xml:space="preserve"> о назначении ежемесячной выплаты.</w:t>
      </w:r>
    </w:p>
    <w:p w:rsidR="00CD686F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6F" w:rsidRPr="00EB5987" w:rsidRDefault="00CD686F" w:rsidP="00AA60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987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DB27BE" w:rsidRDefault="00CD686F" w:rsidP="00CD686F">
      <w:pPr>
        <w:pStyle w:val="ConsPlusNormal"/>
        <w:ind w:firstLine="540"/>
        <w:jc w:val="both"/>
        <w:rPr>
          <w:ins w:id="24" w:author="Егорова Юлия Васильевна" w:date="2019-12-20T13:25:00Z"/>
          <w:rFonts w:ascii="Times New Roman" w:hAnsi="Times New Roman" w:cs="Times New Roman"/>
          <w:sz w:val="28"/>
          <w:szCs w:val="28"/>
        </w:rPr>
      </w:pPr>
      <w:del w:id="25" w:author="Егорова Юлия Васильевна" w:date="2019-12-20T13:25:00Z">
        <w:r w:rsidRPr="00225167" w:rsidDel="00DB27BE">
          <w:rPr>
            <w:rFonts w:ascii="Times New Roman" w:hAnsi="Times New Roman" w:cs="Times New Roman"/>
            <w:sz w:val="28"/>
            <w:szCs w:val="28"/>
          </w:rPr>
          <w:delText>В случае</w:delText>
        </w:r>
      </w:del>
      <w:ins w:id="26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>При</w:t>
        </w:r>
      </w:ins>
      <w:r w:rsidRPr="00225167">
        <w:rPr>
          <w:rFonts w:ascii="Times New Roman" w:hAnsi="Times New Roman" w:cs="Times New Roman"/>
          <w:sz w:val="28"/>
          <w:szCs w:val="28"/>
        </w:rPr>
        <w:t xml:space="preserve"> обращени</w:t>
      </w:r>
      <w:ins w:id="27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>и</w:t>
        </w:r>
      </w:ins>
      <w:del w:id="28" w:author="Егорова Юлия Васильевна" w:date="2019-12-20T13:25:00Z">
        <w:r w:rsidRPr="00225167" w:rsidDel="00DB27BE">
          <w:rPr>
            <w:rFonts w:ascii="Times New Roman" w:hAnsi="Times New Roman" w:cs="Times New Roman"/>
            <w:sz w:val="28"/>
            <w:szCs w:val="28"/>
          </w:rPr>
          <w:delText>я</w:delText>
        </w:r>
      </w:del>
      <w:r w:rsidRPr="00225167">
        <w:rPr>
          <w:rFonts w:ascii="Times New Roman" w:hAnsi="Times New Roman" w:cs="Times New Roman"/>
          <w:sz w:val="28"/>
          <w:szCs w:val="28"/>
        </w:rPr>
        <w:t xml:space="preserve"> за ежемесячной выплатой на ребенка в </w:t>
      </w:r>
      <w:ins w:id="29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 xml:space="preserve">период </w:t>
        </w:r>
      </w:ins>
      <w:del w:id="30" w:author="Егорова Юлия Васильевна" w:date="2019-12-20T13:25:00Z">
        <w:r w:rsidRPr="00225167" w:rsidDel="00DB27BE">
          <w:rPr>
            <w:rFonts w:ascii="Times New Roman" w:hAnsi="Times New Roman" w:cs="Times New Roman"/>
            <w:sz w:val="28"/>
            <w:szCs w:val="28"/>
          </w:rPr>
          <w:delText>срок</w:delText>
        </w:r>
      </w:del>
      <w:ins w:id="31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>до</w:t>
        </w:r>
      </w:ins>
      <w:del w:id="32" w:author="Егорова Юлия Васильевна" w:date="2019-12-20T13:25:00Z">
        <w:r w:rsidRPr="00225167" w:rsidDel="00DB27BE">
          <w:rPr>
            <w:rFonts w:ascii="Times New Roman" w:hAnsi="Times New Roman" w:cs="Times New Roman"/>
            <w:sz w:val="28"/>
            <w:szCs w:val="28"/>
          </w:rPr>
          <w:delText xml:space="preserve"> по</w:delText>
        </w:r>
      </w:del>
      <w:r w:rsidRPr="00225167">
        <w:rPr>
          <w:rFonts w:ascii="Times New Roman" w:hAnsi="Times New Roman" w:cs="Times New Roman"/>
          <w:sz w:val="28"/>
          <w:szCs w:val="28"/>
        </w:rPr>
        <w:t xml:space="preserve"> 30 июня 2020 года ежемесячная выплата на ребенка </w:t>
      </w:r>
      <w:del w:id="33" w:author="Егорова Юлия Васильевна" w:date="2019-12-20T13:28:00Z">
        <w:r w:rsidRPr="00225167" w:rsidDel="008D5049">
          <w:rPr>
            <w:rFonts w:ascii="Times New Roman" w:hAnsi="Times New Roman" w:cs="Times New Roman"/>
            <w:sz w:val="28"/>
            <w:szCs w:val="28"/>
          </w:rPr>
          <w:delText xml:space="preserve">назначается </w:delText>
        </w:r>
      </w:del>
      <w:ins w:id="34" w:author="Егорова Юлия Васильевна" w:date="2019-12-20T13:28:00Z">
        <w:r w:rsidR="008D5049">
          <w:rPr>
            <w:rFonts w:ascii="Times New Roman" w:hAnsi="Times New Roman" w:cs="Times New Roman"/>
            <w:sz w:val="28"/>
            <w:szCs w:val="28"/>
          </w:rPr>
          <w:t>пересчитывается</w:t>
        </w:r>
        <w:r w:rsidR="008D5049" w:rsidRPr="0022516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25167">
        <w:rPr>
          <w:rFonts w:ascii="Times New Roman" w:hAnsi="Times New Roman" w:cs="Times New Roman"/>
          <w:sz w:val="28"/>
          <w:szCs w:val="28"/>
        </w:rPr>
        <w:t>с января 2020 года</w:t>
      </w:r>
      <w:ins w:id="35" w:author="Егорова Юлия Васильевна" w:date="2019-12-20T13:25:00Z">
        <w:r w:rsidR="00DB27BE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9C6542" w:rsidRDefault="009C6542">
      <w:pPr>
        <w:pStyle w:val="ConsPlusNormal"/>
        <w:ind w:firstLine="540"/>
        <w:jc w:val="both"/>
        <w:rPr>
          <w:ins w:id="36" w:author="Тейковцева Елена" w:date="2019-12-26T10:51:00Z"/>
          <w:rFonts w:ascii="Times New Roman" w:hAnsi="Times New Roman" w:cs="Times New Roman"/>
          <w:sz w:val="28"/>
          <w:szCs w:val="28"/>
        </w:rPr>
      </w:pPr>
    </w:p>
    <w:p w:rsidR="009C6542" w:rsidRDefault="009C6542">
      <w:pPr>
        <w:pStyle w:val="ConsPlusNormal"/>
        <w:ind w:firstLine="540"/>
        <w:jc w:val="both"/>
        <w:rPr>
          <w:ins w:id="37" w:author="Тейковцева Елена" w:date="2019-12-26T10:51:00Z"/>
          <w:rFonts w:ascii="Times New Roman" w:hAnsi="Times New Roman" w:cs="Times New Roman"/>
          <w:sz w:val="28"/>
          <w:szCs w:val="28"/>
        </w:rPr>
      </w:pPr>
    </w:p>
    <w:p w:rsidR="009C6542" w:rsidRDefault="009C6542">
      <w:pPr>
        <w:pStyle w:val="ConsPlusNormal"/>
        <w:jc w:val="both"/>
        <w:rPr>
          <w:ins w:id="38" w:author="Тейковцева Елена" w:date="2019-12-26T10:52:00Z"/>
          <w:rFonts w:ascii="Times New Roman" w:hAnsi="Times New Roman" w:cs="Times New Roman"/>
          <w:sz w:val="28"/>
          <w:szCs w:val="28"/>
        </w:rPr>
        <w:pPrChange w:id="39" w:author="Тейковцева Елена" w:date="2019-12-26T10:51:00Z">
          <w:pPr>
            <w:pStyle w:val="ConsPlusNormal"/>
            <w:ind w:firstLine="540"/>
            <w:jc w:val="both"/>
          </w:pPr>
        </w:pPrChange>
      </w:pPr>
      <w:ins w:id="40" w:author="Тейковцева Елена" w:date="2019-12-26T10:51:00Z">
        <w:r>
          <w:rPr>
            <w:rFonts w:ascii="Times New Roman" w:hAnsi="Times New Roman" w:cs="Times New Roman"/>
            <w:sz w:val="28"/>
            <w:szCs w:val="28"/>
          </w:rPr>
          <w:t>Телефон</w:t>
        </w:r>
      </w:ins>
      <w:ins w:id="41" w:author="Тейковцева Елена" w:date="2019-12-26T11:00:00Z">
        <w:r w:rsidR="00DA2501">
          <w:rPr>
            <w:rFonts w:ascii="Times New Roman" w:hAnsi="Times New Roman" w:cs="Times New Roman"/>
            <w:sz w:val="28"/>
            <w:szCs w:val="28"/>
          </w:rPr>
          <w:t>ы</w:t>
        </w:r>
      </w:ins>
      <w:ins w:id="42" w:author="Тейковцева Елена" w:date="2019-12-26T10:51:00Z">
        <w:r>
          <w:rPr>
            <w:rFonts w:ascii="Times New Roman" w:hAnsi="Times New Roman" w:cs="Times New Roman"/>
            <w:sz w:val="28"/>
            <w:szCs w:val="28"/>
          </w:rPr>
          <w:t xml:space="preserve"> горячей линии : </w:t>
        </w:r>
      </w:ins>
    </w:p>
    <w:p w:rsidR="009C6542" w:rsidRDefault="009C6542">
      <w:pPr>
        <w:pStyle w:val="ConsPlusNormal"/>
        <w:jc w:val="both"/>
        <w:rPr>
          <w:ins w:id="43" w:author="Тейковцева Елена" w:date="2019-12-26T10:52:00Z"/>
          <w:rFonts w:ascii="Times New Roman" w:hAnsi="Times New Roman" w:cs="Times New Roman"/>
          <w:sz w:val="28"/>
          <w:szCs w:val="28"/>
        </w:rPr>
        <w:pPrChange w:id="44" w:author="Тейковцева Елена" w:date="2019-12-26T10:51:00Z">
          <w:pPr>
            <w:pStyle w:val="ConsPlusNormal"/>
            <w:ind w:firstLine="540"/>
            <w:jc w:val="both"/>
          </w:pPr>
        </w:pPrChange>
      </w:pPr>
    </w:p>
    <w:p w:rsidR="009C6542" w:rsidRDefault="009C6542">
      <w:pPr>
        <w:pStyle w:val="ConsPlusNormal"/>
        <w:jc w:val="both"/>
        <w:rPr>
          <w:ins w:id="45" w:author="Тейковцева Елена" w:date="2019-12-26T11:00:00Z"/>
          <w:rFonts w:ascii="Times New Roman" w:hAnsi="Times New Roman" w:cs="Times New Roman"/>
          <w:bCs/>
          <w:caps/>
          <w:sz w:val="28"/>
          <w:szCs w:val="28"/>
        </w:rPr>
        <w:pPrChange w:id="46" w:author="Тейковцева Елена" w:date="2019-12-26T10:59:00Z">
          <w:pPr>
            <w:shd w:val="clear" w:color="auto" w:fill="E6E2D6"/>
            <w:spacing w:before="375" w:after="285" w:line="240" w:lineRule="auto"/>
            <w:outlineLvl w:val="1"/>
          </w:pPr>
        </w:pPrChange>
      </w:pPr>
      <w:ins w:id="47" w:author="Тейковцева Елена" w:date="2019-12-26T10:51:00Z">
        <w:r>
          <w:rPr>
            <w:rFonts w:ascii="Times New Roman" w:hAnsi="Times New Roman" w:cs="Times New Roman"/>
            <w:sz w:val="28"/>
            <w:szCs w:val="28"/>
          </w:rPr>
          <w:t xml:space="preserve">8-813-79-37-171 </w:t>
        </w:r>
      </w:ins>
      <w:ins w:id="48" w:author="Тейковцева Елена" w:date="2019-12-26T10:52:00Z">
        <w:r>
          <w:rPr>
            <w:rFonts w:ascii="Times New Roman" w:hAnsi="Times New Roman" w:cs="Times New Roman"/>
            <w:sz w:val="28"/>
            <w:szCs w:val="28"/>
          </w:rPr>
          <w:t xml:space="preserve">(клиентская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 xml:space="preserve">служба  </w:t>
        </w:r>
      </w:ins>
      <w:ins w:id="49" w:author="Тейковцева Елена" w:date="2019-12-26T10:59:00Z">
        <w:r w:rsidR="00DA2501">
          <w:rPr>
            <w:rFonts w:ascii="Times New Roman" w:hAnsi="Times New Roman" w:cs="Times New Roman"/>
            <w:sz w:val="28"/>
            <w:szCs w:val="28"/>
          </w:rPr>
          <w:t>Приозерского</w:t>
        </w:r>
        <w:proofErr w:type="gramEnd"/>
        <w:r w:rsidR="00DA2501">
          <w:rPr>
            <w:rFonts w:ascii="Times New Roman" w:hAnsi="Times New Roman" w:cs="Times New Roman"/>
            <w:sz w:val="28"/>
            <w:szCs w:val="28"/>
          </w:rPr>
          <w:t xml:space="preserve"> филиала </w:t>
        </w:r>
      </w:ins>
      <w:ins w:id="50" w:author="Тейковцева Елена" w:date="2019-12-26T10:53:00Z">
        <w:r w:rsidRPr="00DA2501">
          <w:rPr>
            <w:rFonts w:ascii="Times New Roman" w:hAnsi="Times New Roman" w:cs="Times New Roman"/>
            <w:bCs/>
            <w:caps/>
            <w:sz w:val="28"/>
            <w:szCs w:val="28"/>
            <w:rPrChange w:id="51" w:author="Тейковцева Елена" w:date="2019-12-26T10:59:00Z">
              <w:rPr>
                <w:rFonts w:ascii="Tahoma" w:hAnsi="Tahoma" w:cs="Tahoma"/>
                <w:b/>
                <w:bCs/>
                <w:caps/>
                <w:color w:val="7B0000"/>
                <w:sz w:val="33"/>
                <w:szCs w:val="33"/>
              </w:rPr>
            </w:rPrChange>
          </w:rPr>
          <w:t>ГКУ «ЦЕНТР СОЦИАЛЬНОЙ ЗАЩИТЫ НАСЕЛЕНИЯ»</w:t>
        </w:r>
      </w:ins>
    </w:p>
    <w:p w:rsidR="00DA2501" w:rsidRPr="00DA2501" w:rsidRDefault="00DA2501">
      <w:pPr>
        <w:pStyle w:val="ConsPlusNormal"/>
        <w:jc w:val="both"/>
        <w:rPr>
          <w:ins w:id="52" w:author="Тейковцева Елена" w:date="2019-12-26T10:53:00Z"/>
          <w:rFonts w:ascii="Times New Roman" w:hAnsi="Times New Roman" w:cs="Times New Roman"/>
          <w:bCs/>
          <w:caps/>
          <w:sz w:val="28"/>
          <w:szCs w:val="28"/>
          <w:rPrChange w:id="53" w:author="Тейковцева Елена" w:date="2019-12-26T10:59:00Z">
            <w:rPr>
              <w:ins w:id="54" w:author="Тейковцева Елена" w:date="2019-12-26T10:53:00Z"/>
              <w:rFonts w:ascii="Tahoma" w:eastAsia="Times New Roman" w:hAnsi="Tahoma" w:cs="Tahoma"/>
              <w:b/>
              <w:bCs/>
              <w:caps/>
              <w:color w:val="7B0000"/>
              <w:sz w:val="33"/>
              <w:szCs w:val="33"/>
              <w:lang w:eastAsia="ru-RU"/>
            </w:rPr>
          </w:rPrChange>
        </w:rPr>
        <w:pPrChange w:id="55" w:author="Тейковцева Елена" w:date="2019-12-26T10:59:00Z">
          <w:pPr>
            <w:shd w:val="clear" w:color="auto" w:fill="E6E2D6"/>
            <w:spacing w:before="375" w:after="285" w:line="240" w:lineRule="auto"/>
            <w:outlineLvl w:val="1"/>
          </w:pPr>
        </w:pPrChange>
      </w:pPr>
    </w:p>
    <w:p w:rsidR="00CD686F" w:rsidRPr="00225167" w:rsidDel="00DB27BE" w:rsidRDefault="009C6542">
      <w:pPr>
        <w:pStyle w:val="ConsPlusNormal"/>
        <w:jc w:val="both"/>
        <w:rPr>
          <w:del w:id="56" w:author="Егорова Юлия Васильевна" w:date="2019-12-20T13:25:00Z"/>
          <w:rFonts w:ascii="Times New Roman" w:hAnsi="Times New Roman" w:cs="Times New Roman"/>
          <w:sz w:val="28"/>
          <w:szCs w:val="28"/>
        </w:rPr>
        <w:pPrChange w:id="57" w:author="Тейковцева Елена" w:date="2019-12-26T10:51:00Z">
          <w:pPr>
            <w:pStyle w:val="ConsPlusNormal"/>
            <w:ind w:firstLine="540"/>
            <w:jc w:val="both"/>
          </w:pPr>
        </w:pPrChange>
      </w:pPr>
      <w:ins w:id="58" w:author="Тейковцева Елена" w:date="2019-12-26T10:52:00Z">
        <w:r>
          <w:rPr>
            <w:rFonts w:ascii="Times New Roman" w:hAnsi="Times New Roman" w:cs="Times New Roman"/>
            <w:sz w:val="28"/>
            <w:szCs w:val="28"/>
          </w:rPr>
          <w:t xml:space="preserve">8-813-79-36-686 – </w:t>
        </w:r>
      </w:ins>
      <w:ins w:id="59" w:author="Тейковцева Елена" w:date="2019-12-26T10:59:00Z">
        <w:r w:rsidR="00DA2501">
          <w:rPr>
            <w:rFonts w:ascii="Times New Roman" w:hAnsi="Times New Roman" w:cs="Times New Roman"/>
            <w:sz w:val="28"/>
            <w:szCs w:val="28"/>
          </w:rPr>
          <w:t>КОМИТЕТ ОБРАЗОВАНИЯ</w:t>
        </w:r>
      </w:ins>
      <w:del w:id="60" w:author="Егорова Юлия Васильевна" w:date="2019-12-20T13:25:00Z">
        <w:r w:rsidR="00CD686F" w:rsidRPr="00225167" w:rsidDel="00DB27BE">
          <w:rPr>
            <w:rFonts w:ascii="Times New Roman" w:hAnsi="Times New Roman" w:cs="Times New Roman"/>
            <w:sz w:val="28"/>
            <w:szCs w:val="28"/>
          </w:rPr>
          <w:delText>, но не ранее месяца возникновения права на ее предоставление.</w:delText>
        </w:r>
      </w:del>
    </w:p>
    <w:p w:rsidR="00F5157A" w:rsidRPr="00225167" w:rsidRDefault="00CD6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pPrChange w:id="61" w:author="Тейковцева Елена" w:date="2019-12-26T10:51:00Z">
          <w:pPr>
            <w:pStyle w:val="ConsPlusNormal"/>
            <w:ind w:firstLine="540"/>
            <w:jc w:val="both"/>
          </w:pPr>
        </w:pPrChange>
      </w:pPr>
      <w:del w:id="62" w:author="Егорова Юлия Васильевна" w:date="2019-12-20T13:25:00Z">
        <w:r w:rsidRPr="00225167" w:rsidDel="00DB27BE">
          <w:rPr>
            <w:rFonts w:ascii="Times New Roman" w:hAnsi="Times New Roman" w:cs="Times New Roman"/>
            <w:sz w:val="28"/>
            <w:szCs w:val="28"/>
          </w:rPr>
          <w:delTex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2.6 - 2.8, пункте 8 части 1 статьи 4.2 и статье 4.4, либо в статьях 2.9, 3.2 - 3.4, пунктах 6 и 7 части 1 статьи 4.2 Социального кодекса Ленинградской области, заявитель вправе </w:delText>
        </w:r>
        <w:r w:rsidDel="00DB27BE">
          <w:rPr>
            <w:rFonts w:ascii="Times New Roman" w:hAnsi="Times New Roman" w:cs="Times New Roman"/>
            <w:sz w:val="28"/>
            <w:szCs w:val="28"/>
          </w:rPr>
          <w:delText>представить   сокращенный перечень документов</w:delText>
        </w:r>
        <w:r w:rsidRPr="007D0858" w:rsidDel="00DB27BE">
          <w:rPr>
            <w:rFonts w:ascii="Times New Roman" w:hAnsi="Times New Roman" w:cs="Times New Roman"/>
            <w:sz w:val="28"/>
            <w:szCs w:val="28"/>
          </w:rPr>
          <w:delText>.</w:delText>
        </w:r>
        <w:r w:rsidR="003F33B3" w:rsidDel="00DB27B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7D0858" w:rsidDel="00DB27BE">
          <w:rPr>
            <w:rFonts w:ascii="Times New Roman" w:hAnsi="Times New Roman" w:cs="Times New Roman"/>
            <w:sz w:val="28"/>
            <w:szCs w:val="28"/>
          </w:rPr>
          <w:delText xml:space="preserve"> В этом случае ежемесячная выплата на ребенка назначается с месяца обращения за ежемесячной выплата на ребенка на срок назначения заявителю хотя бы одной из указанных в настоящем пункте мер социальной поддержки.</w:delText>
        </w:r>
      </w:del>
      <w:bookmarkStart w:id="63" w:name="P79"/>
      <w:bookmarkStart w:id="64" w:name="P121"/>
      <w:bookmarkEnd w:id="63"/>
      <w:bookmarkEnd w:id="64"/>
    </w:p>
    <w:sectPr w:rsidR="00F5157A" w:rsidRPr="00225167" w:rsidSect="003F4762">
      <w:pgSz w:w="11906" w:h="16838"/>
      <w:pgMar w:top="1134" w:right="567" w:bottom="1134" w:left="1134" w:header="709" w:footer="709" w:gutter="0"/>
      <w:cols w:space="708"/>
      <w:docGrid w:linePitch="360"/>
      <w:sectPrChange w:id="65" w:author="Егорова Юлия Васильевна" w:date="2019-12-20T13:26:00Z">
        <w:sectPr w:rsidR="00F5157A" w:rsidRPr="00225167" w:rsidSect="003F4762">
          <w:pgMar w:top="284" w:right="567" w:bottom="284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ейковцева Елена">
    <w15:presenceInfo w15:providerId="None" w15:userId="Тейковцева 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46"/>
    <w:rsid w:val="00002F0C"/>
    <w:rsid w:val="000102F2"/>
    <w:rsid w:val="000255A7"/>
    <w:rsid w:val="00053332"/>
    <w:rsid w:val="000667EC"/>
    <w:rsid w:val="00075AC3"/>
    <w:rsid w:val="00090D7E"/>
    <w:rsid w:val="000930AC"/>
    <w:rsid w:val="000A0528"/>
    <w:rsid w:val="000B49DD"/>
    <w:rsid w:val="000B79B5"/>
    <w:rsid w:val="000C65E5"/>
    <w:rsid w:val="000E310B"/>
    <w:rsid w:val="000F052C"/>
    <w:rsid w:val="00103670"/>
    <w:rsid w:val="0013544F"/>
    <w:rsid w:val="00157AE2"/>
    <w:rsid w:val="00166238"/>
    <w:rsid w:val="001760C9"/>
    <w:rsid w:val="00180E65"/>
    <w:rsid w:val="00184220"/>
    <w:rsid w:val="001913FA"/>
    <w:rsid w:val="001961DF"/>
    <w:rsid w:val="001A4319"/>
    <w:rsid w:val="001B2906"/>
    <w:rsid w:val="001E6A26"/>
    <w:rsid w:val="001F6152"/>
    <w:rsid w:val="001F7CED"/>
    <w:rsid w:val="002147C0"/>
    <w:rsid w:val="00225167"/>
    <w:rsid w:val="00227ACB"/>
    <w:rsid w:val="00242C21"/>
    <w:rsid w:val="00246309"/>
    <w:rsid w:val="002513BF"/>
    <w:rsid w:val="00276524"/>
    <w:rsid w:val="00280289"/>
    <w:rsid w:val="00285334"/>
    <w:rsid w:val="002B066B"/>
    <w:rsid w:val="002B39AF"/>
    <w:rsid w:val="002E7B03"/>
    <w:rsid w:val="002F60C4"/>
    <w:rsid w:val="00304701"/>
    <w:rsid w:val="0031247C"/>
    <w:rsid w:val="003221BE"/>
    <w:rsid w:val="00352F1F"/>
    <w:rsid w:val="003548C6"/>
    <w:rsid w:val="00357C03"/>
    <w:rsid w:val="00365E14"/>
    <w:rsid w:val="00373FB7"/>
    <w:rsid w:val="00375BE5"/>
    <w:rsid w:val="0038354E"/>
    <w:rsid w:val="003A2AC6"/>
    <w:rsid w:val="003A544E"/>
    <w:rsid w:val="003B47CD"/>
    <w:rsid w:val="003C118D"/>
    <w:rsid w:val="003D2E0D"/>
    <w:rsid w:val="003E1B7C"/>
    <w:rsid w:val="003E680D"/>
    <w:rsid w:val="003F33B3"/>
    <w:rsid w:val="003F4762"/>
    <w:rsid w:val="003F52D6"/>
    <w:rsid w:val="00424CD2"/>
    <w:rsid w:val="00430BB8"/>
    <w:rsid w:val="00465E2B"/>
    <w:rsid w:val="004A5323"/>
    <w:rsid w:val="004A64EA"/>
    <w:rsid w:val="004B175E"/>
    <w:rsid w:val="004C05B3"/>
    <w:rsid w:val="004D2DC1"/>
    <w:rsid w:val="004E4204"/>
    <w:rsid w:val="004E4C9E"/>
    <w:rsid w:val="004E78A5"/>
    <w:rsid w:val="00512436"/>
    <w:rsid w:val="00521943"/>
    <w:rsid w:val="00525B1E"/>
    <w:rsid w:val="0054629D"/>
    <w:rsid w:val="00546EC5"/>
    <w:rsid w:val="00551C17"/>
    <w:rsid w:val="00554421"/>
    <w:rsid w:val="00563DCC"/>
    <w:rsid w:val="0057420F"/>
    <w:rsid w:val="0057786D"/>
    <w:rsid w:val="005923D4"/>
    <w:rsid w:val="00592694"/>
    <w:rsid w:val="005B1935"/>
    <w:rsid w:val="005B5CCA"/>
    <w:rsid w:val="005C098C"/>
    <w:rsid w:val="005C53D5"/>
    <w:rsid w:val="005D1890"/>
    <w:rsid w:val="005D4CF4"/>
    <w:rsid w:val="00617CD2"/>
    <w:rsid w:val="0064037B"/>
    <w:rsid w:val="006659A9"/>
    <w:rsid w:val="00682178"/>
    <w:rsid w:val="0068641A"/>
    <w:rsid w:val="00687D32"/>
    <w:rsid w:val="00693845"/>
    <w:rsid w:val="006A0D63"/>
    <w:rsid w:val="006A1B12"/>
    <w:rsid w:val="006B0A1F"/>
    <w:rsid w:val="006D02E0"/>
    <w:rsid w:val="006D0AA3"/>
    <w:rsid w:val="006D69DA"/>
    <w:rsid w:val="006E2E0A"/>
    <w:rsid w:val="006F39CB"/>
    <w:rsid w:val="006F46CA"/>
    <w:rsid w:val="00712302"/>
    <w:rsid w:val="00714A1E"/>
    <w:rsid w:val="007202B6"/>
    <w:rsid w:val="0072337E"/>
    <w:rsid w:val="007244AF"/>
    <w:rsid w:val="007349BF"/>
    <w:rsid w:val="00742907"/>
    <w:rsid w:val="00744F67"/>
    <w:rsid w:val="007729A8"/>
    <w:rsid w:val="0077709E"/>
    <w:rsid w:val="00777B46"/>
    <w:rsid w:val="00783D6F"/>
    <w:rsid w:val="00797996"/>
    <w:rsid w:val="007A4FF0"/>
    <w:rsid w:val="007A63E3"/>
    <w:rsid w:val="007C2BB4"/>
    <w:rsid w:val="007C7600"/>
    <w:rsid w:val="007D0858"/>
    <w:rsid w:val="007D1E1E"/>
    <w:rsid w:val="007E4448"/>
    <w:rsid w:val="007F6591"/>
    <w:rsid w:val="008042DE"/>
    <w:rsid w:val="00820B9D"/>
    <w:rsid w:val="0085018C"/>
    <w:rsid w:val="00853FEE"/>
    <w:rsid w:val="008674F9"/>
    <w:rsid w:val="00870EA4"/>
    <w:rsid w:val="00872D20"/>
    <w:rsid w:val="008741E3"/>
    <w:rsid w:val="00875925"/>
    <w:rsid w:val="008847D1"/>
    <w:rsid w:val="00892A53"/>
    <w:rsid w:val="008A3365"/>
    <w:rsid w:val="008C2890"/>
    <w:rsid w:val="008C62D8"/>
    <w:rsid w:val="008D5049"/>
    <w:rsid w:val="008E08B2"/>
    <w:rsid w:val="008E2BFE"/>
    <w:rsid w:val="00914B63"/>
    <w:rsid w:val="0092456C"/>
    <w:rsid w:val="00924F0C"/>
    <w:rsid w:val="00927A55"/>
    <w:rsid w:val="00935D5E"/>
    <w:rsid w:val="00967976"/>
    <w:rsid w:val="009766EF"/>
    <w:rsid w:val="00976AF7"/>
    <w:rsid w:val="00977275"/>
    <w:rsid w:val="00983557"/>
    <w:rsid w:val="00987263"/>
    <w:rsid w:val="00991028"/>
    <w:rsid w:val="00994E35"/>
    <w:rsid w:val="009955DB"/>
    <w:rsid w:val="0099652A"/>
    <w:rsid w:val="009A06AD"/>
    <w:rsid w:val="009C1756"/>
    <w:rsid w:val="009C3D54"/>
    <w:rsid w:val="009C6542"/>
    <w:rsid w:val="009D3EF6"/>
    <w:rsid w:val="009E2C04"/>
    <w:rsid w:val="009F05D6"/>
    <w:rsid w:val="009F4D38"/>
    <w:rsid w:val="009F6163"/>
    <w:rsid w:val="009F7C3C"/>
    <w:rsid w:val="00A172B1"/>
    <w:rsid w:val="00A363A5"/>
    <w:rsid w:val="00A55D84"/>
    <w:rsid w:val="00A7307F"/>
    <w:rsid w:val="00A75FD7"/>
    <w:rsid w:val="00A81733"/>
    <w:rsid w:val="00A907A3"/>
    <w:rsid w:val="00A926ED"/>
    <w:rsid w:val="00AA3AE8"/>
    <w:rsid w:val="00AA605D"/>
    <w:rsid w:val="00AB2235"/>
    <w:rsid w:val="00AB2FA2"/>
    <w:rsid w:val="00AB3126"/>
    <w:rsid w:val="00AB74AE"/>
    <w:rsid w:val="00AE690C"/>
    <w:rsid w:val="00B2422C"/>
    <w:rsid w:val="00B56CB9"/>
    <w:rsid w:val="00B83FB9"/>
    <w:rsid w:val="00B96429"/>
    <w:rsid w:val="00BA40E0"/>
    <w:rsid w:val="00BB2F9D"/>
    <w:rsid w:val="00BC7AEC"/>
    <w:rsid w:val="00BE106F"/>
    <w:rsid w:val="00BE6D01"/>
    <w:rsid w:val="00BF53C1"/>
    <w:rsid w:val="00C14530"/>
    <w:rsid w:val="00C25C5E"/>
    <w:rsid w:val="00C3522D"/>
    <w:rsid w:val="00C4466D"/>
    <w:rsid w:val="00C44D6A"/>
    <w:rsid w:val="00C45C14"/>
    <w:rsid w:val="00C73754"/>
    <w:rsid w:val="00C80242"/>
    <w:rsid w:val="00C82389"/>
    <w:rsid w:val="00C86BAC"/>
    <w:rsid w:val="00CA5A28"/>
    <w:rsid w:val="00CB06CE"/>
    <w:rsid w:val="00CD686F"/>
    <w:rsid w:val="00D261D2"/>
    <w:rsid w:val="00D36987"/>
    <w:rsid w:val="00D70ECD"/>
    <w:rsid w:val="00D972B2"/>
    <w:rsid w:val="00DA0C07"/>
    <w:rsid w:val="00DA2501"/>
    <w:rsid w:val="00DA652A"/>
    <w:rsid w:val="00DB27BE"/>
    <w:rsid w:val="00DC5D12"/>
    <w:rsid w:val="00DD0499"/>
    <w:rsid w:val="00DD711F"/>
    <w:rsid w:val="00DD741C"/>
    <w:rsid w:val="00DD79D9"/>
    <w:rsid w:val="00DF6FE5"/>
    <w:rsid w:val="00E169C1"/>
    <w:rsid w:val="00E17E33"/>
    <w:rsid w:val="00E240FF"/>
    <w:rsid w:val="00E35D1A"/>
    <w:rsid w:val="00E364C5"/>
    <w:rsid w:val="00E450E2"/>
    <w:rsid w:val="00E462B2"/>
    <w:rsid w:val="00E546AA"/>
    <w:rsid w:val="00E55FC9"/>
    <w:rsid w:val="00E63F51"/>
    <w:rsid w:val="00E70253"/>
    <w:rsid w:val="00E87500"/>
    <w:rsid w:val="00E92486"/>
    <w:rsid w:val="00EB4E09"/>
    <w:rsid w:val="00EB505B"/>
    <w:rsid w:val="00EB5987"/>
    <w:rsid w:val="00EC584C"/>
    <w:rsid w:val="00EC641E"/>
    <w:rsid w:val="00ED76E8"/>
    <w:rsid w:val="00EE2638"/>
    <w:rsid w:val="00F04A74"/>
    <w:rsid w:val="00F106CF"/>
    <w:rsid w:val="00F17DE1"/>
    <w:rsid w:val="00F41BDD"/>
    <w:rsid w:val="00F46B31"/>
    <w:rsid w:val="00F5157A"/>
    <w:rsid w:val="00F67009"/>
    <w:rsid w:val="00F72638"/>
    <w:rsid w:val="00F84308"/>
    <w:rsid w:val="00FA5EB7"/>
    <w:rsid w:val="00FB681E"/>
    <w:rsid w:val="00FD5B27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F731-E805-4EAF-8C20-EFCDDFC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CCB6-E3CA-4D64-9CB3-90924191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cp:lastPrinted>2019-12-16T14:43:00Z</cp:lastPrinted>
  <dcterms:created xsi:type="dcterms:W3CDTF">2019-12-26T09:37:00Z</dcterms:created>
  <dcterms:modified xsi:type="dcterms:W3CDTF">2019-12-26T09:37:00Z</dcterms:modified>
</cp:coreProperties>
</file>